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9B" w:rsidRDefault="009E779B" w:rsidP="001C215F">
      <w:pPr>
        <w:keepNext/>
      </w:pPr>
    </w:p>
    <w:p w:rsidR="00B35CBC" w:rsidRDefault="00B35CBC" w:rsidP="001C215F">
      <w:pPr>
        <w:pStyle w:val="Default"/>
        <w:keepNext/>
        <w:rPr>
          <w:b/>
          <w:bCs/>
          <w:color w:val="auto"/>
          <w:sz w:val="28"/>
          <w:szCs w:val="28"/>
        </w:rPr>
      </w:pPr>
    </w:p>
    <w:p w:rsidR="00B35CBC" w:rsidRDefault="00B35CBC" w:rsidP="001C215F">
      <w:pPr>
        <w:pStyle w:val="Default"/>
        <w:keepNext/>
        <w:spacing w:before="120" w:after="240" w:line="360" w:lineRule="auto"/>
        <w:jc w:val="center"/>
        <w:rPr>
          <w:color w:val="auto"/>
          <w:sz w:val="28"/>
          <w:szCs w:val="28"/>
        </w:rPr>
      </w:pPr>
      <w:r>
        <w:rPr>
          <w:b/>
          <w:bCs/>
          <w:color w:val="auto"/>
          <w:sz w:val="28"/>
          <w:szCs w:val="28"/>
        </w:rPr>
        <w:t>SCHEDULE 8 – DEMAND CONTROL</w:t>
      </w:r>
    </w:p>
    <w:p w:rsidR="00B35CBC" w:rsidRPr="00271466" w:rsidRDefault="00B35CBC" w:rsidP="001C215F">
      <w:pPr>
        <w:pStyle w:val="Default"/>
        <w:keepNext/>
        <w:tabs>
          <w:tab w:val="left" w:pos="567"/>
        </w:tabs>
        <w:spacing w:before="120" w:after="240" w:line="360" w:lineRule="auto"/>
        <w:jc w:val="center"/>
        <w:rPr>
          <w:color w:val="auto"/>
          <w:sz w:val="22"/>
          <w:szCs w:val="22"/>
        </w:rPr>
      </w:pPr>
      <w:r w:rsidRPr="00271466">
        <w:rPr>
          <w:b/>
          <w:bCs/>
          <w:color w:val="auto"/>
          <w:sz w:val="22"/>
          <w:szCs w:val="22"/>
        </w:rPr>
        <w:t xml:space="preserve">1. </w:t>
      </w:r>
      <w:r w:rsidRPr="00271466">
        <w:rPr>
          <w:b/>
          <w:bCs/>
          <w:color w:val="auto"/>
          <w:sz w:val="22"/>
          <w:szCs w:val="22"/>
        </w:rPr>
        <w:tab/>
        <w:t>INTRODUCTION</w:t>
      </w:r>
    </w:p>
    <w:p w:rsidR="00B35CBC" w:rsidRPr="00271466" w:rsidRDefault="00B35CBC" w:rsidP="001C215F">
      <w:pPr>
        <w:pStyle w:val="Default"/>
        <w:keepNext/>
        <w:tabs>
          <w:tab w:val="left" w:pos="567"/>
        </w:tabs>
        <w:spacing w:before="120" w:after="240" w:line="360" w:lineRule="auto"/>
        <w:ind w:left="567" w:hanging="567"/>
        <w:jc w:val="both"/>
        <w:rPr>
          <w:color w:val="auto"/>
          <w:sz w:val="22"/>
          <w:szCs w:val="22"/>
        </w:rPr>
      </w:pPr>
      <w:r w:rsidRPr="00271466">
        <w:rPr>
          <w:color w:val="auto"/>
          <w:sz w:val="22"/>
          <w:szCs w:val="22"/>
        </w:rPr>
        <w:t xml:space="preserve">1.1 </w:t>
      </w:r>
      <w:r w:rsidRPr="00271466">
        <w:rPr>
          <w:color w:val="auto"/>
          <w:sz w:val="22"/>
          <w:szCs w:val="22"/>
        </w:rPr>
        <w:tab/>
        <w:t xml:space="preserve">The capacity and other technical parameters of the constituent elements which make up the Distribution System </w:t>
      </w:r>
      <w:del w:id="0" w:author="Delveer Johal" w:date="2014-07-22T14:11:00Z">
        <w:r w:rsidRPr="00271466" w:rsidDel="0096351F">
          <w:rPr>
            <w:color w:val="auto"/>
            <w:sz w:val="22"/>
            <w:szCs w:val="22"/>
          </w:rPr>
          <w:delText xml:space="preserve">provide </w:delText>
        </w:r>
      </w:del>
      <w:ins w:id="1" w:author="Delveer Johal" w:date="2014-07-22T14:11:00Z">
        <w:r w:rsidR="0096351F">
          <w:rPr>
            <w:color w:val="auto"/>
            <w:sz w:val="22"/>
            <w:szCs w:val="22"/>
          </w:rPr>
          <w:t>can create</w:t>
        </w:r>
        <w:r w:rsidR="0096351F" w:rsidRPr="00271466">
          <w:rPr>
            <w:color w:val="auto"/>
            <w:sz w:val="22"/>
            <w:szCs w:val="22"/>
          </w:rPr>
          <w:t xml:space="preserve"> </w:t>
        </w:r>
      </w:ins>
      <w:r w:rsidRPr="00271466">
        <w:rPr>
          <w:color w:val="auto"/>
          <w:sz w:val="22"/>
          <w:szCs w:val="22"/>
        </w:rPr>
        <w:t xml:space="preserve">operational constraints on Demand and the coincidence of Demand. </w:t>
      </w:r>
    </w:p>
    <w:p w:rsidR="00B35CBC" w:rsidRPr="00271466" w:rsidRDefault="00B35CBC" w:rsidP="001C215F">
      <w:pPr>
        <w:pStyle w:val="Default"/>
        <w:keepNext/>
        <w:tabs>
          <w:tab w:val="left" w:pos="567"/>
        </w:tabs>
        <w:spacing w:before="120" w:after="240" w:line="360" w:lineRule="auto"/>
        <w:ind w:left="567" w:hanging="567"/>
        <w:jc w:val="center"/>
        <w:rPr>
          <w:b/>
          <w:bCs/>
          <w:color w:val="auto"/>
          <w:sz w:val="22"/>
          <w:szCs w:val="22"/>
        </w:rPr>
      </w:pPr>
      <w:r w:rsidRPr="00271466">
        <w:rPr>
          <w:b/>
          <w:bCs/>
          <w:color w:val="auto"/>
          <w:sz w:val="22"/>
          <w:szCs w:val="22"/>
        </w:rPr>
        <w:t>2. DEFINITIONS</w:t>
      </w:r>
    </w:p>
    <w:p w:rsidR="00B35CBC" w:rsidRPr="00271466" w:rsidRDefault="00B35CBC" w:rsidP="001C215F">
      <w:pPr>
        <w:pStyle w:val="Default"/>
        <w:keepNext/>
        <w:tabs>
          <w:tab w:val="left" w:pos="567"/>
        </w:tabs>
        <w:spacing w:before="120" w:after="240" w:line="360" w:lineRule="auto"/>
        <w:ind w:left="567" w:hanging="567"/>
        <w:jc w:val="both"/>
        <w:rPr>
          <w:color w:val="auto"/>
          <w:sz w:val="22"/>
          <w:szCs w:val="22"/>
        </w:rPr>
      </w:pPr>
      <w:r w:rsidRPr="00271466">
        <w:rPr>
          <w:color w:val="auto"/>
          <w:sz w:val="22"/>
          <w:szCs w:val="22"/>
        </w:rPr>
        <w:t>2.1</w:t>
      </w:r>
      <w:r w:rsidRPr="00271466">
        <w:rPr>
          <w:color w:val="auto"/>
          <w:sz w:val="22"/>
          <w:szCs w:val="22"/>
        </w:rPr>
        <w:tab/>
        <w:t>In this Schedule 8, except where the context otherwise requires, the following expressions shall have the meanings set opposite them:</w:t>
      </w:r>
    </w:p>
    <w:tbl>
      <w:tblPr>
        <w:tblW w:w="0" w:type="auto"/>
        <w:tblBorders>
          <w:top w:val="nil"/>
          <w:left w:val="nil"/>
          <w:bottom w:val="nil"/>
          <w:right w:val="nil"/>
        </w:tblBorders>
        <w:tblLayout w:type="fixed"/>
        <w:tblLook w:val="0000" w:firstRow="0" w:lastRow="0" w:firstColumn="0" w:lastColumn="0" w:noHBand="0" w:noVBand="0"/>
      </w:tblPr>
      <w:tblGrid>
        <w:gridCol w:w="4152"/>
        <w:gridCol w:w="5028"/>
      </w:tblGrid>
      <w:tr w:rsidR="00B35CBC" w:rsidRPr="00271466" w:rsidTr="00B35CBC">
        <w:trPr>
          <w:trHeight w:val="523"/>
          <w:ins w:id="2" w:author="John Lawton" w:date="2014-07-18T13:51:00Z"/>
        </w:trPr>
        <w:tc>
          <w:tcPr>
            <w:tcW w:w="4152" w:type="dxa"/>
          </w:tcPr>
          <w:p w:rsidR="00B35CBC" w:rsidRPr="00271466" w:rsidRDefault="00B35CBC" w:rsidP="001C215F">
            <w:pPr>
              <w:pStyle w:val="Default"/>
              <w:keepNext/>
              <w:tabs>
                <w:tab w:val="left" w:pos="567"/>
              </w:tabs>
              <w:spacing w:before="120" w:after="240" w:line="360" w:lineRule="auto"/>
              <w:jc w:val="both"/>
              <w:rPr>
                <w:ins w:id="3" w:author="John Lawton" w:date="2014-07-18T13:51:00Z"/>
                <w:b/>
                <w:bCs/>
                <w:sz w:val="22"/>
                <w:szCs w:val="22"/>
              </w:rPr>
            </w:pPr>
            <w:ins w:id="4" w:author="John Lawton" w:date="2014-07-18T13:51:00Z">
              <w:r w:rsidRPr="00271466">
                <w:rPr>
                  <w:b/>
                  <w:bCs/>
                  <w:sz w:val="22"/>
                  <w:szCs w:val="22"/>
                </w:rPr>
                <w:t>Auxiliary Load Control Switch</w:t>
              </w:r>
            </w:ins>
          </w:p>
        </w:tc>
        <w:tc>
          <w:tcPr>
            <w:tcW w:w="5028" w:type="dxa"/>
          </w:tcPr>
          <w:p w:rsidR="00B35CBC" w:rsidRPr="00271466" w:rsidRDefault="00B35CBC" w:rsidP="001C215F">
            <w:pPr>
              <w:pStyle w:val="Default"/>
              <w:keepNext/>
              <w:spacing w:before="120" w:after="240" w:line="360" w:lineRule="auto"/>
              <w:jc w:val="both"/>
              <w:rPr>
                <w:ins w:id="5" w:author="John Lawton" w:date="2014-07-18T13:51:00Z"/>
                <w:sz w:val="22"/>
                <w:szCs w:val="22"/>
              </w:rPr>
            </w:pPr>
            <w:proofErr w:type="gramStart"/>
            <w:ins w:id="6" w:author="John Lawton" w:date="2014-07-18T13:52:00Z">
              <w:r w:rsidRPr="00271466">
                <w:rPr>
                  <w:sz w:val="22"/>
                  <w:szCs w:val="22"/>
                </w:rPr>
                <w:t>means</w:t>
              </w:r>
              <w:proofErr w:type="gramEnd"/>
              <w:r w:rsidRPr="00271466">
                <w:rPr>
                  <w:sz w:val="22"/>
                  <w:szCs w:val="22"/>
                </w:rPr>
                <w:t xml:space="preserve"> a switch which is integral to a Smart Metering System which can switch electrical loads in the premises of a Customer.</w:t>
              </w:r>
            </w:ins>
          </w:p>
        </w:tc>
      </w:tr>
      <w:tr w:rsidR="00B35CBC" w:rsidRPr="00271466" w:rsidTr="00B35CBC">
        <w:trPr>
          <w:trHeight w:val="523"/>
        </w:trPr>
        <w:tc>
          <w:tcPr>
            <w:tcW w:w="4152" w:type="dxa"/>
          </w:tcPr>
          <w:p w:rsidR="00B35CBC" w:rsidRPr="00271466" w:rsidRDefault="00B35CBC" w:rsidP="001C215F">
            <w:pPr>
              <w:pStyle w:val="Default"/>
              <w:keepNext/>
              <w:tabs>
                <w:tab w:val="left" w:pos="567"/>
              </w:tabs>
              <w:spacing w:before="120" w:after="240" w:line="360" w:lineRule="auto"/>
              <w:jc w:val="both"/>
              <w:rPr>
                <w:sz w:val="22"/>
                <w:szCs w:val="22"/>
              </w:rPr>
            </w:pPr>
            <w:del w:id="7" w:author="Rosalind Timperley" w:date="2014-09-25T09:24:00Z">
              <w:r w:rsidRPr="00271466" w:rsidDel="00732E32">
                <w:rPr>
                  <w:b/>
                  <w:bCs/>
                  <w:sz w:val="22"/>
                  <w:szCs w:val="22"/>
                </w:rPr>
                <w:delText xml:space="preserve">Capacity Headroom </w:delText>
              </w:r>
            </w:del>
          </w:p>
        </w:tc>
        <w:tc>
          <w:tcPr>
            <w:tcW w:w="5028" w:type="dxa"/>
          </w:tcPr>
          <w:p w:rsidR="00B35CBC" w:rsidRPr="00271466" w:rsidRDefault="00B35CBC" w:rsidP="001C215F">
            <w:pPr>
              <w:pStyle w:val="Default"/>
              <w:keepNext/>
              <w:spacing w:before="120" w:after="240" w:line="360" w:lineRule="auto"/>
              <w:jc w:val="both"/>
              <w:rPr>
                <w:sz w:val="22"/>
                <w:szCs w:val="22"/>
              </w:rPr>
            </w:pPr>
            <w:del w:id="8" w:author="Rosalind Timperley" w:date="2014-09-25T09:24:00Z">
              <w:r w:rsidRPr="00271466" w:rsidDel="00732E32">
                <w:rPr>
                  <w:sz w:val="22"/>
                  <w:szCs w:val="22"/>
                </w:rPr>
                <w:delText xml:space="preserve">means </w:delText>
              </w:r>
            </w:del>
            <w:ins w:id="9" w:author="John Lawton" w:date="2014-07-18T13:52:00Z">
              <w:del w:id="10" w:author="Rosalind Timperley" w:date="2014-09-25T09:24:00Z">
                <w:r w:rsidRPr="00271466" w:rsidDel="00732E32">
                  <w:rPr>
                    <w:sz w:val="22"/>
                    <w:szCs w:val="22"/>
                  </w:rPr>
                  <w:delText xml:space="preserve">the minimum margin below the maximum capacity of the Distribution System </w:delText>
                </w:r>
              </w:del>
            </w:ins>
            <w:del w:id="11" w:author="Rosalind Timperley" w:date="2014-09-25T09:24:00Z">
              <w:r w:rsidRPr="00271466" w:rsidDel="00732E32">
                <w:rPr>
                  <w:sz w:val="22"/>
                  <w:szCs w:val="22"/>
                </w:rPr>
                <w:delText>a margin of 15% below the maximum capacity of the Distribution System supplying a group of Customers</w:delText>
              </w:r>
            </w:del>
            <w:ins w:id="12" w:author="John Lawton" w:date="2014-07-18T13:52:00Z">
              <w:del w:id="13" w:author="Rosalind Timperley" w:date="2014-09-25T09:24:00Z">
                <w:r w:rsidRPr="00271466" w:rsidDel="00732E32">
                  <w:rPr>
                    <w:sz w:val="22"/>
                    <w:szCs w:val="22"/>
                  </w:rPr>
                  <w:delText xml:space="preserve"> which the Company reasonably believes is necessary to maintain Security of Supply</w:delText>
                </w:r>
              </w:del>
            </w:ins>
            <w:del w:id="14" w:author="Rosalind Timperley" w:date="2014-09-25T09:24:00Z">
              <w:r w:rsidRPr="00271466" w:rsidDel="00732E32">
                <w:rPr>
                  <w:sz w:val="22"/>
                  <w:szCs w:val="22"/>
                </w:rPr>
                <w:delText xml:space="preserve">. </w:delText>
              </w:r>
            </w:del>
          </w:p>
        </w:tc>
      </w:tr>
      <w:tr w:rsidR="00B35CBC" w:rsidRPr="00271466" w:rsidTr="00B35CBC">
        <w:trPr>
          <w:trHeight w:val="315"/>
        </w:trPr>
        <w:tc>
          <w:tcPr>
            <w:tcW w:w="4152" w:type="dxa"/>
          </w:tcPr>
          <w:p w:rsidR="00B35CBC" w:rsidRPr="00271466" w:rsidRDefault="00B35CBC" w:rsidP="001C215F">
            <w:pPr>
              <w:pStyle w:val="Default"/>
              <w:keepNext/>
              <w:spacing w:before="120" w:after="240" w:line="360" w:lineRule="auto"/>
              <w:jc w:val="both"/>
              <w:rPr>
                <w:sz w:val="22"/>
                <w:szCs w:val="22"/>
              </w:rPr>
            </w:pPr>
            <w:r w:rsidRPr="00271466">
              <w:rPr>
                <w:b/>
                <w:bCs/>
                <w:sz w:val="22"/>
                <w:szCs w:val="22"/>
              </w:rPr>
              <w:t xml:space="preserve">Compliance Notice </w:t>
            </w:r>
          </w:p>
        </w:tc>
        <w:tc>
          <w:tcPr>
            <w:tcW w:w="5028" w:type="dxa"/>
          </w:tcPr>
          <w:p w:rsidR="00B35CBC" w:rsidRPr="00271466" w:rsidRDefault="00B35CBC" w:rsidP="001C215F">
            <w:pPr>
              <w:pStyle w:val="Default"/>
              <w:keepNext/>
              <w:spacing w:before="120" w:after="240" w:line="360" w:lineRule="auto"/>
              <w:jc w:val="both"/>
              <w:rPr>
                <w:sz w:val="22"/>
                <w:szCs w:val="22"/>
              </w:rPr>
            </w:pPr>
            <w:proofErr w:type="gramStart"/>
            <w:r w:rsidRPr="00271466">
              <w:rPr>
                <w:sz w:val="22"/>
                <w:szCs w:val="22"/>
              </w:rPr>
              <w:t>means</w:t>
            </w:r>
            <w:proofErr w:type="gramEnd"/>
            <w:r w:rsidRPr="00271466">
              <w:rPr>
                <w:sz w:val="22"/>
                <w:szCs w:val="22"/>
              </w:rPr>
              <w:t xml:space="preserve"> a notice issued to a Supplier pursuant to Paragraph </w:t>
            </w:r>
            <w:ins w:id="15" w:author="Rosalind Timperley" w:date="2014-09-25T09:43:00Z">
              <w:r w:rsidR="00F37EE6">
                <w:rPr>
                  <w:sz w:val="22"/>
                  <w:szCs w:val="22"/>
                </w:rPr>
                <w:t>7</w:t>
              </w:r>
            </w:ins>
            <w:ins w:id="16" w:author="John Lawton" w:date="2014-07-18T13:53:00Z">
              <w:del w:id="17" w:author="Rosalind Timperley" w:date="2014-09-25T09:43:00Z">
                <w:r w:rsidRPr="00271466" w:rsidDel="00F37EE6">
                  <w:rPr>
                    <w:sz w:val="22"/>
                    <w:szCs w:val="22"/>
                  </w:rPr>
                  <w:delText>6</w:delText>
                </w:r>
              </w:del>
              <w:r w:rsidRPr="00271466">
                <w:rPr>
                  <w:sz w:val="22"/>
                  <w:szCs w:val="22"/>
                </w:rPr>
                <w:t>.</w:t>
              </w:r>
            </w:ins>
            <w:ins w:id="18" w:author="John Lawton" w:date="2014-07-18T15:27:00Z">
              <w:r w:rsidR="000520F2">
                <w:rPr>
                  <w:sz w:val="22"/>
                  <w:szCs w:val="22"/>
                </w:rPr>
                <w:t>6</w:t>
              </w:r>
            </w:ins>
            <w:ins w:id="19" w:author="John Lawton" w:date="2014-07-18T13:53:00Z">
              <w:r w:rsidRPr="00271466">
                <w:rPr>
                  <w:sz w:val="22"/>
                  <w:szCs w:val="22"/>
                </w:rPr>
                <w:t xml:space="preserve"> and </w:t>
              </w:r>
            </w:ins>
            <w:r w:rsidRPr="00271466">
              <w:rPr>
                <w:sz w:val="22"/>
                <w:szCs w:val="22"/>
              </w:rPr>
              <w:t xml:space="preserve">8.6. </w:t>
            </w:r>
          </w:p>
        </w:tc>
      </w:tr>
      <w:tr w:rsidR="00B35CBC" w:rsidRPr="00271466" w:rsidTr="00B35CBC">
        <w:trPr>
          <w:trHeight w:val="315"/>
        </w:trPr>
        <w:tc>
          <w:tcPr>
            <w:tcW w:w="4152" w:type="dxa"/>
          </w:tcPr>
          <w:p w:rsidR="00B35CBC" w:rsidRPr="00271466" w:rsidRDefault="00B35CBC" w:rsidP="001C215F">
            <w:pPr>
              <w:pStyle w:val="Default"/>
              <w:keepNext/>
              <w:spacing w:before="120" w:after="240" w:line="360" w:lineRule="auto"/>
              <w:jc w:val="both"/>
              <w:rPr>
                <w:sz w:val="22"/>
                <w:szCs w:val="22"/>
              </w:rPr>
            </w:pPr>
            <w:r w:rsidRPr="00271466">
              <w:rPr>
                <w:b/>
                <w:bCs/>
                <w:sz w:val="22"/>
                <w:szCs w:val="22"/>
              </w:rPr>
              <w:t xml:space="preserve">Demand </w:t>
            </w:r>
          </w:p>
        </w:tc>
        <w:tc>
          <w:tcPr>
            <w:tcW w:w="5028" w:type="dxa"/>
          </w:tcPr>
          <w:p w:rsidR="00B35CBC" w:rsidRPr="00271466" w:rsidRDefault="00B35CBC" w:rsidP="001C215F">
            <w:pPr>
              <w:pStyle w:val="Default"/>
              <w:keepNext/>
              <w:spacing w:before="120" w:after="240" w:line="360" w:lineRule="auto"/>
              <w:jc w:val="both"/>
              <w:rPr>
                <w:sz w:val="22"/>
                <w:szCs w:val="22"/>
              </w:rPr>
            </w:pPr>
            <w:proofErr w:type="gramStart"/>
            <w:r w:rsidRPr="00271466">
              <w:rPr>
                <w:sz w:val="22"/>
                <w:szCs w:val="22"/>
              </w:rPr>
              <w:t>has</w:t>
            </w:r>
            <w:proofErr w:type="gramEnd"/>
            <w:r w:rsidRPr="00271466">
              <w:rPr>
                <w:sz w:val="22"/>
                <w:szCs w:val="22"/>
              </w:rPr>
              <w:t xml:space="preserve"> the meaning given to that term in the Distribution Code. </w:t>
            </w:r>
          </w:p>
        </w:tc>
      </w:tr>
      <w:tr w:rsidR="00B35CBC" w:rsidRPr="00271466" w:rsidTr="00B35CBC">
        <w:trPr>
          <w:trHeight w:val="729"/>
        </w:trPr>
        <w:tc>
          <w:tcPr>
            <w:tcW w:w="4152" w:type="dxa"/>
          </w:tcPr>
          <w:p w:rsidR="00B35CBC" w:rsidRPr="00271466" w:rsidRDefault="00B35CBC" w:rsidP="001C215F">
            <w:pPr>
              <w:pStyle w:val="Default"/>
              <w:keepNext/>
              <w:spacing w:before="120" w:after="240" w:line="360" w:lineRule="auto"/>
              <w:jc w:val="both"/>
              <w:rPr>
                <w:sz w:val="22"/>
                <w:szCs w:val="22"/>
              </w:rPr>
            </w:pPr>
            <w:r w:rsidRPr="00271466">
              <w:rPr>
                <w:b/>
                <w:bCs/>
                <w:sz w:val="22"/>
                <w:szCs w:val="22"/>
              </w:rPr>
              <w:t xml:space="preserve">Effective Date </w:t>
            </w:r>
          </w:p>
        </w:tc>
        <w:tc>
          <w:tcPr>
            <w:tcW w:w="5028" w:type="dxa"/>
          </w:tcPr>
          <w:p w:rsidR="00B35CBC" w:rsidRPr="00271466" w:rsidRDefault="00B35CBC" w:rsidP="001C215F">
            <w:pPr>
              <w:pStyle w:val="Default"/>
              <w:keepNext/>
              <w:spacing w:before="120" w:after="240" w:line="360" w:lineRule="auto"/>
              <w:jc w:val="both"/>
              <w:rPr>
                <w:sz w:val="22"/>
                <w:szCs w:val="22"/>
              </w:rPr>
            </w:pPr>
            <w:proofErr w:type="gramStart"/>
            <w:r w:rsidRPr="00271466">
              <w:rPr>
                <w:sz w:val="22"/>
                <w:szCs w:val="22"/>
              </w:rPr>
              <w:t>means</w:t>
            </w:r>
            <w:proofErr w:type="gramEnd"/>
            <w:r w:rsidRPr="00271466">
              <w:rPr>
                <w:sz w:val="22"/>
                <w:szCs w:val="22"/>
              </w:rPr>
              <w:t xml:space="preserve"> the date on which a notice issued pursuant to this Schedule 8 is deemed to be received in accordance with Clause 59 and/or Paragraph 11.3 (as appropriate). </w:t>
            </w:r>
          </w:p>
        </w:tc>
      </w:tr>
      <w:tr w:rsidR="00B35CBC" w:rsidRPr="00271466" w:rsidTr="00B35CBC">
        <w:trPr>
          <w:trHeight w:val="111"/>
        </w:trPr>
        <w:tc>
          <w:tcPr>
            <w:tcW w:w="4152" w:type="dxa"/>
          </w:tcPr>
          <w:p w:rsidR="00B35CBC" w:rsidRPr="00271466" w:rsidRDefault="00B35CBC" w:rsidP="001C215F">
            <w:pPr>
              <w:pStyle w:val="Default"/>
              <w:keepNext/>
              <w:spacing w:before="120" w:after="240" w:line="360" w:lineRule="auto"/>
              <w:rPr>
                <w:sz w:val="22"/>
                <w:szCs w:val="22"/>
              </w:rPr>
            </w:pPr>
            <w:ins w:id="20" w:author="John Lawton" w:date="2014-07-18T13:55:00Z">
              <w:r w:rsidRPr="00271466">
                <w:rPr>
                  <w:b/>
                  <w:bCs/>
                  <w:sz w:val="22"/>
                  <w:szCs w:val="22"/>
                </w:rPr>
                <w:t xml:space="preserve">Emergency Security Restriction Notice or </w:t>
              </w:r>
            </w:ins>
            <w:r w:rsidRPr="00271466">
              <w:rPr>
                <w:b/>
                <w:bCs/>
                <w:sz w:val="22"/>
                <w:szCs w:val="22"/>
              </w:rPr>
              <w:t xml:space="preserve">Emergency SRN </w:t>
            </w:r>
          </w:p>
        </w:tc>
        <w:tc>
          <w:tcPr>
            <w:tcW w:w="5028" w:type="dxa"/>
          </w:tcPr>
          <w:p w:rsidR="00B35CBC" w:rsidRPr="00271466" w:rsidRDefault="00B35CBC" w:rsidP="001C215F">
            <w:pPr>
              <w:pStyle w:val="Default"/>
              <w:keepNext/>
              <w:spacing w:before="120" w:after="240" w:line="360" w:lineRule="auto"/>
              <w:rPr>
                <w:sz w:val="22"/>
                <w:szCs w:val="22"/>
              </w:rPr>
            </w:pPr>
            <w:proofErr w:type="gramStart"/>
            <w:r w:rsidRPr="00271466">
              <w:rPr>
                <w:sz w:val="22"/>
                <w:szCs w:val="22"/>
              </w:rPr>
              <w:t>means</w:t>
            </w:r>
            <w:proofErr w:type="gramEnd"/>
            <w:r w:rsidRPr="00271466">
              <w:rPr>
                <w:sz w:val="22"/>
                <w:szCs w:val="22"/>
              </w:rPr>
              <w:t xml:space="preserve"> a notice issued pursuant to Paragraph 8.1. </w:t>
            </w:r>
          </w:p>
        </w:tc>
      </w:tr>
      <w:tr w:rsidR="00B35CBC" w:rsidRPr="00271466" w:rsidTr="00B35CBC">
        <w:trPr>
          <w:trHeight w:val="111"/>
        </w:trPr>
        <w:tc>
          <w:tcPr>
            <w:tcW w:w="4152" w:type="dxa"/>
          </w:tcPr>
          <w:p w:rsidR="00B35CBC" w:rsidRPr="00271466" w:rsidRDefault="00B35CBC" w:rsidP="001C215F">
            <w:pPr>
              <w:pStyle w:val="Default"/>
              <w:keepNext/>
              <w:spacing w:before="120" w:after="240" w:line="360" w:lineRule="auto"/>
              <w:rPr>
                <w:sz w:val="22"/>
                <w:szCs w:val="22"/>
              </w:rPr>
            </w:pPr>
            <w:del w:id="21" w:author="John Lawton" w:date="2014-07-18T13:54:00Z">
              <w:r w:rsidRPr="00271466" w:rsidDel="00B35CBC">
                <w:rPr>
                  <w:b/>
                  <w:bCs/>
                  <w:sz w:val="22"/>
                  <w:szCs w:val="22"/>
                </w:rPr>
                <w:lastRenderedPageBreak/>
                <w:delText xml:space="preserve">Firm SRN </w:delText>
              </w:r>
            </w:del>
          </w:p>
        </w:tc>
        <w:tc>
          <w:tcPr>
            <w:tcW w:w="5028" w:type="dxa"/>
          </w:tcPr>
          <w:p w:rsidR="00B35CBC" w:rsidRPr="00271466" w:rsidRDefault="00B35CBC" w:rsidP="001C215F">
            <w:pPr>
              <w:pStyle w:val="Default"/>
              <w:keepNext/>
              <w:spacing w:before="120" w:after="240" w:line="360" w:lineRule="auto"/>
              <w:rPr>
                <w:sz w:val="22"/>
                <w:szCs w:val="22"/>
              </w:rPr>
            </w:pPr>
            <w:del w:id="22" w:author="John Lawton" w:date="2014-07-18T13:54:00Z">
              <w:r w:rsidRPr="00271466" w:rsidDel="00B35CBC">
                <w:rPr>
                  <w:sz w:val="22"/>
                  <w:szCs w:val="22"/>
                </w:rPr>
                <w:delText xml:space="preserve">means a notice issued pursuant to Paragraph 7.1. </w:delText>
              </w:r>
            </w:del>
          </w:p>
        </w:tc>
      </w:tr>
      <w:tr w:rsidR="00732E32" w:rsidRPr="00271466" w:rsidTr="00B35CBC">
        <w:trPr>
          <w:trHeight w:val="111"/>
          <w:ins w:id="23" w:author="Rosalind Timperley" w:date="2014-09-25T09:25:00Z"/>
        </w:trPr>
        <w:tc>
          <w:tcPr>
            <w:tcW w:w="4152" w:type="dxa"/>
          </w:tcPr>
          <w:p w:rsidR="00732E32" w:rsidRPr="00271466" w:rsidDel="00B35CBC" w:rsidRDefault="00732E32" w:rsidP="001C215F">
            <w:pPr>
              <w:pStyle w:val="Default"/>
              <w:keepNext/>
              <w:spacing w:before="120" w:after="240" w:line="360" w:lineRule="auto"/>
              <w:rPr>
                <w:ins w:id="24" w:author="Rosalind Timperley" w:date="2014-09-25T09:25:00Z"/>
                <w:b/>
                <w:bCs/>
                <w:sz w:val="22"/>
                <w:szCs w:val="22"/>
              </w:rPr>
            </w:pPr>
            <w:ins w:id="25" w:author="Rosalind Timperley" w:date="2014-09-25T09:25:00Z">
              <w:r>
                <w:rPr>
                  <w:b/>
                  <w:bCs/>
                  <w:sz w:val="22"/>
                  <w:szCs w:val="22"/>
                </w:rPr>
                <w:t>Load Index (LI)</w:t>
              </w:r>
            </w:ins>
          </w:p>
        </w:tc>
        <w:tc>
          <w:tcPr>
            <w:tcW w:w="5028" w:type="dxa"/>
          </w:tcPr>
          <w:p w:rsidR="00732E32" w:rsidRDefault="00732E32" w:rsidP="001C215F">
            <w:pPr>
              <w:pStyle w:val="Default"/>
              <w:keepNext/>
              <w:spacing w:before="120" w:after="240" w:line="360" w:lineRule="auto"/>
              <w:rPr>
                <w:ins w:id="26" w:author="Rosalind Timperley" w:date="2014-09-25T09:27:00Z"/>
                <w:sz w:val="22"/>
                <w:szCs w:val="22"/>
              </w:rPr>
            </w:pPr>
            <w:ins w:id="27" w:author="Rosalind Timperley" w:date="2014-09-25T09:25:00Z">
              <w:r>
                <w:rPr>
                  <w:sz w:val="22"/>
                  <w:szCs w:val="22"/>
                </w:rPr>
                <w:t xml:space="preserve">means a loading score based on the percentage of Network </w:t>
              </w:r>
            </w:ins>
            <w:ins w:id="28" w:author="Rosalind Timperley" w:date="2014-09-25T09:26:00Z">
              <w:r>
                <w:rPr>
                  <w:sz w:val="22"/>
                  <w:szCs w:val="22"/>
                </w:rPr>
                <w:t>C</w:t>
              </w:r>
            </w:ins>
            <w:ins w:id="29" w:author="Rosalind Timperley" w:date="2014-09-25T09:25:00Z">
              <w:r>
                <w:rPr>
                  <w:sz w:val="22"/>
                  <w:szCs w:val="22"/>
                </w:rPr>
                <w:t>apacity that is utilised at peak Demand as follows:</w:t>
              </w:r>
            </w:ins>
          </w:p>
          <w:p w:rsidR="00732E32" w:rsidRDefault="00732E32" w:rsidP="001C215F">
            <w:pPr>
              <w:pStyle w:val="Default"/>
              <w:keepNext/>
              <w:spacing w:before="120" w:after="240" w:line="360" w:lineRule="auto"/>
              <w:rPr>
                <w:ins w:id="30" w:author="Rosalind Timperley" w:date="2014-09-25T09:27:00Z"/>
                <w:sz w:val="22"/>
                <w:szCs w:val="22"/>
              </w:rPr>
            </w:pPr>
            <w:ins w:id="31" w:author="Rosalind Timperley" w:date="2014-09-25T09:27:00Z">
              <w:r>
                <w:rPr>
                  <w:sz w:val="22"/>
                  <w:szCs w:val="22"/>
                </w:rPr>
                <w:t>L</w:t>
              </w:r>
            </w:ins>
            <w:ins w:id="32" w:author="Rosalind Timperley" w:date="2014-09-25T09:28:00Z">
              <w:r>
                <w:rPr>
                  <w:sz w:val="22"/>
                  <w:szCs w:val="22"/>
                </w:rPr>
                <w:t>I</w:t>
              </w:r>
            </w:ins>
            <w:ins w:id="33" w:author="Rosalind Timperley" w:date="2014-09-25T09:27:00Z">
              <w:r>
                <w:rPr>
                  <w:sz w:val="22"/>
                  <w:szCs w:val="22"/>
                </w:rPr>
                <w:t>1: 0</w:t>
              </w:r>
              <w:r>
                <w:rPr>
                  <w:sz w:val="22"/>
                  <w:szCs w:val="22"/>
                </w:rPr>
                <w:t xml:space="preserve"> – </w:t>
              </w:r>
              <w:r>
                <w:rPr>
                  <w:sz w:val="22"/>
                  <w:szCs w:val="22"/>
                </w:rPr>
                <w:t>79% loading</w:t>
              </w:r>
            </w:ins>
          </w:p>
          <w:p w:rsidR="00732E32" w:rsidRDefault="00732E32" w:rsidP="001C215F">
            <w:pPr>
              <w:pStyle w:val="Default"/>
              <w:keepNext/>
              <w:spacing w:before="120" w:after="240" w:line="360" w:lineRule="auto"/>
              <w:rPr>
                <w:ins w:id="34" w:author="Rosalind Timperley" w:date="2014-09-25T09:26:00Z"/>
                <w:sz w:val="22"/>
                <w:szCs w:val="22"/>
              </w:rPr>
            </w:pPr>
            <w:ins w:id="35" w:author="Rosalind Timperley" w:date="2014-09-25T09:27:00Z">
              <w:r>
                <w:rPr>
                  <w:sz w:val="22"/>
                  <w:szCs w:val="22"/>
                </w:rPr>
                <w:t>L</w:t>
              </w:r>
            </w:ins>
            <w:ins w:id="36" w:author="Rosalind Timperley" w:date="2014-09-25T09:28:00Z">
              <w:r>
                <w:rPr>
                  <w:sz w:val="22"/>
                  <w:szCs w:val="22"/>
                </w:rPr>
                <w:t>I</w:t>
              </w:r>
            </w:ins>
            <w:ins w:id="37" w:author="Rosalind Timperley" w:date="2014-09-25T09:27:00Z">
              <w:r>
                <w:rPr>
                  <w:sz w:val="22"/>
                  <w:szCs w:val="22"/>
                </w:rPr>
                <w:t>2: 80 – 94% loading</w:t>
              </w:r>
            </w:ins>
          </w:p>
          <w:p w:rsidR="00732E32" w:rsidRDefault="00732E32" w:rsidP="001C215F">
            <w:pPr>
              <w:pStyle w:val="Default"/>
              <w:keepNext/>
              <w:spacing w:before="120" w:after="240" w:line="360" w:lineRule="auto"/>
              <w:rPr>
                <w:ins w:id="38" w:author="Rosalind Timperley" w:date="2014-09-25T09:28:00Z"/>
                <w:sz w:val="22"/>
                <w:szCs w:val="22"/>
              </w:rPr>
            </w:pPr>
            <w:ins w:id="39" w:author="Rosalind Timperley" w:date="2014-09-25T09:27:00Z">
              <w:r>
                <w:rPr>
                  <w:sz w:val="22"/>
                  <w:szCs w:val="22"/>
                </w:rPr>
                <w:t>LI</w:t>
              </w:r>
            </w:ins>
            <w:ins w:id="40" w:author="Rosalind Timperley" w:date="2014-09-25T09:28:00Z">
              <w:r>
                <w:rPr>
                  <w:sz w:val="22"/>
                  <w:szCs w:val="22"/>
                </w:rPr>
                <w:t>3: 95</w:t>
              </w:r>
              <w:r>
                <w:rPr>
                  <w:sz w:val="22"/>
                  <w:szCs w:val="22"/>
                </w:rPr>
                <w:t xml:space="preserve"> –</w:t>
              </w:r>
              <w:r>
                <w:rPr>
                  <w:sz w:val="22"/>
                  <w:szCs w:val="22"/>
                </w:rPr>
                <w:t>99% loading</w:t>
              </w:r>
            </w:ins>
          </w:p>
          <w:p w:rsidR="00732E32" w:rsidRDefault="00732E32" w:rsidP="001C215F">
            <w:pPr>
              <w:pStyle w:val="Default"/>
              <w:keepNext/>
              <w:spacing w:before="120" w:after="240" w:line="360" w:lineRule="auto"/>
              <w:rPr>
                <w:ins w:id="41" w:author="Rosalind Timperley" w:date="2014-09-25T09:28:00Z"/>
                <w:sz w:val="22"/>
                <w:szCs w:val="22"/>
              </w:rPr>
            </w:pPr>
            <w:ins w:id="42" w:author="Rosalind Timperley" w:date="2014-09-25T09:28:00Z">
              <w:r>
                <w:rPr>
                  <w:sz w:val="22"/>
                  <w:szCs w:val="22"/>
                </w:rPr>
                <w:t>LI4: loading 100% and above for less than 9 hours</w:t>
              </w:r>
            </w:ins>
          </w:p>
          <w:p w:rsidR="00732E32" w:rsidRPr="00271466" w:rsidDel="00B35CBC" w:rsidRDefault="00732E32" w:rsidP="001C215F">
            <w:pPr>
              <w:pStyle w:val="Default"/>
              <w:keepNext/>
              <w:spacing w:before="120" w:after="240" w:line="360" w:lineRule="auto"/>
              <w:rPr>
                <w:ins w:id="43" w:author="Rosalind Timperley" w:date="2014-09-25T09:25:00Z"/>
                <w:sz w:val="22"/>
                <w:szCs w:val="22"/>
              </w:rPr>
            </w:pPr>
            <w:ins w:id="44" w:author="Rosalind Timperley" w:date="2014-09-25T09:28:00Z">
              <w:r>
                <w:rPr>
                  <w:sz w:val="22"/>
                  <w:szCs w:val="22"/>
                </w:rPr>
                <w:t>LI5: loading 100% and above for greater than 9 hours</w:t>
              </w:r>
            </w:ins>
          </w:p>
        </w:tc>
      </w:tr>
      <w:tr w:rsidR="00B35CBC" w:rsidRPr="00271466" w:rsidTr="00B35CBC">
        <w:trPr>
          <w:trHeight w:val="111"/>
        </w:trPr>
        <w:tc>
          <w:tcPr>
            <w:tcW w:w="4152" w:type="dxa"/>
          </w:tcPr>
          <w:p w:rsidR="00B35CBC" w:rsidRPr="00271466" w:rsidRDefault="00B35CBC" w:rsidP="001C215F">
            <w:pPr>
              <w:pStyle w:val="Default"/>
              <w:keepNext/>
              <w:spacing w:before="120" w:after="240" w:line="360" w:lineRule="auto"/>
              <w:rPr>
                <w:sz w:val="22"/>
                <w:szCs w:val="22"/>
              </w:rPr>
            </w:pPr>
            <w:r w:rsidRPr="00271466">
              <w:rPr>
                <w:b/>
                <w:bCs/>
                <w:sz w:val="22"/>
                <w:szCs w:val="22"/>
              </w:rPr>
              <w:t xml:space="preserve">Load Managed Area </w:t>
            </w:r>
          </w:p>
        </w:tc>
        <w:tc>
          <w:tcPr>
            <w:tcW w:w="5028" w:type="dxa"/>
          </w:tcPr>
          <w:p w:rsidR="00B35CBC" w:rsidRPr="00271466" w:rsidRDefault="00B35CBC" w:rsidP="001C215F">
            <w:pPr>
              <w:pStyle w:val="Default"/>
              <w:keepNext/>
              <w:spacing w:before="120" w:after="240" w:line="360" w:lineRule="auto"/>
              <w:rPr>
                <w:sz w:val="22"/>
                <w:szCs w:val="22"/>
              </w:rPr>
            </w:pPr>
            <w:proofErr w:type="gramStart"/>
            <w:r w:rsidRPr="00271466">
              <w:rPr>
                <w:sz w:val="22"/>
                <w:szCs w:val="22"/>
              </w:rPr>
              <w:t>means</w:t>
            </w:r>
            <w:proofErr w:type="gramEnd"/>
            <w:r w:rsidRPr="00271466">
              <w:rPr>
                <w:sz w:val="22"/>
                <w:szCs w:val="22"/>
              </w:rPr>
              <w:t xml:space="preserve"> an area designated pursuant to Paragraph 5.1. </w:t>
            </w:r>
          </w:p>
        </w:tc>
      </w:tr>
      <w:tr w:rsidR="00B35CBC" w:rsidRPr="00271466" w:rsidTr="00B35CBC">
        <w:trPr>
          <w:trHeight w:val="111"/>
        </w:trPr>
        <w:tc>
          <w:tcPr>
            <w:tcW w:w="4152" w:type="dxa"/>
          </w:tcPr>
          <w:p w:rsidR="00B35CBC" w:rsidRPr="00271466" w:rsidRDefault="00B35CBC" w:rsidP="001C215F">
            <w:pPr>
              <w:pStyle w:val="Default"/>
              <w:keepNext/>
              <w:spacing w:before="120" w:after="240" w:line="360" w:lineRule="auto"/>
              <w:rPr>
                <w:sz w:val="22"/>
                <w:szCs w:val="22"/>
              </w:rPr>
            </w:pPr>
            <w:r w:rsidRPr="00271466">
              <w:rPr>
                <w:b/>
                <w:bCs/>
                <w:sz w:val="22"/>
                <w:szCs w:val="22"/>
              </w:rPr>
              <w:t xml:space="preserve">Load Managed Area Notice </w:t>
            </w:r>
          </w:p>
        </w:tc>
        <w:tc>
          <w:tcPr>
            <w:tcW w:w="5028" w:type="dxa"/>
          </w:tcPr>
          <w:p w:rsidR="00B35CBC" w:rsidRPr="00271466" w:rsidRDefault="00B35CBC" w:rsidP="001C215F">
            <w:pPr>
              <w:pStyle w:val="Default"/>
              <w:keepNext/>
              <w:spacing w:before="120" w:after="240" w:line="360" w:lineRule="auto"/>
              <w:rPr>
                <w:sz w:val="22"/>
                <w:szCs w:val="22"/>
              </w:rPr>
            </w:pPr>
            <w:proofErr w:type="gramStart"/>
            <w:r w:rsidRPr="00271466">
              <w:rPr>
                <w:sz w:val="22"/>
                <w:szCs w:val="22"/>
              </w:rPr>
              <w:t>means</w:t>
            </w:r>
            <w:proofErr w:type="gramEnd"/>
            <w:r w:rsidRPr="00271466">
              <w:rPr>
                <w:sz w:val="22"/>
                <w:szCs w:val="22"/>
              </w:rPr>
              <w:t xml:space="preserve"> a notice issued pursuant to Paragraph 5.1. </w:t>
            </w:r>
          </w:p>
        </w:tc>
      </w:tr>
      <w:tr w:rsidR="00B35CBC" w:rsidRPr="00271466" w:rsidTr="00B35CBC">
        <w:trPr>
          <w:trHeight w:val="111"/>
          <w:ins w:id="45" w:author="John Lawton" w:date="2014-07-18T13:57:00Z"/>
        </w:trPr>
        <w:tc>
          <w:tcPr>
            <w:tcW w:w="4152" w:type="dxa"/>
          </w:tcPr>
          <w:p w:rsidR="00B35CBC" w:rsidRPr="00271466" w:rsidRDefault="00B35CBC" w:rsidP="001C215F">
            <w:pPr>
              <w:pStyle w:val="Default"/>
              <w:keepNext/>
              <w:spacing w:before="120" w:after="240" w:line="360" w:lineRule="auto"/>
              <w:rPr>
                <w:ins w:id="46" w:author="John Lawton" w:date="2014-07-18T13:57:00Z"/>
                <w:b/>
                <w:bCs/>
                <w:sz w:val="22"/>
                <w:szCs w:val="22"/>
              </w:rPr>
            </w:pPr>
            <w:ins w:id="47" w:author="John Lawton" w:date="2014-07-18T13:57:00Z">
              <w:r w:rsidRPr="00271466">
                <w:rPr>
                  <w:b/>
                  <w:bCs/>
                  <w:sz w:val="22"/>
                  <w:szCs w:val="22"/>
                </w:rPr>
                <w:t>Load Switching</w:t>
              </w:r>
            </w:ins>
          </w:p>
        </w:tc>
        <w:tc>
          <w:tcPr>
            <w:tcW w:w="5028" w:type="dxa"/>
          </w:tcPr>
          <w:p w:rsidR="00B35CBC" w:rsidRPr="00271466" w:rsidRDefault="00B35CBC" w:rsidP="001C215F">
            <w:pPr>
              <w:pStyle w:val="Default"/>
              <w:keepNext/>
              <w:spacing w:before="120" w:after="240" w:line="360" w:lineRule="auto"/>
              <w:jc w:val="both"/>
              <w:rPr>
                <w:ins w:id="48" w:author="John Lawton" w:date="2014-07-18T13:57:00Z"/>
                <w:sz w:val="22"/>
                <w:szCs w:val="22"/>
              </w:rPr>
            </w:pPr>
            <w:proofErr w:type="gramStart"/>
            <w:ins w:id="49" w:author="John Lawton" w:date="2014-07-18T13:57:00Z">
              <w:r w:rsidRPr="00271466">
                <w:rPr>
                  <w:sz w:val="22"/>
                  <w:szCs w:val="22"/>
                </w:rPr>
                <w:t>means</w:t>
              </w:r>
              <w:proofErr w:type="gramEnd"/>
              <w:r w:rsidRPr="00271466">
                <w:rPr>
                  <w:sz w:val="22"/>
                  <w:szCs w:val="22"/>
                </w:rPr>
                <w:t xml:space="preserve"> the switching of electrical loads in the premises of a Customer by means of a Switching Device. For the avoidance of doubt, such electrical loads may include (but shall not be limited to) space and water heating installations.</w:t>
              </w:r>
            </w:ins>
          </w:p>
        </w:tc>
      </w:tr>
      <w:tr w:rsidR="00B35CBC" w:rsidRPr="00271466" w:rsidTr="00B35CBC">
        <w:trPr>
          <w:trHeight w:val="111"/>
          <w:ins w:id="50" w:author="John Lawton" w:date="2014-07-18T13:57:00Z"/>
        </w:trPr>
        <w:tc>
          <w:tcPr>
            <w:tcW w:w="4152" w:type="dxa"/>
          </w:tcPr>
          <w:p w:rsidR="00B35CBC" w:rsidRPr="00271466" w:rsidRDefault="00B35CBC" w:rsidP="001C215F">
            <w:pPr>
              <w:pStyle w:val="Default"/>
              <w:keepNext/>
              <w:spacing w:before="120" w:after="240" w:line="360" w:lineRule="auto"/>
              <w:rPr>
                <w:ins w:id="51" w:author="John Lawton" w:date="2014-07-18T13:57:00Z"/>
                <w:b/>
                <w:bCs/>
                <w:sz w:val="22"/>
                <w:szCs w:val="22"/>
              </w:rPr>
            </w:pPr>
            <w:ins w:id="52" w:author="John Lawton" w:date="2014-07-18T13:57:00Z">
              <w:r w:rsidRPr="00271466">
                <w:rPr>
                  <w:b/>
                  <w:bCs/>
                  <w:sz w:val="22"/>
                  <w:szCs w:val="22"/>
                </w:rPr>
                <w:t>Load Switching Regime</w:t>
              </w:r>
            </w:ins>
          </w:p>
        </w:tc>
        <w:tc>
          <w:tcPr>
            <w:tcW w:w="5028" w:type="dxa"/>
          </w:tcPr>
          <w:p w:rsidR="00B35CBC" w:rsidRPr="00271466" w:rsidRDefault="00B35CBC" w:rsidP="001C215F">
            <w:pPr>
              <w:pStyle w:val="Default"/>
              <w:keepNext/>
              <w:spacing w:before="120" w:after="240" w:line="360" w:lineRule="auto"/>
              <w:rPr>
                <w:ins w:id="53" w:author="John Lawton" w:date="2014-07-18T13:57:00Z"/>
                <w:sz w:val="22"/>
                <w:szCs w:val="22"/>
              </w:rPr>
            </w:pPr>
            <w:proofErr w:type="gramStart"/>
            <w:ins w:id="54" w:author="John Lawton" w:date="2014-07-18T13:57:00Z">
              <w:r w:rsidRPr="00271466">
                <w:rPr>
                  <w:sz w:val="22"/>
                  <w:szCs w:val="22"/>
                </w:rPr>
                <w:t>means</w:t>
              </w:r>
              <w:proofErr w:type="gramEnd"/>
              <w:r w:rsidRPr="00271466">
                <w:rPr>
                  <w:sz w:val="22"/>
                  <w:szCs w:val="22"/>
                </w:rPr>
                <w:t xml:space="preserve"> the time switching pattern and other material Load Switching characteristics of a Switching Device. For the avoidance of doubt, such characteristics shall include (but shall not be limited to) features which assist in the minimisation of coincident Load Switching, such as </w:t>
              </w:r>
            </w:ins>
            <w:ins w:id="55" w:author="db37202" w:date="2014-07-25T08:45:00Z">
              <w:r w:rsidR="00DC7C4A">
                <w:rPr>
                  <w:sz w:val="22"/>
                  <w:szCs w:val="22"/>
                </w:rPr>
                <w:t>Randomised O</w:t>
              </w:r>
            </w:ins>
            <w:ins w:id="56" w:author="John Lawton" w:date="2014-07-18T13:57:00Z">
              <w:del w:id="57" w:author="db37202" w:date="2014-07-25T08:46:00Z">
                <w:r w:rsidRPr="00271466" w:rsidDel="00DC7C4A">
                  <w:rPr>
                    <w:sz w:val="22"/>
                    <w:szCs w:val="22"/>
                  </w:rPr>
                  <w:delText>o</w:delText>
                </w:r>
              </w:del>
              <w:r w:rsidRPr="00271466">
                <w:rPr>
                  <w:sz w:val="22"/>
                  <w:szCs w:val="22"/>
                </w:rPr>
                <w:t xml:space="preserve">ffset and/or staggered switching, and load limiting features which allow remote interruption or reduction of Demand.  </w:t>
              </w:r>
            </w:ins>
          </w:p>
        </w:tc>
      </w:tr>
      <w:tr w:rsidR="00B35CBC" w:rsidRPr="00271466" w:rsidTr="00B35CBC">
        <w:trPr>
          <w:trHeight w:val="111"/>
        </w:trPr>
        <w:tc>
          <w:tcPr>
            <w:tcW w:w="4152" w:type="dxa"/>
            <w:tcBorders>
              <w:left w:val="nil"/>
            </w:tcBorders>
          </w:tcPr>
          <w:p w:rsidR="00B35CBC" w:rsidRPr="00271466" w:rsidRDefault="00B35CBC" w:rsidP="001C215F">
            <w:pPr>
              <w:pStyle w:val="Default"/>
              <w:keepNext/>
              <w:spacing w:before="120" w:after="240" w:line="360" w:lineRule="auto"/>
              <w:rPr>
                <w:b/>
                <w:bCs/>
                <w:sz w:val="22"/>
                <w:szCs w:val="22"/>
              </w:rPr>
            </w:pPr>
            <w:del w:id="58" w:author="John Lawton" w:date="2014-07-18T13:58:00Z">
              <w:r w:rsidRPr="00271466" w:rsidDel="00B35CBC">
                <w:rPr>
                  <w:b/>
                  <w:bCs/>
                  <w:sz w:val="22"/>
                  <w:szCs w:val="22"/>
                </w:rPr>
                <w:delText xml:space="preserve">Provisional SRN </w:delText>
              </w:r>
            </w:del>
          </w:p>
        </w:tc>
        <w:tc>
          <w:tcPr>
            <w:tcW w:w="5028" w:type="dxa"/>
            <w:tcBorders>
              <w:right w:val="nil"/>
            </w:tcBorders>
          </w:tcPr>
          <w:p w:rsidR="00B35CBC" w:rsidRPr="00271466" w:rsidRDefault="00B35CBC" w:rsidP="001C215F">
            <w:pPr>
              <w:pStyle w:val="Default"/>
              <w:keepNext/>
              <w:spacing w:before="120" w:after="240" w:line="360" w:lineRule="auto"/>
              <w:rPr>
                <w:sz w:val="22"/>
                <w:szCs w:val="22"/>
              </w:rPr>
            </w:pPr>
            <w:del w:id="59" w:author="John Lawton" w:date="2014-07-18T13:58:00Z">
              <w:r w:rsidRPr="00271466" w:rsidDel="00B35CBC">
                <w:rPr>
                  <w:sz w:val="22"/>
                  <w:szCs w:val="22"/>
                </w:rPr>
                <w:delText xml:space="preserve">means a notice issued pursuant to Paragraph 6.1. </w:delText>
              </w:r>
            </w:del>
          </w:p>
        </w:tc>
      </w:tr>
      <w:tr w:rsidR="00F1279B" w:rsidRPr="00271466" w:rsidTr="00B35CBC">
        <w:trPr>
          <w:trHeight w:val="111"/>
          <w:ins w:id="60" w:author="Rosalind Timperley" w:date="2014-09-25T09:30:00Z"/>
        </w:trPr>
        <w:tc>
          <w:tcPr>
            <w:tcW w:w="4152" w:type="dxa"/>
            <w:tcBorders>
              <w:left w:val="nil"/>
            </w:tcBorders>
          </w:tcPr>
          <w:p w:rsidR="00F1279B" w:rsidRPr="00271466" w:rsidDel="00B35CBC" w:rsidRDefault="00F1279B" w:rsidP="001C215F">
            <w:pPr>
              <w:pStyle w:val="Default"/>
              <w:keepNext/>
              <w:spacing w:before="120" w:after="240" w:line="360" w:lineRule="auto"/>
              <w:rPr>
                <w:ins w:id="61" w:author="Rosalind Timperley" w:date="2014-09-25T09:30:00Z"/>
                <w:b/>
                <w:bCs/>
                <w:sz w:val="22"/>
                <w:szCs w:val="22"/>
              </w:rPr>
            </w:pPr>
            <w:ins w:id="62" w:author="Rosalind Timperley" w:date="2014-09-25T09:30:00Z">
              <w:r>
                <w:rPr>
                  <w:b/>
                  <w:bCs/>
                  <w:sz w:val="22"/>
                  <w:szCs w:val="22"/>
                </w:rPr>
                <w:t>Network Capacity</w:t>
              </w:r>
            </w:ins>
          </w:p>
        </w:tc>
        <w:tc>
          <w:tcPr>
            <w:tcW w:w="5028" w:type="dxa"/>
            <w:tcBorders>
              <w:right w:val="nil"/>
            </w:tcBorders>
          </w:tcPr>
          <w:p w:rsidR="00F1279B" w:rsidRPr="00271466" w:rsidDel="00B35CBC" w:rsidRDefault="00F1279B" w:rsidP="001C215F">
            <w:pPr>
              <w:pStyle w:val="Default"/>
              <w:keepNext/>
              <w:spacing w:before="120" w:after="240" w:line="360" w:lineRule="auto"/>
              <w:rPr>
                <w:ins w:id="63" w:author="Rosalind Timperley" w:date="2014-09-25T09:30:00Z"/>
                <w:sz w:val="22"/>
                <w:szCs w:val="22"/>
              </w:rPr>
            </w:pPr>
            <w:proofErr w:type="gramStart"/>
            <w:ins w:id="64" w:author="Rosalind Timperley" w:date="2014-09-25T09:30:00Z">
              <w:r>
                <w:rPr>
                  <w:sz w:val="22"/>
                  <w:szCs w:val="22"/>
                </w:rPr>
                <w:t>means</w:t>
              </w:r>
              <w:proofErr w:type="gramEnd"/>
              <w:r>
                <w:rPr>
                  <w:sz w:val="22"/>
                  <w:szCs w:val="22"/>
                </w:rPr>
                <w:t xml:space="preserve"> the Firm Capacity of the network in accordance with Energy Network Association Engineering Recommendation P2 (or such other </w:t>
              </w:r>
              <w:r>
                <w:rPr>
                  <w:sz w:val="22"/>
                  <w:szCs w:val="22"/>
                </w:rPr>
                <w:lastRenderedPageBreak/>
                <w:t xml:space="preserve">planning standard as may be in force for the Company under Condition 24 of the Distribution Licence). </w:t>
              </w:r>
            </w:ins>
          </w:p>
        </w:tc>
      </w:tr>
      <w:tr w:rsidR="00B35CBC" w:rsidRPr="00271466" w:rsidTr="00B35CBC">
        <w:trPr>
          <w:trHeight w:val="111"/>
          <w:ins w:id="65" w:author="John Lawton" w:date="2014-07-18T13:58:00Z"/>
        </w:trPr>
        <w:tc>
          <w:tcPr>
            <w:tcW w:w="4152" w:type="dxa"/>
            <w:tcBorders>
              <w:left w:val="nil"/>
            </w:tcBorders>
          </w:tcPr>
          <w:p w:rsidR="00B35CBC" w:rsidRPr="00271466" w:rsidDel="00B35CBC" w:rsidRDefault="00B35CBC" w:rsidP="001C215F">
            <w:pPr>
              <w:pStyle w:val="Default"/>
              <w:keepNext/>
              <w:spacing w:before="120" w:after="240" w:line="360" w:lineRule="auto"/>
              <w:jc w:val="both"/>
              <w:rPr>
                <w:ins w:id="66" w:author="John Lawton" w:date="2014-07-18T13:58:00Z"/>
                <w:b/>
                <w:bCs/>
                <w:sz w:val="22"/>
                <w:szCs w:val="22"/>
              </w:rPr>
            </w:pPr>
            <w:ins w:id="67" w:author="John Lawton" w:date="2014-07-18T13:58:00Z">
              <w:r w:rsidRPr="00271466">
                <w:rPr>
                  <w:b/>
                  <w:bCs/>
                  <w:sz w:val="22"/>
                  <w:szCs w:val="22"/>
                </w:rPr>
                <w:lastRenderedPageBreak/>
                <w:t>Randomised Offset</w:t>
              </w:r>
            </w:ins>
          </w:p>
        </w:tc>
        <w:tc>
          <w:tcPr>
            <w:tcW w:w="5028" w:type="dxa"/>
            <w:tcBorders>
              <w:right w:val="nil"/>
            </w:tcBorders>
          </w:tcPr>
          <w:p w:rsidR="00B35CBC" w:rsidRPr="00271466" w:rsidDel="00B35CBC" w:rsidRDefault="00B35CBC" w:rsidP="001C215F">
            <w:pPr>
              <w:pStyle w:val="Default"/>
              <w:keepNext/>
              <w:spacing w:before="120" w:after="240" w:line="360" w:lineRule="auto"/>
              <w:jc w:val="both"/>
              <w:rPr>
                <w:ins w:id="68" w:author="John Lawton" w:date="2014-07-18T13:58:00Z"/>
                <w:sz w:val="22"/>
                <w:szCs w:val="22"/>
              </w:rPr>
            </w:pPr>
            <w:proofErr w:type="gramStart"/>
            <w:ins w:id="69" w:author="John Lawton" w:date="2014-07-18T13:58:00Z">
              <w:r w:rsidRPr="00271466">
                <w:rPr>
                  <w:sz w:val="22"/>
                  <w:szCs w:val="22"/>
                </w:rPr>
                <w:t>means</w:t>
              </w:r>
              <w:proofErr w:type="gramEnd"/>
              <w:r w:rsidRPr="00271466">
                <w:rPr>
                  <w:sz w:val="22"/>
                  <w:szCs w:val="22"/>
                </w:rPr>
                <w:t>, in relation to a Smart Metering System, the product of the Randomised Offset Limit and the Randomised Offset Number rounded to the nearest second. This value is used to delay the tariff switching table times and the Auxiliary Load Control Switch switching times.</w:t>
              </w:r>
            </w:ins>
          </w:p>
        </w:tc>
      </w:tr>
      <w:tr w:rsidR="00B35CBC" w:rsidRPr="00271466" w:rsidTr="00B35CBC">
        <w:trPr>
          <w:trHeight w:val="111"/>
          <w:ins w:id="70" w:author="John Lawton" w:date="2014-07-18T13:58:00Z"/>
        </w:trPr>
        <w:tc>
          <w:tcPr>
            <w:tcW w:w="4152" w:type="dxa"/>
            <w:tcBorders>
              <w:left w:val="nil"/>
            </w:tcBorders>
          </w:tcPr>
          <w:p w:rsidR="00B35CBC" w:rsidRPr="00271466" w:rsidDel="00B35CBC" w:rsidRDefault="00B35CBC" w:rsidP="001C215F">
            <w:pPr>
              <w:pStyle w:val="Default"/>
              <w:keepNext/>
              <w:spacing w:before="120" w:after="240" w:line="360" w:lineRule="auto"/>
              <w:jc w:val="both"/>
              <w:rPr>
                <w:ins w:id="71" w:author="John Lawton" w:date="2014-07-18T13:58:00Z"/>
                <w:b/>
                <w:bCs/>
                <w:sz w:val="22"/>
                <w:szCs w:val="22"/>
              </w:rPr>
            </w:pPr>
            <w:ins w:id="72" w:author="John Lawton" w:date="2014-07-18T13:58:00Z">
              <w:r w:rsidRPr="00271466">
                <w:rPr>
                  <w:b/>
                  <w:bCs/>
                  <w:sz w:val="22"/>
                  <w:szCs w:val="22"/>
                </w:rPr>
                <w:t>Randomised Offset Limit</w:t>
              </w:r>
            </w:ins>
          </w:p>
        </w:tc>
        <w:tc>
          <w:tcPr>
            <w:tcW w:w="5028" w:type="dxa"/>
            <w:tcBorders>
              <w:right w:val="nil"/>
            </w:tcBorders>
          </w:tcPr>
          <w:p w:rsidR="00B35CBC" w:rsidRPr="00271466" w:rsidDel="00B35CBC" w:rsidRDefault="00B35CBC" w:rsidP="001C215F">
            <w:pPr>
              <w:pStyle w:val="Default"/>
              <w:keepNext/>
              <w:spacing w:before="120" w:after="240" w:line="360" w:lineRule="auto"/>
              <w:jc w:val="both"/>
              <w:rPr>
                <w:ins w:id="73" w:author="John Lawton" w:date="2014-07-18T13:58:00Z"/>
                <w:sz w:val="22"/>
                <w:szCs w:val="22"/>
              </w:rPr>
            </w:pPr>
            <w:proofErr w:type="gramStart"/>
            <w:ins w:id="74" w:author="John Lawton" w:date="2014-07-18T13:58:00Z">
              <w:r w:rsidRPr="00271466">
                <w:rPr>
                  <w:sz w:val="22"/>
                  <w:szCs w:val="22"/>
                </w:rPr>
                <w:t>means</w:t>
              </w:r>
              <w:proofErr w:type="gramEnd"/>
              <w:r w:rsidRPr="00271466">
                <w:rPr>
                  <w:sz w:val="22"/>
                  <w:szCs w:val="22"/>
                </w:rPr>
                <w:t>, in relation to a Smart Metering System, a value in seconds in the range of 0 to 1799.</w:t>
              </w:r>
            </w:ins>
          </w:p>
        </w:tc>
      </w:tr>
      <w:tr w:rsidR="00B35CBC" w:rsidRPr="00271466" w:rsidTr="00B35CBC">
        <w:trPr>
          <w:trHeight w:val="111"/>
          <w:ins w:id="75" w:author="John Lawton" w:date="2014-07-18T13:58:00Z"/>
        </w:trPr>
        <w:tc>
          <w:tcPr>
            <w:tcW w:w="4152" w:type="dxa"/>
            <w:tcBorders>
              <w:left w:val="nil"/>
            </w:tcBorders>
          </w:tcPr>
          <w:p w:rsidR="00B35CBC" w:rsidRPr="00271466" w:rsidDel="00B35CBC" w:rsidRDefault="00B35CBC" w:rsidP="001C215F">
            <w:pPr>
              <w:pStyle w:val="Default"/>
              <w:keepNext/>
              <w:spacing w:before="120" w:after="240" w:line="360" w:lineRule="auto"/>
              <w:jc w:val="both"/>
              <w:rPr>
                <w:ins w:id="76" w:author="John Lawton" w:date="2014-07-18T13:58:00Z"/>
                <w:b/>
                <w:bCs/>
                <w:sz w:val="22"/>
                <w:szCs w:val="22"/>
              </w:rPr>
            </w:pPr>
            <w:ins w:id="77" w:author="John Lawton" w:date="2014-07-18T13:58:00Z">
              <w:r w:rsidRPr="00271466">
                <w:rPr>
                  <w:b/>
                  <w:bCs/>
                  <w:sz w:val="22"/>
                  <w:szCs w:val="22"/>
                </w:rPr>
                <w:t>Randomised Offset Number</w:t>
              </w:r>
            </w:ins>
          </w:p>
        </w:tc>
        <w:tc>
          <w:tcPr>
            <w:tcW w:w="5028" w:type="dxa"/>
            <w:tcBorders>
              <w:right w:val="nil"/>
            </w:tcBorders>
          </w:tcPr>
          <w:p w:rsidR="00B35CBC" w:rsidRPr="00271466" w:rsidDel="00B35CBC" w:rsidRDefault="00B35CBC" w:rsidP="001C215F">
            <w:pPr>
              <w:pStyle w:val="Default"/>
              <w:keepNext/>
              <w:spacing w:before="120" w:after="240" w:line="360" w:lineRule="auto"/>
              <w:jc w:val="both"/>
              <w:rPr>
                <w:ins w:id="78" w:author="John Lawton" w:date="2014-07-18T13:58:00Z"/>
                <w:sz w:val="22"/>
                <w:szCs w:val="22"/>
              </w:rPr>
            </w:pPr>
            <w:proofErr w:type="gramStart"/>
            <w:ins w:id="79" w:author="John Lawton" w:date="2014-07-18T13:58:00Z">
              <w:r w:rsidRPr="00271466">
                <w:rPr>
                  <w:sz w:val="22"/>
                  <w:szCs w:val="22"/>
                </w:rPr>
                <w:t>means</w:t>
              </w:r>
              <w:proofErr w:type="gramEnd"/>
              <w:r w:rsidRPr="00271466">
                <w:rPr>
                  <w:sz w:val="22"/>
                  <w:szCs w:val="22"/>
                </w:rPr>
                <w:t>, in relation to a Smart Metering System, a randomly generated value between 0 and 1.</w:t>
              </w:r>
            </w:ins>
          </w:p>
        </w:tc>
      </w:tr>
      <w:tr w:rsidR="00B35CBC" w:rsidRPr="00271466" w:rsidTr="00B35CBC">
        <w:trPr>
          <w:trHeight w:val="111"/>
        </w:trPr>
        <w:tc>
          <w:tcPr>
            <w:tcW w:w="4152" w:type="dxa"/>
            <w:tcBorders>
              <w:left w:val="nil"/>
            </w:tcBorders>
          </w:tcPr>
          <w:p w:rsidR="00B35CBC" w:rsidRPr="00271466" w:rsidRDefault="00B35CBC" w:rsidP="001C215F">
            <w:pPr>
              <w:pStyle w:val="Default"/>
              <w:keepNext/>
              <w:spacing w:before="120" w:after="240" w:line="360" w:lineRule="auto"/>
              <w:rPr>
                <w:b/>
                <w:bCs/>
                <w:sz w:val="22"/>
                <w:szCs w:val="22"/>
              </w:rPr>
            </w:pPr>
            <w:r w:rsidRPr="00271466">
              <w:rPr>
                <w:b/>
                <w:bCs/>
                <w:sz w:val="22"/>
                <w:szCs w:val="22"/>
              </w:rPr>
              <w:t xml:space="preserve">Security of Supply </w:t>
            </w:r>
          </w:p>
        </w:tc>
        <w:tc>
          <w:tcPr>
            <w:tcW w:w="5028" w:type="dxa"/>
            <w:tcBorders>
              <w:right w:val="nil"/>
            </w:tcBorders>
          </w:tcPr>
          <w:p w:rsidR="00B35CBC" w:rsidRPr="00271466" w:rsidRDefault="00B35CBC" w:rsidP="001C215F">
            <w:pPr>
              <w:pStyle w:val="Default"/>
              <w:keepNext/>
              <w:spacing w:before="120" w:after="240" w:line="360" w:lineRule="auto"/>
              <w:jc w:val="both"/>
              <w:rPr>
                <w:sz w:val="22"/>
                <w:szCs w:val="22"/>
              </w:rPr>
            </w:pPr>
            <w:proofErr w:type="gramStart"/>
            <w:r w:rsidRPr="00271466">
              <w:rPr>
                <w:sz w:val="22"/>
                <w:szCs w:val="22"/>
              </w:rPr>
              <w:t>means</w:t>
            </w:r>
            <w:proofErr w:type="gramEnd"/>
            <w:r w:rsidRPr="00271466">
              <w:rPr>
                <w:sz w:val="22"/>
                <w:szCs w:val="22"/>
              </w:rPr>
              <w:t xml:space="preserve"> the ability of the Company to provide supplies to Customers </w:t>
            </w:r>
            <w:ins w:id="80" w:author="Rosalind Timperley" w:date="2014-09-25T09:32:00Z">
              <w:r w:rsidR="00F1279B">
                <w:rPr>
                  <w:sz w:val="22"/>
                  <w:szCs w:val="22"/>
                </w:rPr>
                <w:t xml:space="preserve">such that the Network Capacity is greater than or equal to the peak Demand. </w:t>
              </w:r>
            </w:ins>
            <w:del w:id="81" w:author="Rosalind Timperley" w:date="2014-09-25T09:31:00Z">
              <w:r w:rsidRPr="00271466" w:rsidDel="00F1279B">
                <w:rPr>
                  <w:sz w:val="22"/>
                  <w:szCs w:val="22"/>
                </w:rPr>
                <w:delText xml:space="preserve">that comply with the Regulations and with Engineering Recommendation P2/6 (or such other planning standard as may be in force for the Company under Condition 24 of the Distribution Licence) as amended or re-enacted from time to time. </w:delText>
              </w:r>
            </w:del>
          </w:p>
        </w:tc>
      </w:tr>
      <w:tr w:rsidR="00B35CBC" w:rsidRPr="00271466" w:rsidTr="00B35CBC">
        <w:trPr>
          <w:trHeight w:val="111"/>
          <w:ins w:id="82" w:author="John Lawton" w:date="2014-07-18T13:59:00Z"/>
        </w:trPr>
        <w:tc>
          <w:tcPr>
            <w:tcW w:w="4152" w:type="dxa"/>
            <w:tcBorders>
              <w:left w:val="nil"/>
            </w:tcBorders>
          </w:tcPr>
          <w:p w:rsidR="00B35CBC" w:rsidRPr="00271466" w:rsidRDefault="00B35CBC" w:rsidP="001C215F">
            <w:pPr>
              <w:pStyle w:val="Default"/>
              <w:keepNext/>
              <w:spacing w:before="120" w:after="240" w:line="360" w:lineRule="auto"/>
              <w:rPr>
                <w:ins w:id="83" w:author="John Lawton" w:date="2014-07-18T13:59:00Z"/>
                <w:b/>
                <w:bCs/>
                <w:sz w:val="22"/>
                <w:szCs w:val="22"/>
              </w:rPr>
            </w:pPr>
            <w:ins w:id="84" w:author="John Lawton" w:date="2014-07-18T13:59:00Z">
              <w:r w:rsidRPr="00271466">
                <w:rPr>
                  <w:b/>
                  <w:bCs/>
                  <w:sz w:val="22"/>
                  <w:szCs w:val="22"/>
                </w:rPr>
                <w:t>Security Restriction Notice or SRN</w:t>
              </w:r>
            </w:ins>
          </w:p>
        </w:tc>
        <w:tc>
          <w:tcPr>
            <w:tcW w:w="5028" w:type="dxa"/>
            <w:tcBorders>
              <w:right w:val="nil"/>
            </w:tcBorders>
          </w:tcPr>
          <w:p w:rsidR="00B35CBC" w:rsidRPr="00271466" w:rsidRDefault="00B35CBC" w:rsidP="001C215F">
            <w:pPr>
              <w:pStyle w:val="Default"/>
              <w:keepNext/>
              <w:spacing w:before="120" w:after="240" w:line="360" w:lineRule="auto"/>
              <w:jc w:val="both"/>
              <w:rPr>
                <w:ins w:id="85" w:author="John Lawton" w:date="2014-07-18T13:59:00Z"/>
                <w:sz w:val="22"/>
                <w:szCs w:val="22"/>
              </w:rPr>
            </w:pPr>
            <w:proofErr w:type="gramStart"/>
            <w:ins w:id="86" w:author="John Lawton" w:date="2014-07-18T13:59:00Z">
              <w:r w:rsidRPr="00271466">
                <w:rPr>
                  <w:sz w:val="22"/>
                  <w:szCs w:val="22"/>
                </w:rPr>
                <w:t>means</w:t>
              </w:r>
              <w:proofErr w:type="gramEnd"/>
              <w:r w:rsidRPr="00271466">
                <w:rPr>
                  <w:sz w:val="22"/>
                  <w:szCs w:val="22"/>
                </w:rPr>
                <w:t xml:space="preserve"> a notice issued pursuant to Paragraph </w:t>
              </w:r>
            </w:ins>
            <w:ins w:id="87" w:author="Rosalind Timperley" w:date="2014-09-25T09:45:00Z">
              <w:r w:rsidR="00A21BF0">
                <w:rPr>
                  <w:sz w:val="22"/>
                  <w:szCs w:val="22"/>
                </w:rPr>
                <w:t>7</w:t>
              </w:r>
            </w:ins>
            <w:ins w:id="88" w:author="John Lawton" w:date="2014-07-18T13:59:00Z">
              <w:del w:id="89" w:author="Rosalind Timperley" w:date="2014-09-25T09:45:00Z">
                <w:r w:rsidRPr="00271466" w:rsidDel="00A21BF0">
                  <w:rPr>
                    <w:sz w:val="22"/>
                    <w:szCs w:val="22"/>
                  </w:rPr>
                  <w:delText>6</w:delText>
                </w:r>
              </w:del>
              <w:r w:rsidRPr="00271466">
                <w:rPr>
                  <w:sz w:val="22"/>
                  <w:szCs w:val="22"/>
                </w:rPr>
                <w:t>.1.</w:t>
              </w:r>
            </w:ins>
          </w:p>
        </w:tc>
      </w:tr>
      <w:tr w:rsidR="00B35CBC" w:rsidRPr="00271466" w:rsidTr="00B35CBC">
        <w:trPr>
          <w:trHeight w:val="111"/>
          <w:ins w:id="90" w:author="John Lawton" w:date="2014-07-18T13:59:00Z"/>
        </w:trPr>
        <w:tc>
          <w:tcPr>
            <w:tcW w:w="4152" w:type="dxa"/>
            <w:tcBorders>
              <w:left w:val="nil"/>
            </w:tcBorders>
          </w:tcPr>
          <w:p w:rsidR="00B35CBC" w:rsidRPr="00271466" w:rsidRDefault="00B35CBC" w:rsidP="001C215F">
            <w:pPr>
              <w:pStyle w:val="Default"/>
              <w:keepNext/>
              <w:spacing w:before="120" w:after="240" w:line="360" w:lineRule="auto"/>
              <w:rPr>
                <w:ins w:id="91" w:author="John Lawton" w:date="2014-07-18T13:59:00Z"/>
                <w:b/>
                <w:bCs/>
                <w:sz w:val="22"/>
                <w:szCs w:val="22"/>
              </w:rPr>
            </w:pPr>
            <w:ins w:id="92" w:author="John Lawton" w:date="2014-07-18T13:59:00Z">
              <w:r w:rsidRPr="00271466">
                <w:rPr>
                  <w:b/>
                  <w:bCs/>
                  <w:sz w:val="22"/>
                  <w:szCs w:val="22"/>
                </w:rPr>
                <w:t>Smart Metering System</w:t>
              </w:r>
            </w:ins>
          </w:p>
        </w:tc>
        <w:tc>
          <w:tcPr>
            <w:tcW w:w="5028" w:type="dxa"/>
            <w:tcBorders>
              <w:right w:val="nil"/>
            </w:tcBorders>
          </w:tcPr>
          <w:p w:rsidR="00B35CBC" w:rsidRPr="00271466" w:rsidRDefault="00B35CBC" w:rsidP="001C215F">
            <w:pPr>
              <w:pStyle w:val="Default"/>
              <w:keepNext/>
              <w:spacing w:before="120" w:after="240" w:line="360" w:lineRule="auto"/>
              <w:jc w:val="both"/>
              <w:rPr>
                <w:ins w:id="93" w:author="John Lawton" w:date="2014-07-18T13:59:00Z"/>
                <w:sz w:val="22"/>
                <w:szCs w:val="22"/>
              </w:rPr>
            </w:pPr>
            <w:proofErr w:type="gramStart"/>
            <w:ins w:id="94" w:author="John Lawton" w:date="2014-07-18T13:59:00Z">
              <w:r w:rsidRPr="00271466">
                <w:rPr>
                  <w:sz w:val="22"/>
                  <w:szCs w:val="22"/>
                </w:rPr>
                <w:t>has</w:t>
              </w:r>
              <w:proofErr w:type="gramEnd"/>
              <w:r w:rsidRPr="00271466">
                <w:rPr>
                  <w:sz w:val="22"/>
                  <w:szCs w:val="22"/>
                </w:rPr>
                <w:t xml:space="preserve"> the meaning given to that term in the Smart Energy Code. </w:t>
              </w:r>
            </w:ins>
          </w:p>
        </w:tc>
      </w:tr>
      <w:tr w:rsidR="00B35CBC" w:rsidRPr="00271466" w:rsidTr="00B35CBC">
        <w:trPr>
          <w:trHeight w:val="111"/>
        </w:trPr>
        <w:tc>
          <w:tcPr>
            <w:tcW w:w="4152" w:type="dxa"/>
            <w:tcBorders>
              <w:left w:val="nil"/>
            </w:tcBorders>
          </w:tcPr>
          <w:p w:rsidR="00B35CBC" w:rsidRPr="00271466" w:rsidRDefault="00B35CBC" w:rsidP="001C215F">
            <w:pPr>
              <w:pStyle w:val="Default"/>
              <w:keepNext/>
              <w:spacing w:before="120" w:after="240" w:line="360" w:lineRule="auto"/>
              <w:rPr>
                <w:b/>
                <w:bCs/>
                <w:sz w:val="22"/>
                <w:szCs w:val="22"/>
              </w:rPr>
            </w:pPr>
            <w:del w:id="95" w:author="John Lawton" w:date="2014-07-18T13:59:00Z">
              <w:r w:rsidRPr="00271466" w:rsidDel="00B35CBC">
                <w:rPr>
                  <w:b/>
                  <w:bCs/>
                  <w:sz w:val="22"/>
                  <w:szCs w:val="22"/>
                </w:rPr>
                <w:delText xml:space="preserve">SSC </w:delText>
              </w:r>
            </w:del>
          </w:p>
        </w:tc>
        <w:tc>
          <w:tcPr>
            <w:tcW w:w="5028" w:type="dxa"/>
            <w:tcBorders>
              <w:right w:val="nil"/>
            </w:tcBorders>
          </w:tcPr>
          <w:p w:rsidR="00B35CBC" w:rsidRPr="00271466" w:rsidRDefault="00B35CBC" w:rsidP="001C215F">
            <w:pPr>
              <w:pStyle w:val="Default"/>
              <w:keepNext/>
              <w:spacing w:before="120" w:after="240" w:line="360" w:lineRule="auto"/>
              <w:jc w:val="both"/>
              <w:rPr>
                <w:sz w:val="22"/>
                <w:szCs w:val="22"/>
              </w:rPr>
            </w:pPr>
            <w:del w:id="96" w:author="John Lawton" w:date="2014-07-18T13:59:00Z">
              <w:r w:rsidRPr="00271466" w:rsidDel="00B35CBC">
                <w:rPr>
                  <w:sz w:val="22"/>
                  <w:szCs w:val="22"/>
                </w:rPr>
                <w:delText xml:space="preserve">means Standard Settlement Configuration. </w:delText>
              </w:r>
            </w:del>
          </w:p>
        </w:tc>
      </w:tr>
      <w:tr w:rsidR="00B35CBC" w:rsidRPr="00271466" w:rsidTr="00B35CBC">
        <w:trPr>
          <w:trHeight w:val="111"/>
        </w:trPr>
        <w:tc>
          <w:tcPr>
            <w:tcW w:w="4152" w:type="dxa"/>
            <w:tcBorders>
              <w:left w:val="nil"/>
            </w:tcBorders>
          </w:tcPr>
          <w:p w:rsidR="00B35CBC" w:rsidRPr="00271466" w:rsidRDefault="00B35CBC" w:rsidP="001C215F">
            <w:pPr>
              <w:pStyle w:val="Default"/>
              <w:keepNext/>
              <w:spacing w:before="120" w:after="240" w:line="360" w:lineRule="auto"/>
              <w:rPr>
                <w:b/>
                <w:bCs/>
                <w:sz w:val="22"/>
                <w:szCs w:val="22"/>
              </w:rPr>
            </w:pPr>
            <w:r w:rsidRPr="00271466">
              <w:rPr>
                <w:b/>
                <w:bCs/>
                <w:sz w:val="22"/>
                <w:szCs w:val="22"/>
              </w:rPr>
              <w:t xml:space="preserve">Supplier </w:t>
            </w:r>
          </w:p>
        </w:tc>
        <w:tc>
          <w:tcPr>
            <w:tcW w:w="5028" w:type="dxa"/>
            <w:tcBorders>
              <w:right w:val="nil"/>
            </w:tcBorders>
          </w:tcPr>
          <w:p w:rsidR="00B35CBC" w:rsidRPr="00271466" w:rsidRDefault="00B35CBC" w:rsidP="001C215F">
            <w:pPr>
              <w:pStyle w:val="Default"/>
              <w:keepNext/>
              <w:spacing w:before="120" w:after="240" w:line="360" w:lineRule="auto"/>
              <w:jc w:val="both"/>
              <w:rPr>
                <w:sz w:val="22"/>
                <w:szCs w:val="22"/>
              </w:rPr>
            </w:pPr>
            <w:proofErr w:type="gramStart"/>
            <w:r w:rsidRPr="00271466">
              <w:rPr>
                <w:sz w:val="22"/>
                <w:szCs w:val="22"/>
              </w:rPr>
              <w:t>means</w:t>
            </w:r>
            <w:proofErr w:type="gramEnd"/>
            <w:r w:rsidRPr="00271466">
              <w:rPr>
                <w:sz w:val="22"/>
                <w:szCs w:val="22"/>
              </w:rPr>
              <w:t xml:space="preserve"> a person authorised to supply electricity pursuant to Section 6(1)(d) of the Act. </w:t>
            </w:r>
          </w:p>
        </w:tc>
      </w:tr>
      <w:tr w:rsidR="00B35CBC" w:rsidRPr="00271466" w:rsidTr="00B35CBC">
        <w:trPr>
          <w:trHeight w:val="111"/>
          <w:ins w:id="97" w:author="John Lawton" w:date="2014-07-18T14:00:00Z"/>
        </w:trPr>
        <w:tc>
          <w:tcPr>
            <w:tcW w:w="4152" w:type="dxa"/>
            <w:tcBorders>
              <w:left w:val="nil"/>
            </w:tcBorders>
          </w:tcPr>
          <w:p w:rsidR="00B35CBC" w:rsidRPr="00271466" w:rsidRDefault="00B35CBC" w:rsidP="001C215F">
            <w:pPr>
              <w:pStyle w:val="Default"/>
              <w:keepNext/>
              <w:spacing w:before="120" w:after="240" w:line="360" w:lineRule="auto"/>
              <w:rPr>
                <w:ins w:id="98" w:author="John Lawton" w:date="2014-07-18T14:00:00Z"/>
                <w:b/>
                <w:bCs/>
                <w:sz w:val="22"/>
                <w:szCs w:val="22"/>
              </w:rPr>
            </w:pPr>
            <w:ins w:id="99" w:author="John Lawton" w:date="2014-07-18T14:00:00Z">
              <w:r w:rsidRPr="00271466">
                <w:rPr>
                  <w:b/>
                  <w:bCs/>
                  <w:sz w:val="22"/>
                  <w:szCs w:val="22"/>
                </w:rPr>
                <w:t>Switching Device</w:t>
              </w:r>
            </w:ins>
          </w:p>
        </w:tc>
        <w:tc>
          <w:tcPr>
            <w:tcW w:w="5028" w:type="dxa"/>
            <w:tcBorders>
              <w:right w:val="nil"/>
            </w:tcBorders>
          </w:tcPr>
          <w:p w:rsidR="00B35CBC" w:rsidRPr="00271466" w:rsidRDefault="00B35CBC" w:rsidP="001C215F">
            <w:pPr>
              <w:pStyle w:val="Default"/>
              <w:keepNext/>
              <w:spacing w:before="120" w:after="240" w:line="360" w:lineRule="auto"/>
              <w:jc w:val="both"/>
              <w:rPr>
                <w:ins w:id="100" w:author="John Lawton" w:date="2014-07-18T14:00:00Z"/>
                <w:sz w:val="22"/>
                <w:szCs w:val="22"/>
              </w:rPr>
            </w:pPr>
            <w:proofErr w:type="gramStart"/>
            <w:ins w:id="101" w:author="John Lawton" w:date="2014-07-18T14:00:00Z">
              <w:r w:rsidRPr="00271466">
                <w:rPr>
                  <w:sz w:val="22"/>
                  <w:szCs w:val="22"/>
                </w:rPr>
                <w:t>means</w:t>
              </w:r>
              <w:proofErr w:type="gramEnd"/>
              <w:r w:rsidRPr="00271466">
                <w:rPr>
                  <w:sz w:val="22"/>
                  <w:szCs w:val="22"/>
                </w:rPr>
                <w:t xml:space="preserve"> equipment which switches or has the capability to undertake Load Switching. For the avoidance of doubt, such equipment may include (but shall not be limited to) radio </w:t>
              </w:r>
              <w:proofErr w:type="spellStart"/>
              <w:r w:rsidRPr="00271466">
                <w:rPr>
                  <w:sz w:val="22"/>
                  <w:szCs w:val="22"/>
                </w:rPr>
                <w:t>teleswitches</w:t>
              </w:r>
              <w:proofErr w:type="spellEnd"/>
              <w:r w:rsidRPr="00271466">
                <w:rPr>
                  <w:sz w:val="22"/>
                  <w:szCs w:val="22"/>
                </w:rPr>
                <w:t xml:space="preserve"> and/or Smart Metering </w:t>
              </w:r>
              <w:r w:rsidRPr="00271466">
                <w:rPr>
                  <w:sz w:val="22"/>
                  <w:szCs w:val="22"/>
                </w:rPr>
                <w:lastRenderedPageBreak/>
                <w:t>Systems.</w:t>
              </w:r>
            </w:ins>
          </w:p>
        </w:tc>
      </w:tr>
      <w:tr w:rsidR="00B35CBC" w:rsidRPr="00271466" w:rsidTr="00B35CBC">
        <w:trPr>
          <w:trHeight w:val="111"/>
        </w:trPr>
        <w:tc>
          <w:tcPr>
            <w:tcW w:w="4152" w:type="dxa"/>
            <w:tcBorders>
              <w:left w:val="nil"/>
              <w:bottom w:val="nil"/>
            </w:tcBorders>
          </w:tcPr>
          <w:p w:rsidR="00B35CBC" w:rsidRPr="00271466" w:rsidRDefault="00B35CBC" w:rsidP="001C215F">
            <w:pPr>
              <w:pStyle w:val="Default"/>
              <w:keepNext/>
              <w:spacing w:before="120" w:after="240" w:line="360" w:lineRule="auto"/>
              <w:rPr>
                <w:b/>
                <w:bCs/>
                <w:sz w:val="22"/>
                <w:szCs w:val="22"/>
              </w:rPr>
            </w:pPr>
            <w:r w:rsidRPr="00271466">
              <w:rPr>
                <w:b/>
                <w:bCs/>
                <w:sz w:val="22"/>
                <w:szCs w:val="22"/>
              </w:rPr>
              <w:lastRenderedPageBreak/>
              <w:t xml:space="preserve">Total System </w:t>
            </w:r>
          </w:p>
        </w:tc>
        <w:tc>
          <w:tcPr>
            <w:tcW w:w="5028" w:type="dxa"/>
            <w:tcBorders>
              <w:bottom w:val="nil"/>
              <w:right w:val="nil"/>
            </w:tcBorders>
          </w:tcPr>
          <w:p w:rsidR="00B35CBC" w:rsidRPr="00271466" w:rsidRDefault="00B35CBC" w:rsidP="001C215F">
            <w:pPr>
              <w:pStyle w:val="Default"/>
              <w:keepNext/>
              <w:spacing w:before="120" w:after="240" w:line="360" w:lineRule="auto"/>
              <w:jc w:val="both"/>
              <w:rPr>
                <w:sz w:val="22"/>
                <w:szCs w:val="22"/>
              </w:rPr>
            </w:pPr>
            <w:proofErr w:type="gramStart"/>
            <w:r w:rsidRPr="00271466">
              <w:rPr>
                <w:sz w:val="22"/>
                <w:szCs w:val="22"/>
              </w:rPr>
              <w:t>has</w:t>
            </w:r>
            <w:proofErr w:type="gramEnd"/>
            <w:r w:rsidRPr="00271466">
              <w:rPr>
                <w:sz w:val="22"/>
                <w:szCs w:val="22"/>
              </w:rPr>
              <w:t xml:space="preserve"> the meaning given to that term in the Distribution Code. </w:t>
            </w:r>
          </w:p>
        </w:tc>
      </w:tr>
    </w:tbl>
    <w:p w:rsidR="00954A2F" w:rsidRPr="00271466" w:rsidRDefault="00954A2F" w:rsidP="001C215F">
      <w:pPr>
        <w:pStyle w:val="Default"/>
        <w:keepNext/>
        <w:spacing w:before="120" w:after="240" w:line="360" w:lineRule="auto"/>
        <w:jc w:val="center"/>
        <w:rPr>
          <w:sz w:val="22"/>
          <w:szCs w:val="22"/>
        </w:rPr>
      </w:pPr>
      <w:r w:rsidRPr="00271466">
        <w:rPr>
          <w:b/>
          <w:bCs/>
          <w:sz w:val="22"/>
          <w:szCs w:val="22"/>
        </w:rPr>
        <w:t>3. GENERAL OBLIGATIONS</w:t>
      </w:r>
    </w:p>
    <w:p w:rsidR="00271466" w:rsidRDefault="00271466" w:rsidP="001C215F">
      <w:pPr>
        <w:pStyle w:val="Default"/>
        <w:keepNext/>
        <w:tabs>
          <w:tab w:val="left" w:pos="567"/>
        </w:tabs>
        <w:spacing w:before="120" w:after="240" w:line="360" w:lineRule="auto"/>
        <w:ind w:left="567" w:hanging="567"/>
        <w:jc w:val="both"/>
        <w:rPr>
          <w:ins w:id="102" w:author="John Lawton" w:date="2014-07-18T14:12:00Z"/>
          <w:sz w:val="22"/>
          <w:szCs w:val="22"/>
        </w:rPr>
      </w:pPr>
      <w:r>
        <w:rPr>
          <w:sz w:val="22"/>
          <w:szCs w:val="22"/>
        </w:rPr>
        <w:t>3.1</w:t>
      </w:r>
      <w:r>
        <w:rPr>
          <w:sz w:val="22"/>
          <w:szCs w:val="22"/>
        </w:rPr>
        <w:tab/>
      </w:r>
      <w:r w:rsidR="00954A2F" w:rsidRPr="00271466">
        <w:rPr>
          <w:sz w:val="22"/>
          <w:szCs w:val="22"/>
        </w:rPr>
        <w:t>The User shall use reasonable endeavours to ensure that it</w:t>
      </w:r>
      <w:ins w:id="103" w:author="John Lawton" w:date="2014-07-18T14:12:00Z">
        <w:r>
          <w:rPr>
            <w:sz w:val="22"/>
            <w:szCs w:val="22"/>
          </w:rPr>
          <w:t xml:space="preserve"> (or any agent acting on the user’s behalf):</w:t>
        </w:r>
      </w:ins>
    </w:p>
    <w:p w:rsidR="001D4BE6" w:rsidRDefault="00954A2F" w:rsidP="001C215F">
      <w:pPr>
        <w:pStyle w:val="Default"/>
        <w:keepNext/>
        <w:numPr>
          <w:ilvl w:val="0"/>
          <w:numId w:val="5"/>
        </w:numPr>
        <w:tabs>
          <w:tab w:val="left" w:pos="1418"/>
        </w:tabs>
        <w:spacing w:before="120" w:after="240" w:line="360" w:lineRule="auto"/>
        <w:ind w:hanging="720"/>
        <w:jc w:val="both"/>
        <w:rPr>
          <w:ins w:id="104" w:author="John Lawton" w:date="2014-07-18T14:18:00Z"/>
          <w:sz w:val="22"/>
          <w:szCs w:val="22"/>
        </w:rPr>
      </w:pPr>
      <w:del w:id="105" w:author="John Lawton" w:date="2014-07-18T14:13:00Z">
        <w:r w:rsidRPr="00271466" w:rsidDel="00271466">
          <w:rPr>
            <w:sz w:val="22"/>
            <w:szCs w:val="22"/>
          </w:rPr>
          <w:delText xml:space="preserve"> </w:delText>
        </w:r>
      </w:del>
      <w:r w:rsidRPr="00271466">
        <w:rPr>
          <w:sz w:val="22"/>
          <w:szCs w:val="22"/>
        </w:rPr>
        <w:t xml:space="preserve">does not make any changes to </w:t>
      </w:r>
      <w:del w:id="106" w:author="John Lawton" w:date="2014-07-18T14:13:00Z">
        <w:r w:rsidRPr="00271466" w:rsidDel="001D4BE6">
          <w:rPr>
            <w:sz w:val="22"/>
            <w:szCs w:val="22"/>
          </w:rPr>
          <w:delText xml:space="preserve">SSCs </w:delText>
        </w:r>
      </w:del>
      <w:ins w:id="107" w:author="John Lawton" w:date="2014-07-18T14:13:00Z">
        <w:r w:rsidR="001D4BE6">
          <w:rPr>
            <w:sz w:val="22"/>
            <w:szCs w:val="22"/>
          </w:rPr>
          <w:t xml:space="preserve"> existing Load </w:t>
        </w:r>
      </w:ins>
      <w:ins w:id="108" w:author="John Lawton" w:date="2014-07-18T14:14:00Z">
        <w:r w:rsidR="001D4BE6">
          <w:rPr>
            <w:sz w:val="22"/>
            <w:szCs w:val="22"/>
          </w:rPr>
          <w:t>S</w:t>
        </w:r>
      </w:ins>
      <w:ins w:id="109" w:author="John Lawton" w:date="2014-07-18T14:13:00Z">
        <w:r w:rsidR="001D4BE6">
          <w:rPr>
            <w:sz w:val="22"/>
            <w:szCs w:val="22"/>
          </w:rPr>
          <w:t xml:space="preserve">witching </w:t>
        </w:r>
      </w:ins>
      <w:ins w:id="110" w:author="John Lawton" w:date="2014-07-18T14:14:00Z">
        <w:r w:rsidR="001D4BE6">
          <w:rPr>
            <w:sz w:val="22"/>
            <w:szCs w:val="22"/>
          </w:rPr>
          <w:t>R</w:t>
        </w:r>
      </w:ins>
      <w:ins w:id="111" w:author="John Lawton" w:date="2014-07-18T14:13:00Z">
        <w:r w:rsidR="001D4BE6">
          <w:rPr>
            <w:sz w:val="22"/>
            <w:szCs w:val="22"/>
          </w:rPr>
          <w:t xml:space="preserve">egimes </w:t>
        </w:r>
      </w:ins>
      <w:ins w:id="112" w:author="John Lawton" w:date="2014-07-18T14:14:00Z">
        <w:r w:rsidR="001D4BE6">
          <w:rPr>
            <w:sz w:val="22"/>
            <w:szCs w:val="22"/>
          </w:rPr>
          <w:t xml:space="preserve">or make new applications for Load Switching Regimes </w:t>
        </w:r>
      </w:ins>
      <w:r w:rsidRPr="00271466">
        <w:rPr>
          <w:sz w:val="22"/>
          <w:szCs w:val="22"/>
        </w:rPr>
        <w:t xml:space="preserve">in force at particular Metering Points </w:t>
      </w:r>
      <w:ins w:id="113" w:author="John Lawton" w:date="2014-07-18T14:15:00Z">
        <w:r w:rsidR="001D4BE6">
          <w:rPr>
            <w:sz w:val="22"/>
            <w:szCs w:val="22"/>
          </w:rPr>
          <w:t xml:space="preserve">(including at change of Supplier or change of Customer events) </w:t>
        </w:r>
      </w:ins>
      <w:r w:rsidRPr="00271466">
        <w:rPr>
          <w:sz w:val="22"/>
          <w:szCs w:val="22"/>
        </w:rPr>
        <w:t>which have or may have a materially adverse effect on the discharge of the Company’s statutory and/or regulatory obligations to develop and maintain an efficient, secure, safe, co-ordinated and economical system for the distribution of electricity by increasing the coincidence of Demand on the Distribution System in a way which is likely to</w:t>
      </w:r>
      <w:ins w:id="114" w:author="Rosalind Timperley" w:date="2014-09-25T09:33:00Z">
        <w:r w:rsidR="00F1279B">
          <w:rPr>
            <w:sz w:val="22"/>
            <w:szCs w:val="22"/>
          </w:rPr>
          <w:t xml:space="preserve"> threaten Security of Supply</w:t>
        </w:r>
      </w:ins>
      <w:del w:id="115" w:author="Rosalind Timperley" w:date="2014-09-25T09:32:00Z">
        <w:r w:rsidRPr="00271466" w:rsidDel="00F1279B">
          <w:rPr>
            <w:sz w:val="22"/>
            <w:szCs w:val="22"/>
          </w:rPr>
          <w:delText xml:space="preserve"> infringe the Capacity Headroom so that it is insufficient to allow for normal variations in Demand</w:delText>
        </w:r>
      </w:del>
      <w:del w:id="116" w:author="John Lawton" w:date="2014-07-18T14:16:00Z">
        <w:r w:rsidRPr="00271466" w:rsidDel="001D4BE6">
          <w:rPr>
            <w:sz w:val="22"/>
            <w:szCs w:val="22"/>
          </w:rPr>
          <w:delText xml:space="preserve">. </w:delText>
        </w:r>
      </w:del>
      <w:ins w:id="117" w:author="John Lawton" w:date="2014-07-18T14:16:00Z">
        <w:r w:rsidR="001D4BE6">
          <w:rPr>
            <w:sz w:val="22"/>
            <w:szCs w:val="22"/>
          </w:rPr>
          <w:t>; and</w:t>
        </w:r>
      </w:ins>
    </w:p>
    <w:p w:rsidR="001D4BE6" w:rsidRDefault="001D4BE6" w:rsidP="001C215F">
      <w:pPr>
        <w:pStyle w:val="Default"/>
        <w:keepNext/>
        <w:numPr>
          <w:ilvl w:val="0"/>
          <w:numId w:val="5"/>
        </w:numPr>
        <w:tabs>
          <w:tab w:val="left" w:pos="1418"/>
        </w:tabs>
        <w:spacing w:before="120" w:after="240" w:line="360" w:lineRule="auto"/>
        <w:ind w:hanging="720"/>
        <w:jc w:val="both"/>
        <w:rPr>
          <w:ins w:id="118" w:author="John Lawton" w:date="2014-07-18T14:18:00Z"/>
          <w:sz w:val="22"/>
          <w:szCs w:val="22"/>
        </w:rPr>
      </w:pPr>
      <w:ins w:id="119" w:author="John Lawton" w:date="2014-07-18T14:16:00Z">
        <w:r w:rsidRPr="001D4BE6">
          <w:rPr>
            <w:sz w:val="22"/>
            <w:szCs w:val="22"/>
          </w:rPr>
          <w:t>shall only install Switching Devices which comply with all relevant technical standards in force at the date of installation and are technically suitable and properly configured for operation in conjunction with the Company’s Distribution System; and</w:t>
        </w:r>
      </w:ins>
    </w:p>
    <w:p w:rsidR="001D4BE6" w:rsidRDefault="001D4BE6" w:rsidP="001C215F">
      <w:pPr>
        <w:pStyle w:val="Default"/>
        <w:keepNext/>
        <w:numPr>
          <w:ilvl w:val="0"/>
          <w:numId w:val="5"/>
        </w:numPr>
        <w:tabs>
          <w:tab w:val="left" w:pos="1418"/>
        </w:tabs>
        <w:spacing w:before="120" w:after="240" w:line="360" w:lineRule="auto"/>
        <w:ind w:hanging="720"/>
        <w:jc w:val="both"/>
        <w:rPr>
          <w:ins w:id="120" w:author="John Lawton" w:date="2014-07-18T14:19:00Z"/>
          <w:sz w:val="22"/>
          <w:szCs w:val="22"/>
        </w:rPr>
      </w:pPr>
      <w:ins w:id="121" w:author="John Lawton" w:date="2014-07-18T14:18:00Z">
        <w:r w:rsidRPr="001D4BE6">
          <w:rPr>
            <w:sz w:val="22"/>
            <w:szCs w:val="22"/>
          </w:rPr>
          <w:t>shall only install Switching Devices which operate with staggered switching arrangements such that coincident switching with other similar equipment under the control of the User is limited to the extent reasonably possible; and</w:t>
        </w:r>
      </w:ins>
    </w:p>
    <w:p w:rsidR="001D4BE6" w:rsidRPr="001D4BE6" w:rsidRDefault="001D4BE6" w:rsidP="001C215F">
      <w:pPr>
        <w:pStyle w:val="Default"/>
        <w:keepNext/>
        <w:numPr>
          <w:ilvl w:val="0"/>
          <w:numId w:val="5"/>
        </w:numPr>
        <w:tabs>
          <w:tab w:val="left" w:pos="1418"/>
        </w:tabs>
        <w:spacing w:before="120" w:after="240" w:line="360" w:lineRule="auto"/>
        <w:ind w:hanging="720"/>
        <w:jc w:val="both"/>
        <w:rPr>
          <w:ins w:id="122" w:author="John Lawton" w:date="2014-07-18T14:17:00Z"/>
          <w:sz w:val="22"/>
          <w:szCs w:val="22"/>
        </w:rPr>
      </w:pPr>
      <w:ins w:id="123" w:author="John Lawton" w:date="2014-07-18T14:19:00Z">
        <w:r w:rsidRPr="001D4BE6">
          <w:rPr>
            <w:sz w:val="22"/>
            <w:szCs w:val="22"/>
          </w:rPr>
          <w:t>shall comply with any restrictions on Load Switching Regimes reasonably required by the Company and notified to the User in accordance with the terms of this Schedule 8</w:t>
        </w:r>
      </w:ins>
    </w:p>
    <w:p w:rsidR="00954A2F" w:rsidRDefault="00954A2F" w:rsidP="001C215F">
      <w:pPr>
        <w:pStyle w:val="Default"/>
        <w:keepNext/>
        <w:tabs>
          <w:tab w:val="left" w:pos="567"/>
        </w:tabs>
        <w:spacing w:before="120" w:after="240" w:line="360" w:lineRule="auto"/>
        <w:ind w:left="567" w:hanging="567"/>
        <w:jc w:val="both"/>
        <w:rPr>
          <w:ins w:id="124" w:author="John Lawton" w:date="2014-07-18T14:21:00Z"/>
          <w:sz w:val="22"/>
          <w:szCs w:val="22"/>
        </w:rPr>
      </w:pPr>
      <w:r w:rsidRPr="00271466">
        <w:rPr>
          <w:sz w:val="22"/>
          <w:szCs w:val="22"/>
        </w:rPr>
        <w:t xml:space="preserve">3.2 </w:t>
      </w:r>
      <w:r w:rsidR="00271466">
        <w:rPr>
          <w:sz w:val="22"/>
          <w:szCs w:val="22"/>
        </w:rPr>
        <w:tab/>
      </w:r>
      <w:r w:rsidRPr="00271466">
        <w:rPr>
          <w:sz w:val="22"/>
          <w:szCs w:val="22"/>
        </w:rPr>
        <w:t xml:space="preserve">The Company shall use reasonable endeavours (i) to issue notices in </w:t>
      </w:r>
      <w:del w:id="125" w:author="John Lawton" w:date="2014-07-18T14:20:00Z">
        <w:r w:rsidRPr="00271466" w:rsidDel="001D4BE6">
          <w:rPr>
            <w:sz w:val="22"/>
            <w:szCs w:val="22"/>
          </w:rPr>
          <w:delText xml:space="preserve">Load Managed Areas in </w:delText>
        </w:r>
      </w:del>
      <w:r w:rsidRPr="00271466">
        <w:rPr>
          <w:sz w:val="22"/>
          <w:szCs w:val="22"/>
        </w:rPr>
        <w:t xml:space="preserve">the following order: </w:t>
      </w:r>
      <w:del w:id="126" w:author="John Lawton" w:date="2014-07-18T14:20:00Z">
        <w:r w:rsidRPr="00271466" w:rsidDel="001D4BE6">
          <w:rPr>
            <w:sz w:val="22"/>
            <w:szCs w:val="22"/>
          </w:rPr>
          <w:delText>Provisional SRN</w:delText>
        </w:r>
      </w:del>
      <w:ins w:id="127" w:author="John Lawton" w:date="2014-07-18T14:20:00Z">
        <w:r w:rsidR="001D4BE6">
          <w:rPr>
            <w:sz w:val="22"/>
            <w:szCs w:val="22"/>
          </w:rPr>
          <w:t>advisory notice</w:t>
        </w:r>
      </w:ins>
      <w:r w:rsidRPr="00271466">
        <w:rPr>
          <w:sz w:val="22"/>
          <w:szCs w:val="22"/>
        </w:rPr>
        <w:t xml:space="preserve">, </w:t>
      </w:r>
      <w:ins w:id="128" w:author="John Lawton" w:date="2014-07-18T14:20:00Z">
        <w:r w:rsidR="001D4BE6">
          <w:rPr>
            <w:sz w:val="22"/>
            <w:szCs w:val="22"/>
          </w:rPr>
          <w:t xml:space="preserve">Load Managed Area </w:t>
        </w:r>
        <w:proofErr w:type="spellStart"/>
        <w:r w:rsidR="001D4BE6">
          <w:rPr>
            <w:sz w:val="22"/>
            <w:szCs w:val="22"/>
          </w:rPr>
          <w:t>notice,</w:t>
        </w:r>
      </w:ins>
      <w:del w:id="129" w:author="John Lawton" w:date="2014-07-18T14:20:00Z">
        <w:r w:rsidRPr="00271466" w:rsidDel="001D4BE6">
          <w:rPr>
            <w:sz w:val="22"/>
            <w:szCs w:val="22"/>
          </w:rPr>
          <w:delText xml:space="preserve">Firm </w:delText>
        </w:r>
      </w:del>
      <w:r w:rsidRPr="00271466">
        <w:rPr>
          <w:sz w:val="22"/>
          <w:szCs w:val="22"/>
        </w:rPr>
        <w:t>SRN</w:t>
      </w:r>
      <w:proofErr w:type="spellEnd"/>
      <w:r w:rsidRPr="00271466">
        <w:rPr>
          <w:sz w:val="22"/>
          <w:szCs w:val="22"/>
        </w:rPr>
        <w:t xml:space="preserve">, and Emergency SRN, and (ii) normally not to issue a notice for a relevant geographic area within 20 Working Days of the Effective Date of the last notice for that area. Version 6.2 </w:t>
      </w:r>
    </w:p>
    <w:p w:rsidR="001D4BE6" w:rsidRPr="001D4BE6" w:rsidRDefault="001D4BE6" w:rsidP="001C215F">
      <w:pPr>
        <w:pStyle w:val="Default"/>
        <w:keepNext/>
        <w:tabs>
          <w:tab w:val="left" w:pos="567"/>
        </w:tabs>
        <w:spacing w:before="120" w:after="240" w:line="360" w:lineRule="auto"/>
        <w:ind w:left="567" w:hanging="567"/>
        <w:jc w:val="center"/>
        <w:rPr>
          <w:ins w:id="130" w:author="John Lawton" w:date="2014-07-18T14:21:00Z"/>
          <w:b/>
          <w:sz w:val="22"/>
          <w:szCs w:val="22"/>
        </w:rPr>
      </w:pPr>
      <w:ins w:id="131" w:author="John Lawton" w:date="2014-07-18T14:21:00Z">
        <w:r w:rsidRPr="001D4BE6">
          <w:rPr>
            <w:b/>
            <w:sz w:val="22"/>
            <w:szCs w:val="22"/>
          </w:rPr>
          <w:t>3A OBLIGATRIONS SPECIFIC TO SMART METERING SYSTEMS</w:t>
        </w:r>
      </w:ins>
    </w:p>
    <w:p w:rsidR="001D4BE6" w:rsidRPr="00A93700" w:rsidRDefault="001D4BE6" w:rsidP="001C215F">
      <w:pPr>
        <w:pStyle w:val="BodyText"/>
        <w:keepNext/>
        <w:ind w:left="720" w:hanging="720"/>
        <w:rPr>
          <w:ins w:id="132" w:author="John Lawton" w:date="2014-07-18T14:22:00Z"/>
          <w:sz w:val="22"/>
          <w:szCs w:val="22"/>
        </w:rPr>
      </w:pPr>
      <w:ins w:id="133" w:author="John Lawton" w:date="2014-07-18T14:22:00Z">
        <w:r w:rsidRPr="00A93700">
          <w:rPr>
            <w:sz w:val="22"/>
            <w:szCs w:val="22"/>
          </w:rPr>
          <w:t>3A.1</w:t>
        </w:r>
        <w:r w:rsidRPr="00A93700">
          <w:rPr>
            <w:sz w:val="22"/>
            <w:szCs w:val="22"/>
          </w:rPr>
          <w:tab/>
          <w:t>The User shall use reasonable endeavours to ensure that</w:t>
        </w:r>
      </w:ins>
      <w:ins w:id="134" w:author="John Lawton" w:date="2014-07-18T14:24:00Z">
        <w:r w:rsidR="00A93700" w:rsidRPr="00A93700">
          <w:rPr>
            <w:sz w:val="22"/>
            <w:szCs w:val="22"/>
          </w:rPr>
          <w:t>,</w:t>
        </w:r>
      </w:ins>
      <w:ins w:id="135" w:author="John Lawton" w:date="2014-07-18T14:22:00Z">
        <w:r w:rsidRPr="00A93700">
          <w:rPr>
            <w:sz w:val="22"/>
            <w:szCs w:val="22"/>
          </w:rPr>
          <w:t xml:space="preserve"> when appropriate functionality </w:t>
        </w:r>
      </w:ins>
      <w:ins w:id="136" w:author="John Lawton" w:date="2014-07-18T14:24:00Z">
        <w:r w:rsidR="00A93700" w:rsidRPr="00A93700">
          <w:rPr>
            <w:sz w:val="22"/>
            <w:szCs w:val="22"/>
          </w:rPr>
          <w:t>is available,</w:t>
        </w:r>
      </w:ins>
      <w:ins w:id="137" w:author="John Lawton" w:date="2014-07-18T14:22:00Z">
        <w:r w:rsidRPr="00A93700">
          <w:rPr>
            <w:sz w:val="22"/>
            <w:szCs w:val="22"/>
          </w:rPr>
          <w:t xml:space="preserve"> Smart Metering Systems installed by it (or any agent acting on its behalf)</w:t>
        </w:r>
      </w:ins>
      <w:ins w:id="138" w:author="John Lawton" w:date="2014-07-18T14:24:00Z">
        <w:r w:rsidR="00A93700" w:rsidRPr="00A93700">
          <w:rPr>
            <w:sz w:val="22"/>
            <w:szCs w:val="22"/>
          </w:rPr>
          <w:t xml:space="preserve"> are configured</w:t>
        </w:r>
      </w:ins>
      <w:ins w:id="139" w:author="John Lawton" w:date="2014-07-18T14:22:00Z">
        <w:r w:rsidRPr="00A93700">
          <w:rPr>
            <w:sz w:val="22"/>
            <w:szCs w:val="22"/>
          </w:rPr>
          <w:t>:</w:t>
        </w:r>
      </w:ins>
    </w:p>
    <w:p w:rsidR="001D4BE6" w:rsidRPr="00A93700" w:rsidRDefault="001D4BE6" w:rsidP="001C215F">
      <w:pPr>
        <w:pStyle w:val="BodyText"/>
        <w:keepNext/>
        <w:numPr>
          <w:ilvl w:val="0"/>
          <w:numId w:val="7"/>
        </w:numPr>
        <w:ind w:hanging="873"/>
        <w:rPr>
          <w:ins w:id="140" w:author="John Lawton" w:date="2014-07-18T14:22:00Z"/>
          <w:sz w:val="22"/>
          <w:szCs w:val="22"/>
        </w:rPr>
      </w:pPr>
      <w:ins w:id="141" w:author="John Lawton" w:date="2014-07-18T14:22:00Z">
        <w:r w:rsidRPr="00A93700">
          <w:rPr>
            <w:sz w:val="22"/>
            <w:szCs w:val="22"/>
          </w:rPr>
          <w:lastRenderedPageBreak/>
          <w:t>to provide Randomised Offset; and</w:t>
        </w:r>
      </w:ins>
    </w:p>
    <w:p w:rsidR="001D4BE6" w:rsidRPr="00A93700" w:rsidRDefault="00E7530D" w:rsidP="001C215F">
      <w:pPr>
        <w:pStyle w:val="BodyText"/>
        <w:keepNext/>
        <w:numPr>
          <w:ilvl w:val="0"/>
          <w:numId w:val="7"/>
        </w:numPr>
        <w:ind w:hanging="873"/>
        <w:rPr>
          <w:ins w:id="142" w:author="John Lawton" w:date="2014-07-18T14:22:00Z"/>
          <w:sz w:val="22"/>
          <w:szCs w:val="22"/>
        </w:rPr>
      </w:pPr>
      <w:proofErr w:type="gramStart"/>
      <w:ins w:id="143" w:author="John Lawton" w:date="2014-07-18T14:22:00Z">
        <w:r>
          <w:rPr>
            <w:sz w:val="22"/>
            <w:szCs w:val="22"/>
          </w:rPr>
          <w:t>such</w:t>
        </w:r>
        <w:proofErr w:type="gramEnd"/>
        <w:r>
          <w:rPr>
            <w:sz w:val="22"/>
            <w:szCs w:val="22"/>
          </w:rPr>
          <w:t xml:space="preserve"> that the Randomised Offset Limit is set at a value of no less than 600 and no greater than 1799.</w:t>
        </w:r>
      </w:ins>
    </w:p>
    <w:p w:rsidR="001D4BE6" w:rsidRPr="00271466" w:rsidRDefault="001D4BE6" w:rsidP="001C215F">
      <w:pPr>
        <w:pStyle w:val="Default"/>
        <w:keepNext/>
        <w:tabs>
          <w:tab w:val="left" w:pos="567"/>
        </w:tabs>
        <w:spacing w:before="120" w:after="240" w:line="360" w:lineRule="auto"/>
        <w:jc w:val="both"/>
        <w:rPr>
          <w:sz w:val="22"/>
          <w:szCs w:val="22"/>
        </w:rPr>
      </w:pPr>
    </w:p>
    <w:p w:rsidR="00954A2F" w:rsidRPr="00271466" w:rsidRDefault="00954A2F" w:rsidP="001C215F">
      <w:pPr>
        <w:pStyle w:val="Default"/>
        <w:keepNext/>
        <w:pageBreakBefore/>
        <w:spacing w:before="120" w:after="240" w:line="360" w:lineRule="auto"/>
        <w:jc w:val="center"/>
        <w:rPr>
          <w:color w:val="auto"/>
          <w:sz w:val="22"/>
          <w:szCs w:val="22"/>
        </w:rPr>
      </w:pPr>
      <w:r w:rsidRPr="00271466">
        <w:rPr>
          <w:b/>
          <w:bCs/>
          <w:color w:val="auto"/>
          <w:sz w:val="22"/>
          <w:szCs w:val="22"/>
        </w:rPr>
        <w:lastRenderedPageBreak/>
        <w:t>4. CONSULTATION</w:t>
      </w:r>
    </w:p>
    <w:p w:rsidR="00954A2F" w:rsidRDefault="00954A2F" w:rsidP="001C215F">
      <w:pPr>
        <w:pStyle w:val="Default"/>
        <w:keepNext/>
        <w:tabs>
          <w:tab w:val="left" w:pos="567"/>
        </w:tabs>
        <w:spacing w:before="120" w:after="240" w:line="360" w:lineRule="auto"/>
        <w:ind w:left="567" w:hanging="567"/>
        <w:jc w:val="both"/>
        <w:rPr>
          <w:ins w:id="144" w:author="John Lawton" w:date="2014-07-18T14:27:00Z"/>
          <w:color w:val="auto"/>
          <w:sz w:val="22"/>
          <w:szCs w:val="22"/>
        </w:rPr>
      </w:pPr>
      <w:r w:rsidRPr="00271466">
        <w:rPr>
          <w:color w:val="auto"/>
          <w:sz w:val="22"/>
          <w:szCs w:val="22"/>
        </w:rPr>
        <w:t xml:space="preserve">4.1 </w:t>
      </w:r>
      <w:ins w:id="145" w:author="John Lawton" w:date="2014-07-18T14:21:00Z">
        <w:r w:rsidR="001D4BE6">
          <w:rPr>
            <w:color w:val="auto"/>
            <w:sz w:val="22"/>
            <w:szCs w:val="22"/>
          </w:rPr>
          <w:tab/>
        </w:r>
      </w:ins>
      <w:r w:rsidRPr="00271466">
        <w:rPr>
          <w:color w:val="auto"/>
          <w:sz w:val="22"/>
          <w:szCs w:val="22"/>
        </w:rPr>
        <w:t xml:space="preserve">The User may at any time seek advice concerning operational constraints on the Distribution System from the Company on such reasonable terms as the parties may agree in writing. </w:t>
      </w:r>
    </w:p>
    <w:p w:rsidR="00A93700" w:rsidRPr="00053E02" w:rsidRDefault="00A93700" w:rsidP="001C215F">
      <w:pPr>
        <w:pStyle w:val="BodyText"/>
        <w:keepNext/>
        <w:numPr>
          <w:ilvl w:val="1"/>
          <w:numId w:val="8"/>
        </w:numPr>
        <w:ind w:left="567" w:hanging="567"/>
        <w:rPr>
          <w:ins w:id="146" w:author="John Lawton" w:date="2014-07-18T14:27:00Z"/>
        </w:rPr>
      </w:pPr>
      <w:ins w:id="147" w:author="John Lawton" w:date="2014-07-18T14:27:00Z">
        <w:r w:rsidRPr="00A93700">
          <w:rPr>
            <w:sz w:val="22"/>
            <w:szCs w:val="22"/>
          </w:rPr>
          <w:t xml:space="preserve">The Company may at any time issue an advisory notice to all Users </w:t>
        </w:r>
      </w:ins>
      <w:ins w:id="148" w:author="John Lawton" w:date="2014-07-18T14:28:00Z">
        <w:r>
          <w:rPr>
            <w:sz w:val="22"/>
            <w:szCs w:val="22"/>
          </w:rPr>
          <w:t xml:space="preserve">and other Suppliers </w:t>
        </w:r>
      </w:ins>
      <w:ins w:id="149" w:author="John Lawton" w:date="2014-07-18T14:27:00Z">
        <w:r w:rsidRPr="00A93700">
          <w:rPr>
            <w:sz w:val="22"/>
            <w:szCs w:val="22"/>
          </w:rPr>
          <w:t>concerning potential operational constraints on the Company’s Distribution System, with the intent of avoiding the requirement to designate areas of the Distribution System as Load Managed Areas</w:t>
        </w:r>
        <w:r>
          <w:t>.</w:t>
        </w:r>
      </w:ins>
    </w:p>
    <w:p w:rsidR="00954A2F" w:rsidRPr="00271466" w:rsidRDefault="00954A2F" w:rsidP="001C215F">
      <w:pPr>
        <w:pStyle w:val="Default"/>
        <w:keepNext/>
        <w:spacing w:before="120" w:after="240" w:line="360" w:lineRule="auto"/>
        <w:jc w:val="center"/>
        <w:rPr>
          <w:color w:val="auto"/>
          <w:sz w:val="22"/>
          <w:szCs w:val="22"/>
        </w:rPr>
      </w:pPr>
      <w:r w:rsidRPr="00271466">
        <w:rPr>
          <w:b/>
          <w:bCs/>
          <w:color w:val="auto"/>
          <w:sz w:val="22"/>
          <w:szCs w:val="22"/>
        </w:rPr>
        <w:t>5. LOAD MANAGED AREAS</w:t>
      </w:r>
    </w:p>
    <w:p w:rsidR="00954A2F" w:rsidRPr="00271466" w:rsidRDefault="00954A2F" w:rsidP="001C215F">
      <w:pPr>
        <w:pStyle w:val="Default"/>
        <w:keepNext/>
        <w:tabs>
          <w:tab w:val="left" w:pos="567"/>
        </w:tabs>
        <w:spacing w:before="120" w:after="240" w:line="360" w:lineRule="auto"/>
        <w:ind w:left="567" w:hanging="567"/>
        <w:jc w:val="both"/>
        <w:rPr>
          <w:color w:val="auto"/>
          <w:sz w:val="22"/>
          <w:szCs w:val="22"/>
        </w:rPr>
      </w:pPr>
      <w:r w:rsidRPr="00271466">
        <w:rPr>
          <w:color w:val="auto"/>
          <w:sz w:val="22"/>
          <w:szCs w:val="22"/>
        </w:rPr>
        <w:t xml:space="preserve">5.1 </w:t>
      </w:r>
      <w:ins w:id="150" w:author="John Lawton" w:date="2014-07-18T14:25:00Z">
        <w:r w:rsidR="00A93700">
          <w:rPr>
            <w:color w:val="auto"/>
            <w:sz w:val="22"/>
            <w:szCs w:val="22"/>
          </w:rPr>
          <w:tab/>
        </w:r>
      </w:ins>
      <w:r w:rsidRPr="00271466">
        <w:rPr>
          <w:color w:val="auto"/>
          <w:sz w:val="22"/>
          <w:szCs w:val="22"/>
        </w:rPr>
        <w:t xml:space="preserve">The Company may from time to time designate areas of the Distribution System as Load Managed Areas where the Company has identified a need to reinforce or extend the capacity of such areas and, prior to issuing a Load Managed Area Notice, has either: </w:t>
      </w:r>
    </w:p>
    <w:p w:rsidR="00954A2F" w:rsidRPr="00271466" w:rsidRDefault="00954A2F" w:rsidP="001C215F">
      <w:pPr>
        <w:pStyle w:val="Default"/>
        <w:keepNext/>
        <w:tabs>
          <w:tab w:val="left" w:pos="1418"/>
        </w:tabs>
        <w:spacing w:before="120" w:after="240" w:line="360" w:lineRule="auto"/>
        <w:ind w:left="1418" w:hanging="851"/>
        <w:jc w:val="both"/>
        <w:rPr>
          <w:color w:val="auto"/>
          <w:sz w:val="22"/>
          <w:szCs w:val="22"/>
        </w:rPr>
      </w:pPr>
      <w:r w:rsidRPr="00271466">
        <w:rPr>
          <w:color w:val="auto"/>
          <w:sz w:val="22"/>
          <w:szCs w:val="22"/>
        </w:rPr>
        <w:t xml:space="preserve">(a) </w:t>
      </w:r>
      <w:ins w:id="151" w:author="John Lawton" w:date="2014-07-18T14:26:00Z">
        <w:r w:rsidR="00A93700">
          <w:rPr>
            <w:color w:val="auto"/>
            <w:sz w:val="22"/>
            <w:szCs w:val="22"/>
          </w:rPr>
          <w:tab/>
        </w:r>
      </w:ins>
      <w:proofErr w:type="gramStart"/>
      <w:r w:rsidRPr="00271466">
        <w:rPr>
          <w:color w:val="auto"/>
          <w:sz w:val="22"/>
          <w:szCs w:val="22"/>
        </w:rPr>
        <w:t>avoided</w:t>
      </w:r>
      <w:proofErr w:type="gramEnd"/>
      <w:r w:rsidRPr="00271466">
        <w:rPr>
          <w:color w:val="auto"/>
          <w:sz w:val="22"/>
          <w:szCs w:val="22"/>
        </w:rPr>
        <w:t xml:space="preserve"> </w:t>
      </w:r>
      <w:ins w:id="152" w:author="John Lawton" w:date="2014-07-18T14:29:00Z">
        <w:r w:rsidR="00446763">
          <w:rPr>
            <w:color w:val="auto"/>
            <w:sz w:val="22"/>
            <w:szCs w:val="22"/>
          </w:rPr>
          <w:t xml:space="preserve">or deferred </w:t>
        </w:r>
      </w:ins>
      <w:r w:rsidRPr="00271466">
        <w:rPr>
          <w:color w:val="auto"/>
          <w:sz w:val="22"/>
          <w:szCs w:val="22"/>
        </w:rPr>
        <w:t xml:space="preserve">the need for such reinforcement or extension through </w:t>
      </w:r>
      <w:del w:id="153" w:author="John Lawton" w:date="2014-07-18T14:29:00Z">
        <w:r w:rsidRPr="00271466" w:rsidDel="00446763">
          <w:rPr>
            <w:color w:val="auto"/>
            <w:sz w:val="22"/>
            <w:szCs w:val="22"/>
          </w:rPr>
          <w:delText xml:space="preserve">a reduction in </w:delText>
        </w:r>
      </w:del>
      <w:ins w:id="154" w:author="John Lawton" w:date="2014-07-18T14:29:00Z">
        <w:r w:rsidR="00446763">
          <w:rPr>
            <w:color w:val="auto"/>
            <w:sz w:val="22"/>
            <w:szCs w:val="22"/>
          </w:rPr>
          <w:t xml:space="preserve"> limiting the </w:t>
        </w:r>
      </w:ins>
      <w:r w:rsidRPr="00271466">
        <w:rPr>
          <w:color w:val="auto"/>
          <w:sz w:val="22"/>
          <w:szCs w:val="22"/>
        </w:rPr>
        <w:t xml:space="preserve">coincidence of Demand by adopting Customer Demand management to control the </w:t>
      </w:r>
      <w:del w:id="155" w:author="John Lawton" w:date="2014-07-18T14:30:00Z">
        <w:r w:rsidRPr="00271466" w:rsidDel="00446763">
          <w:rPr>
            <w:color w:val="auto"/>
            <w:sz w:val="22"/>
            <w:szCs w:val="22"/>
          </w:rPr>
          <w:delText xml:space="preserve">timing of load </w:delText>
        </w:r>
      </w:del>
      <w:ins w:id="156" w:author="John Lawton" w:date="2014-07-18T14:30:00Z">
        <w:r w:rsidR="00446763">
          <w:rPr>
            <w:color w:val="auto"/>
            <w:sz w:val="22"/>
            <w:szCs w:val="22"/>
          </w:rPr>
          <w:t>L</w:t>
        </w:r>
        <w:r w:rsidR="00446763" w:rsidRPr="00271466">
          <w:rPr>
            <w:color w:val="auto"/>
            <w:sz w:val="22"/>
            <w:szCs w:val="22"/>
          </w:rPr>
          <w:t xml:space="preserve">oad </w:t>
        </w:r>
      </w:ins>
      <w:del w:id="157" w:author="John Lawton" w:date="2014-07-18T14:30:00Z">
        <w:r w:rsidRPr="00271466" w:rsidDel="00446763">
          <w:rPr>
            <w:color w:val="auto"/>
            <w:sz w:val="22"/>
            <w:szCs w:val="22"/>
          </w:rPr>
          <w:delText>switching</w:delText>
        </w:r>
      </w:del>
      <w:ins w:id="158" w:author="John Lawton" w:date="2014-07-18T14:30:00Z">
        <w:r w:rsidR="00446763">
          <w:rPr>
            <w:color w:val="auto"/>
            <w:sz w:val="22"/>
            <w:szCs w:val="22"/>
          </w:rPr>
          <w:t>S</w:t>
        </w:r>
        <w:r w:rsidR="00446763" w:rsidRPr="00271466">
          <w:rPr>
            <w:color w:val="auto"/>
            <w:sz w:val="22"/>
            <w:szCs w:val="22"/>
          </w:rPr>
          <w:t>witching</w:t>
        </w:r>
        <w:r w:rsidR="00446763">
          <w:rPr>
            <w:color w:val="auto"/>
            <w:sz w:val="22"/>
            <w:szCs w:val="22"/>
          </w:rPr>
          <w:t xml:space="preserve"> Regimes</w:t>
        </w:r>
      </w:ins>
      <w:r w:rsidRPr="00271466">
        <w:rPr>
          <w:color w:val="auto"/>
          <w:sz w:val="22"/>
          <w:szCs w:val="22"/>
        </w:rPr>
        <w:t xml:space="preserve">; or </w:t>
      </w:r>
    </w:p>
    <w:p w:rsidR="00954A2F" w:rsidRDefault="00954A2F" w:rsidP="001C215F">
      <w:pPr>
        <w:pStyle w:val="Default"/>
        <w:keepNext/>
        <w:tabs>
          <w:tab w:val="left" w:pos="1418"/>
        </w:tabs>
        <w:spacing w:before="120" w:after="240" w:line="360" w:lineRule="auto"/>
        <w:ind w:left="1418" w:hanging="851"/>
        <w:jc w:val="both"/>
        <w:rPr>
          <w:ins w:id="159" w:author="Rosalind Timperley" w:date="2014-09-25T09:34:00Z"/>
          <w:color w:val="auto"/>
          <w:sz w:val="22"/>
          <w:szCs w:val="22"/>
        </w:rPr>
      </w:pPr>
      <w:r w:rsidRPr="00271466">
        <w:rPr>
          <w:color w:val="auto"/>
          <w:sz w:val="22"/>
          <w:szCs w:val="22"/>
        </w:rPr>
        <w:t xml:space="preserve">(b) </w:t>
      </w:r>
      <w:ins w:id="160" w:author="John Lawton" w:date="2014-07-18T14:26:00Z">
        <w:r w:rsidR="00A93700">
          <w:rPr>
            <w:color w:val="auto"/>
            <w:sz w:val="22"/>
            <w:szCs w:val="22"/>
          </w:rPr>
          <w:tab/>
        </w:r>
      </w:ins>
      <w:proofErr w:type="gramStart"/>
      <w:r w:rsidRPr="00271466">
        <w:rPr>
          <w:color w:val="auto"/>
          <w:sz w:val="22"/>
          <w:szCs w:val="22"/>
        </w:rPr>
        <w:t>reasonably</w:t>
      </w:r>
      <w:proofErr w:type="gramEnd"/>
      <w:r w:rsidRPr="00271466">
        <w:rPr>
          <w:color w:val="auto"/>
          <w:sz w:val="22"/>
          <w:szCs w:val="22"/>
        </w:rPr>
        <w:t xml:space="preserve"> believes that such reinforcement or extension would be avoided </w:t>
      </w:r>
      <w:del w:id="161" w:author="John Lawton" w:date="2014-07-18T14:31:00Z">
        <w:r w:rsidRPr="00271466" w:rsidDel="00446763">
          <w:rPr>
            <w:color w:val="auto"/>
            <w:sz w:val="22"/>
            <w:szCs w:val="22"/>
          </w:rPr>
          <w:delText xml:space="preserve">through a reduction in </w:delText>
        </w:r>
      </w:del>
      <w:ins w:id="162" w:author="John Lawton" w:date="2014-07-18T14:31:00Z">
        <w:r w:rsidR="00446763">
          <w:rPr>
            <w:color w:val="auto"/>
            <w:sz w:val="22"/>
            <w:szCs w:val="22"/>
          </w:rPr>
          <w:t>or deferred through limiting the</w:t>
        </w:r>
        <w:r w:rsidR="00446763" w:rsidRPr="00271466">
          <w:rPr>
            <w:color w:val="auto"/>
            <w:sz w:val="22"/>
            <w:szCs w:val="22"/>
          </w:rPr>
          <w:t xml:space="preserve"> </w:t>
        </w:r>
      </w:ins>
      <w:r w:rsidRPr="00271466">
        <w:rPr>
          <w:color w:val="auto"/>
          <w:sz w:val="22"/>
          <w:szCs w:val="22"/>
        </w:rPr>
        <w:t xml:space="preserve">coincidence of Demand by Suppliers adopting Customer Demand management to control </w:t>
      </w:r>
      <w:del w:id="163" w:author="db37202" w:date="2014-07-25T08:47:00Z">
        <w:r w:rsidRPr="00271466" w:rsidDel="00BD0E95">
          <w:rPr>
            <w:color w:val="auto"/>
            <w:sz w:val="22"/>
            <w:szCs w:val="22"/>
          </w:rPr>
          <w:delText xml:space="preserve">the </w:delText>
        </w:r>
      </w:del>
      <w:del w:id="164" w:author="John Lawton" w:date="2014-07-18T14:32:00Z">
        <w:r w:rsidRPr="00271466" w:rsidDel="00446763">
          <w:rPr>
            <w:color w:val="auto"/>
            <w:sz w:val="22"/>
            <w:szCs w:val="22"/>
          </w:rPr>
          <w:delText xml:space="preserve">timing of load </w:delText>
        </w:r>
      </w:del>
      <w:ins w:id="165" w:author="John Lawton" w:date="2014-07-18T14:32:00Z">
        <w:r w:rsidR="00446763">
          <w:rPr>
            <w:color w:val="auto"/>
            <w:sz w:val="22"/>
            <w:szCs w:val="22"/>
          </w:rPr>
          <w:t>L</w:t>
        </w:r>
        <w:r w:rsidR="00446763" w:rsidRPr="00271466">
          <w:rPr>
            <w:color w:val="auto"/>
            <w:sz w:val="22"/>
            <w:szCs w:val="22"/>
          </w:rPr>
          <w:t xml:space="preserve">oad </w:t>
        </w:r>
      </w:ins>
      <w:del w:id="166" w:author="John Lawton" w:date="2014-07-18T14:32:00Z">
        <w:r w:rsidRPr="00271466" w:rsidDel="00446763">
          <w:rPr>
            <w:color w:val="auto"/>
            <w:sz w:val="22"/>
            <w:szCs w:val="22"/>
          </w:rPr>
          <w:delText>switching</w:delText>
        </w:r>
      </w:del>
      <w:ins w:id="167" w:author="John Lawton" w:date="2014-07-18T14:32:00Z">
        <w:r w:rsidR="00446763">
          <w:rPr>
            <w:color w:val="auto"/>
            <w:sz w:val="22"/>
            <w:szCs w:val="22"/>
          </w:rPr>
          <w:t>S</w:t>
        </w:r>
        <w:r w:rsidR="00446763" w:rsidRPr="00271466">
          <w:rPr>
            <w:color w:val="auto"/>
            <w:sz w:val="22"/>
            <w:szCs w:val="22"/>
          </w:rPr>
          <w:t>witching</w:t>
        </w:r>
        <w:r w:rsidR="00446763">
          <w:rPr>
            <w:color w:val="auto"/>
            <w:sz w:val="22"/>
            <w:szCs w:val="22"/>
          </w:rPr>
          <w:t xml:space="preserve"> Regimes</w:t>
        </w:r>
      </w:ins>
      <w:r w:rsidRPr="00271466">
        <w:rPr>
          <w:color w:val="auto"/>
          <w:sz w:val="22"/>
          <w:szCs w:val="22"/>
        </w:rPr>
        <w:t xml:space="preserve">. </w:t>
      </w:r>
    </w:p>
    <w:p w:rsidR="00D2506A" w:rsidRPr="00271466" w:rsidRDefault="00D2506A" w:rsidP="001C215F">
      <w:pPr>
        <w:pStyle w:val="Default"/>
        <w:keepNext/>
        <w:tabs>
          <w:tab w:val="left" w:pos="567"/>
        </w:tabs>
        <w:spacing w:before="120" w:after="240" w:line="360" w:lineRule="auto"/>
        <w:ind w:left="567" w:hanging="567"/>
        <w:jc w:val="both"/>
        <w:rPr>
          <w:color w:val="auto"/>
          <w:sz w:val="22"/>
          <w:szCs w:val="22"/>
        </w:rPr>
      </w:pPr>
      <w:ins w:id="168" w:author="Rosalind Timperley" w:date="2014-09-25T09:34:00Z">
        <w:r>
          <w:rPr>
            <w:color w:val="auto"/>
            <w:sz w:val="22"/>
            <w:szCs w:val="22"/>
          </w:rPr>
          <w:t>5.1A</w:t>
        </w:r>
        <w:r>
          <w:rPr>
            <w:color w:val="auto"/>
            <w:sz w:val="22"/>
            <w:szCs w:val="22"/>
          </w:rPr>
          <w:tab/>
          <w:t xml:space="preserve">The Company shall normally not designate an area of the Distribution System as a Load Managed Area unless it has been assigned a Load Index of LI3 or greater. </w:t>
        </w:r>
      </w:ins>
    </w:p>
    <w:p w:rsidR="00954A2F" w:rsidRPr="00271466" w:rsidRDefault="00954A2F" w:rsidP="001C215F">
      <w:pPr>
        <w:pStyle w:val="Default"/>
        <w:keepNext/>
        <w:tabs>
          <w:tab w:val="left" w:pos="567"/>
        </w:tabs>
        <w:spacing w:before="120" w:after="240" w:line="360" w:lineRule="auto"/>
        <w:ind w:left="567" w:hanging="567"/>
        <w:jc w:val="both"/>
        <w:rPr>
          <w:color w:val="auto"/>
          <w:sz w:val="22"/>
          <w:szCs w:val="22"/>
        </w:rPr>
      </w:pPr>
      <w:r w:rsidRPr="00271466">
        <w:rPr>
          <w:color w:val="auto"/>
          <w:sz w:val="22"/>
          <w:szCs w:val="22"/>
        </w:rPr>
        <w:t xml:space="preserve">5.2 </w:t>
      </w:r>
      <w:ins w:id="169" w:author="John Lawton" w:date="2014-07-18T14:27:00Z">
        <w:r w:rsidR="00A93700">
          <w:rPr>
            <w:color w:val="auto"/>
            <w:sz w:val="22"/>
            <w:szCs w:val="22"/>
          </w:rPr>
          <w:tab/>
        </w:r>
      </w:ins>
      <w:r w:rsidRPr="00271466">
        <w:rPr>
          <w:color w:val="auto"/>
          <w:sz w:val="22"/>
          <w:szCs w:val="22"/>
        </w:rPr>
        <w:t xml:space="preserve">A Load Managed Area Notice shall be sent to the User, all other Suppliers and the Authority. </w:t>
      </w:r>
    </w:p>
    <w:p w:rsidR="00954A2F" w:rsidRPr="00271466" w:rsidRDefault="00954A2F" w:rsidP="001C215F">
      <w:pPr>
        <w:pStyle w:val="Default"/>
        <w:keepNext/>
        <w:tabs>
          <w:tab w:val="left" w:pos="567"/>
        </w:tabs>
        <w:spacing w:before="120" w:after="240" w:line="360" w:lineRule="auto"/>
        <w:ind w:left="567" w:hanging="567"/>
        <w:jc w:val="both"/>
        <w:rPr>
          <w:color w:val="auto"/>
          <w:sz w:val="22"/>
          <w:szCs w:val="22"/>
        </w:rPr>
      </w:pPr>
      <w:r w:rsidRPr="00271466">
        <w:rPr>
          <w:color w:val="auto"/>
          <w:sz w:val="22"/>
          <w:szCs w:val="22"/>
        </w:rPr>
        <w:t xml:space="preserve">5.3 </w:t>
      </w:r>
      <w:ins w:id="170" w:author="John Lawton" w:date="2014-07-18T14:27:00Z">
        <w:r w:rsidR="00A93700">
          <w:rPr>
            <w:color w:val="auto"/>
            <w:sz w:val="22"/>
            <w:szCs w:val="22"/>
          </w:rPr>
          <w:tab/>
        </w:r>
      </w:ins>
      <w:r w:rsidRPr="00271466">
        <w:rPr>
          <w:color w:val="auto"/>
          <w:sz w:val="22"/>
          <w:szCs w:val="22"/>
        </w:rPr>
        <w:t xml:space="preserve">A Load Managed Area Notice shall be effective when received or deemed to be received in accordance with Clause 59 and shall indicate: </w:t>
      </w:r>
    </w:p>
    <w:p w:rsidR="00954A2F" w:rsidRPr="00271466" w:rsidRDefault="00271466" w:rsidP="001C215F">
      <w:pPr>
        <w:pStyle w:val="Default"/>
        <w:keepNext/>
        <w:pageBreakBefore/>
        <w:tabs>
          <w:tab w:val="left" w:pos="1418"/>
        </w:tabs>
        <w:spacing w:before="120" w:after="240" w:line="360" w:lineRule="auto"/>
        <w:ind w:left="1418" w:hanging="851"/>
        <w:jc w:val="both"/>
        <w:rPr>
          <w:color w:val="auto"/>
          <w:sz w:val="22"/>
          <w:szCs w:val="22"/>
        </w:rPr>
      </w:pPr>
      <w:r w:rsidRPr="00271466">
        <w:rPr>
          <w:color w:val="auto"/>
          <w:sz w:val="22"/>
          <w:szCs w:val="22"/>
        </w:rPr>
        <w:lastRenderedPageBreak/>
        <w:t xml:space="preserve"> </w:t>
      </w:r>
      <w:r w:rsidR="00954A2F" w:rsidRPr="00271466">
        <w:rPr>
          <w:color w:val="auto"/>
          <w:sz w:val="22"/>
          <w:szCs w:val="22"/>
        </w:rPr>
        <w:t xml:space="preserve">(a) </w:t>
      </w:r>
      <w:r w:rsidR="00446763">
        <w:rPr>
          <w:color w:val="auto"/>
          <w:sz w:val="22"/>
          <w:szCs w:val="22"/>
        </w:rPr>
        <w:tab/>
      </w:r>
      <w:proofErr w:type="gramStart"/>
      <w:r w:rsidR="00954A2F" w:rsidRPr="00271466">
        <w:rPr>
          <w:color w:val="auto"/>
          <w:sz w:val="22"/>
          <w:szCs w:val="22"/>
        </w:rPr>
        <w:t>the</w:t>
      </w:r>
      <w:proofErr w:type="gramEnd"/>
      <w:r w:rsidR="00954A2F" w:rsidRPr="00271466">
        <w:rPr>
          <w:color w:val="auto"/>
          <w:sz w:val="22"/>
          <w:szCs w:val="22"/>
        </w:rPr>
        <w:t xml:space="preserve"> geographical area to which it applies by map, postcode or such other method as the Company considers reasonable; </w:t>
      </w:r>
    </w:p>
    <w:p w:rsidR="00CA0243" w:rsidRDefault="00954A2F" w:rsidP="001C215F">
      <w:pPr>
        <w:pStyle w:val="Default"/>
        <w:keepNext/>
        <w:tabs>
          <w:tab w:val="left" w:pos="1418"/>
        </w:tabs>
        <w:spacing w:before="120" w:after="240" w:line="360" w:lineRule="auto"/>
        <w:ind w:left="1418" w:hanging="851"/>
        <w:jc w:val="both"/>
        <w:rPr>
          <w:ins w:id="171" w:author="John Lawton" w:date="2014-07-18T14:34:00Z"/>
          <w:color w:val="auto"/>
          <w:sz w:val="22"/>
          <w:szCs w:val="22"/>
        </w:rPr>
      </w:pPr>
      <w:r w:rsidRPr="00271466">
        <w:rPr>
          <w:color w:val="auto"/>
          <w:sz w:val="22"/>
          <w:szCs w:val="22"/>
        </w:rPr>
        <w:t xml:space="preserve">(b) </w:t>
      </w:r>
      <w:r w:rsidR="00446763">
        <w:rPr>
          <w:color w:val="auto"/>
          <w:sz w:val="22"/>
          <w:szCs w:val="22"/>
        </w:rPr>
        <w:tab/>
      </w:r>
      <w:proofErr w:type="gramStart"/>
      <w:r w:rsidRPr="00271466">
        <w:rPr>
          <w:color w:val="auto"/>
          <w:sz w:val="22"/>
          <w:szCs w:val="22"/>
        </w:rPr>
        <w:t>the</w:t>
      </w:r>
      <w:proofErr w:type="gramEnd"/>
      <w:r w:rsidRPr="00271466">
        <w:rPr>
          <w:color w:val="auto"/>
          <w:sz w:val="22"/>
          <w:szCs w:val="22"/>
        </w:rPr>
        <w:t xml:space="preserve"> time or times of day during which in the Company’s opinion</w:t>
      </w:r>
      <w:ins w:id="172" w:author="John Lawton" w:date="2014-07-18T14:34:00Z">
        <w:r w:rsidR="00CA0243">
          <w:rPr>
            <w:color w:val="auto"/>
            <w:sz w:val="22"/>
            <w:szCs w:val="22"/>
          </w:rPr>
          <w:t>:</w:t>
        </w:r>
      </w:ins>
    </w:p>
    <w:p w:rsidR="00954A2F" w:rsidRDefault="00CA0243" w:rsidP="001C215F">
      <w:pPr>
        <w:pStyle w:val="Default"/>
        <w:keepNext/>
        <w:tabs>
          <w:tab w:val="left" w:pos="2127"/>
        </w:tabs>
        <w:spacing w:before="120" w:after="240" w:line="360" w:lineRule="auto"/>
        <w:ind w:left="2127" w:hanging="709"/>
        <w:jc w:val="both"/>
        <w:rPr>
          <w:ins w:id="173" w:author="John Lawton" w:date="2014-07-18T14:35:00Z"/>
          <w:color w:val="auto"/>
          <w:sz w:val="22"/>
          <w:szCs w:val="22"/>
        </w:rPr>
      </w:pPr>
      <w:ins w:id="174" w:author="John Lawton" w:date="2014-07-18T14:34:00Z">
        <w:r>
          <w:rPr>
            <w:color w:val="auto"/>
            <w:sz w:val="22"/>
            <w:szCs w:val="22"/>
          </w:rPr>
          <w:t>(i)</w:t>
        </w:r>
        <w:r>
          <w:rPr>
            <w:color w:val="auto"/>
            <w:sz w:val="22"/>
            <w:szCs w:val="22"/>
          </w:rPr>
          <w:tab/>
        </w:r>
      </w:ins>
      <w:del w:id="175" w:author="John Lawton" w:date="2014-07-18T14:34:00Z">
        <w:r w:rsidR="00954A2F" w:rsidRPr="00271466" w:rsidDel="00CA0243">
          <w:rPr>
            <w:color w:val="auto"/>
            <w:sz w:val="22"/>
            <w:szCs w:val="22"/>
          </w:rPr>
          <w:delText xml:space="preserve"> </w:delText>
        </w:r>
      </w:del>
      <w:r w:rsidR="00954A2F" w:rsidRPr="00271466">
        <w:rPr>
          <w:color w:val="auto"/>
          <w:sz w:val="22"/>
          <w:szCs w:val="22"/>
        </w:rPr>
        <w:t xml:space="preserve">changes to </w:t>
      </w:r>
      <w:del w:id="176" w:author="John Lawton" w:date="2014-07-18T14:34:00Z">
        <w:r w:rsidR="00954A2F" w:rsidRPr="00271466" w:rsidDel="00CA0243">
          <w:rPr>
            <w:color w:val="auto"/>
            <w:sz w:val="22"/>
            <w:szCs w:val="22"/>
          </w:rPr>
          <w:delText xml:space="preserve">SSCs </w:delText>
        </w:r>
      </w:del>
      <w:ins w:id="177" w:author="John Lawton" w:date="2014-07-18T14:34:00Z">
        <w:r>
          <w:rPr>
            <w:color w:val="auto"/>
            <w:sz w:val="22"/>
            <w:szCs w:val="22"/>
          </w:rPr>
          <w:t xml:space="preserve">Load Switching Regimes </w:t>
        </w:r>
      </w:ins>
      <w:r w:rsidR="00954A2F" w:rsidRPr="00271466">
        <w:rPr>
          <w:color w:val="auto"/>
          <w:sz w:val="22"/>
          <w:szCs w:val="22"/>
        </w:rPr>
        <w:t xml:space="preserve">in force at particular Metering Points induced by Suppliers have increased the coincidence of Demand to such an extent that Security of Supply may be threatened; and </w:t>
      </w:r>
    </w:p>
    <w:p w:rsidR="00CA0243" w:rsidRPr="00CA0243" w:rsidRDefault="00CA0243" w:rsidP="001C215F">
      <w:pPr>
        <w:pStyle w:val="Default"/>
        <w:keepNext/>
        <w:tabs>
          <w:tab w:val="left" w:pos="2127"/>
        </w:tabs>
        <w:spacing w:before="120" w:after="240" w:line="360" w:lineRule="auto"/>
        <w:ind w:left="2127" w:hanging="709"/>
        <w:jc w:val="both"/>
        <w:rPr>
          <w:color w:val="auto"/>
          <w:sz w:val="22"/>
          <w:szCs w:val="22"/>
        </w:rPr>
      </w:pPr>
      <w:ins w:id="178" w:author="John Lawton" w:date="2014-07-18T14:35:00Z">
        <w:r w:rsidRPr="00CA0243">
          <w:rPr>
            <w:color w:val="004BC5" w:themeColor="text1" w:themeTint="BF"/>
            <w:sz w:val="22"/>
            <w:szCs w:val="22"/>
          </w:rPr>
          <w:t xml:space="preserve">(ii) </w:t>
        </w:r>
        <w:r>
          <w:rPr>
            <w:color w:val="004BC5" w:themeColor="text1" w:themeTint="BF"/>
            <w:sz w:val="22"/>
            <w:szCs w:val="22"/>
          </w:rPr>
          <w:tab/>
        </w:r>
        <w:r w:rsidRPr="00CA0243">
          <w:rPr>
            <w:color w:val="004BC5" w:themeColor="text1" w:themeTint="BF"/>
            <w:sz w:val="22"/>
            <w:szCs w:val="22"/>
          </w:rPr>
          <w:t>new applications of Load Switching Regimes to particular Metering Points introduced by Suppliers may reasonability be expected to increase the coincidence of Demand to such an extent that Security of Supply may be threatened; and</w:t>
        </w:r>
      </w:ins>
    </w:p>
    <w:p w:rsidR="00954A2F" w:rsidRPr="00271466" w:rsidRDefault="00954A2F" w:rsidP="001C215F">
      <w:pPr>
        <w:pStyle w:val="Default"/>
        <w:keepNext/>
        <w:tabs>
          <w:tab w:val="left" w:pos="1418"/>
        </w:tabs>
        <w:spacing w:before="120" w:after="240" w:line="360" w:lineRule="auto"/>
        <w:ind w:left="1418" w:hanging="851"/>
        <w:jc w:val="both"/>
        <w:rPr>
          <w:color w:val="auto"/>
          <w:sz w:val="22"/>
          <w:szCs w:val="22"/>
        </w:rPr>
      </w:pPr>
      <w:r w:rsidRPr="00271466">
        <w:rPr>
          <w:color w:val="auto"/>
          <w:sz w:val="22"/>
          <w:szCs w:val="22"/>
        </w:rPr>
        <w:t xml:space="preserve">(c) </w:t>
      </w:r>
      <w:r w:rsidR="00446763">
        <w:rPr>
          <w:color w:val="auto"/>
          <w:sz w:val="22"/>
          <w:szCs w:val="22"/>
        </w:rPr>
        <w:tab/>
      </w:r>
      <w:proofErr w:type="gramStart"/>
      <w:r w:rsidRPr="00271466">
        <w:rPr>
          <w:color w:val="auto"/>
          <w:sz w:val="22"/>
          <w:szCs w:val="22"/>
        </w:rPr>
        <w:t>that</w:t>
      </w:r>
      <w:proofErr w:type="gramEnd"/>
      <w:r w:rsidRPr="00271466">
        <w:rPr>
          <w:color w:val="auto"/>
          <w:sz w:val="22"/>
          <w:szCs w:val="22"/>
        </w:rPr>
        <w:t xml:space="preserve"> it shall continue in force until withdrawn in writing by the Company by serving a notice on all Suppliers. </w:t>
      </w:r>
    </w:p>
    <w:p w:rsidR="00954A2F" w:rsidRPr="00271466" w:rsidRDefault="00954A2F" w:rsidP="001C215F">
      <w:pPr>
        <w:pStyle w:val="Default"/>
        <w:keepNext/>
        <w:spacing w:before="120" w:after="240" w:line="360" w:lineRule="auto"/>
        <w:jc w:val="both"/>
        <w:rPr>
          <w:color w:val="auto"/>
          <w:sz w:val="22"/>
          <w:szCs w:val="22"/>
        </w:rPr>
      </w:pPr>
      <w:r w:rsidRPr="00271466">
        <w:rPr>
          <w:color w:val="auto"/>
          <w:sz w:val="22"/>
          <w:szCs w:val="22"/>
        </w:rPr>
        <w:t xml:space="preserve">5.4 The Company and the User acknowledge and agree that the issue of a Load Managed Area Notice constitutes notice that: </w:t>
      </w:r>
    </w:p>
    <w:p w:rsidR="00954A2F" w:rsidRPr="00271466" w:rsidRDefault="00954A2F" w:rsidP="001C215F">
      <w:pPr>
        <w:pStyle w:val="Default"/>
        <w:keepNext/>
        <w:tabs>
          <w:tab w:val="left" w:pos="1418"/>
        </w:tabs>
        <w:spacing w:before="120" w:after="240" w:line="360" w:lineRule="auto"/>
        <w:ind w:left="1418" w:hanging="851"/>
        <w:jc w:val="both"/>
        <w:rPr>
          <w:color w:val="auto"/>
          <w:sz w:val="22"/>
          <w:szCs w:val="22"/>
        </w:rPr>
      </w:pPr>
      <w:r w:rsidRPr="00271466">
        <w:rPr>
          <w:color w:val="auto"/>
          <w:sz w:val="22"/>
          <w:szCs w:val="22"/>
        </w:rPr>
        <w:t xml:space="preserve">(a) </w:t>
      </w:r>
      <w:r w:rsidR="00CA0243">
        <w:rPr>
          <w:color w:val="auto"/>
          <w:sz w:val="22"/>
          <w:szCs w:val="22"/>
        </w:rPr>
        <w:tab/>
      </w:r>
      <w:proofErr w:type="gramStart"/>
      <w:r w:rsidRPr="00271466">
        <w:rPr>
          <w:color w:val="auto"/>
          <w:sz w:val="22"/>
          <w:szCs w:val="22"/>
        </w:rPr>
        <w:t>significant</w:t>
      </w:r>
      <w:proofErr w:type="gramEnd"/>
      <w:r w:rsidRPr="00271466">
        <w:rPr>
          <w:color w:val="auto"/>
          <w:sz w:val="22"/>
          <w:szCs w:val="22"/>
        </w:rPr>
        <w:t xml:space="preserve"> modifications of Customer Demand in the area identified in such notice may threaten Security of Supply; </w:t>
      </w:r>
    </w:p>
    <w:p w:rsidR="00954A2F" w:rsidRPr="00271466" w:rsidRDefault="00954A2F" w:rsidP="001C215F">
      <w:pPr>
        <w:pStyle w:val="Default"/>
        <w:keepNext/>
        <w:tabs>
          <w:tab w:val="left" w:pos="1418"/>
        </w:tabs>
        <w:spacing w:before="120" w:after="240" w:line="360" w:lineRule="auto"/>
        <w:ind w:left="1418" w:hanging="851"/>
        <w:jc w:val="both"/>
        <w:rPr>
          <w:color w:val="auto"/>
          <w:sz w:val="22"/>
          <w:szCs w:val="22"/>
        </w:rPr>
      </w:pPr>
      <w:r w:rsidRPr="00271466">
        <w:rPr>
          <w:color w:val="auto"/>
          <w:sz w:val="22"/>
          <w:szCs w:val="22"/>
        </w:rPr>
        <w:t xml:space="preserve">(b) </w:t>
      </w:r>
      <w:r w:rsidR="00CA0243">
        <w:rPr>
          <w:color w:val="auto"/>
          <w:sz w:val="22"/>
          <w:szCs w:val="22"/>
        </w:rPr>
        <w:tab/>
      </w:r>
      <w:del w:id="179" w:author="John Lawton" w:date="2014-07-18T14:37:00Z">
        <w:r w:rsidRPr="00271466" w:rsidDel="00CA0243">
          <w:rPr>
            <w:color w:val="auto"/>
            <w:sz w:val="22"/>
            <w:szCs w:val="22"/>
          </w:rPr>
          <w:delText xml:space="preserve">Provisional SRNs, Firm </w:delText>
        </w:r>
      </w:del>
      <w:r w:rsidRPr="00271466">
        <w:rPr>
          <w:color w:val="auto"/>
          <w:sz w:val="22"/>
          <w:szCs w:val="22"/>
        </w:rPr>
        <w:t xml:space="preserve">SRNs and Emergency SRNs may be issued in respect of that area; </w:t>
      </w:r>
    </w:p>
    <w:p w:rsidR="00954A2F" w:rsidRPr="00271466" w:rsidRDefault="00954A2F" w:rsidP="001C215F">
      <w:pPr>
        <w:pStyle w:val="Default"/>
        <w:keepNext/>
        <w:tabs>
          <w:tab w:val="left" w:pos="1418"/>
        </w:tabs>
        <w:spacing w:before="120" w:after="240" w:line="360" w:lineRule="auto"/>
        <w:ind w:left="1418" w:hanging="851"/>
        <w:jc w:val="both"/>
        <w:rPr>
          <w:color w:val="auto"/>
          <w:sz w:val="22"/>
          <w:szCs w:val="22"/>
        </w:rPr>
      </w:pPr>
      <w:r w:rsidRPr="00271466">
        <w:rPr>
          <w:color w:val="auto"/>
          <w:sz w:val="22"/>
          <w:szCs w:val="22"/>
        </w:rPr>
        <w:t xml:space="preserve">(c) </w:t>
      </w:r>
      <w:r w:rsidR="00CA0243">
        <w:rPr>
          <w:color w:val="auto"/>
          <w:sz w:val="22"/>
          <w:szCs w:val="22"/>
        </w:rPr>
        <w:tab/>
      </w:r>
      <w:r w:rsidRPr="00271466">
        <w:rPr>
          <w:color w:val="auto"/>
          <w:sz w:val="22"/>
          <w:szCs w:val="22"/>
        </w:rPr>
        <w:t xml:space="preserve">any future changes to </w:t>
      </w:r>
      <w:del w:id="180" w:author="John Lawton" w:date="2014-07-18T14:38:00Z">
        <w:r w:rsidRPr="00271466" w:rsidDel="00CA0243">
          <w:rPr>
            <w:color w:val="auto"/>
            <w:sz w:val="22"/>
            <w:szCs w:val="22"/>
          </w:rPr>
          <w:delText xml:space="preserve">SSCs </w:delText>
        </w:r>
      </w:del>
      <w:ins w:id="181" w:author="John Lawton" w:date="2014-07-18T14:38:00Z">
        <w:r w:rsidR="00CA0243">
          <w:rPr>
            <w:color w:val="auto"/>
            <w:sz w:val="22"/>
            <w:szCs w:val="22"/>
          </w:rPr>
          <w:t xml:space="preserve">Load Switching Regimes </w:t>
        </w:r>
        <w:r w:rsidR="00CA0243" w:rsidRPr="00CA0243">
          <w:rPr>
            <w:color w:val="004BC5" w:themeColor="text1" w:themeTint="BF"/>
            <w:sz w:val="22"/>
            <w:szCs w:val="22"/>
          </w:rPr>
          <w:t>or the Randomised Offset Limit</w:t>
        </w:r>
        <w:r w:rsidR="00CA0243" w:rsidRPr="00271466">
          <w:rPr>
            <w:color w:val="auto"/>
            <w:sz w:val="22"/>
            <w:szCs w:val="22"/>
          </w:rPr>
          <w:t xml:space="preserve"> </w:t>
        </w:r>
      </w:ins>
      <w:r w:rsidRPr="00271466">
        <w:rPr>
          <w:color w:val="auto"/>
          <w:sz w:val="22"/>
          <w:szCs w:val="22"/>
        </w:rPr>
        <w:t xml:space="preserve">in force at particular Metering Points in that area may be subject at the request of the Company to change in accordance with Paragraph 7.6 or 8.6; and </w:t>
      </w:r>
    </w:p>
    <w:p w:rsidR="00954A2F" w:rsidRDefault="00954A2F" w:rsidP="001C215F">
      <w:pPr>
        <w:pStyle w:val="Default"/>
        <w:keepNext/>
        <w:tabs>
          <w:tab w:val="left" w:pos="1418"/>
        </w:tabs>
        <w:spacing w:before="120" w:after="240" w:line="360" w:lineRule="auto"/>
        <w:ind w:left="1418" w:hanging="851"/>
        <w:jc w:val="both"/>
        <w:rPr>
          <w:ins w:id="182" w:author="John Lawton" w:date="2014-07-18T14:40:00Z"/>
          <w:color w:val="auto"/>
          <w:sz w:val="22"/>
          <w:szCs w:val="22"/>
        </w:rPr>
      </w:pPr>
      <w:r w:rsidRPr="00271466">
        <w:rPr>
          <w:color w:val="auto"/>
          <w:sz w:val="22"/>
          <w:szCs w:val="22"/>
        </w:rPr>
        <w:t xml:space="preserve">(d) </w:t>
      </w:r>
      <w:r w:rsidR="00CA0243">
        <w:rPr>
          <w:color w:val="auto"/>
          <w:sz w:val="22"/>
          <w:szCs w:val="22"/>
        </w:rPr>
        <w:tab/>
      </w:r>
      <w:r w:rsidRPr="00271466">
        <w:rPr>
          <w:color w:val="auto"/>
          <w:sz w:val="22"/>
          <w:szCs w:val="22"/>
        </w:rPr>
        <w:t xml:space="preserve">any changes to </w:t>
      </w:r>
      <w:del w:id="183" w:author="John Lawton" w:date="2014-07-18T14:39:00Z">
        <w:r w:rsidRPr="00271466" w:rsidDel="00CA0243">
          <w:rPr>
            <w:color w:val="auto"/>
            <w:sz w:val="22"/>
            <w:szCs w:val="22"/>
          </w:rPr>
          <w:delText>SSCs</w:delText>
        </w:r>
      </w:del>
      <w:r w:rsidRPr="00271466">
        <w:rPr>
          <w:color w:val="auto"/>
          <w:sz w:val="22"/>
          <w:szCs w:val="22"/>
        </w:rPr>
        <w:t xml:space="preserve"> </w:t>
      </w:r>
      <w:ins w:id="184" w:author="John Lawton" w:date="2014-07-18T14:40:00Z">
        <w:r w:rsidR="00CA0243" w:rsidRPr="00CA0243">
          <w:rPr>
            <w:color w:val="004BC5" w:themeColor="text1" w:themeTint="BF"/>
            <w:sz w:val="22"/>
            <w:szCs w:val="22"/>
          </w:rPr>
          <w:t>Load Switching Regimes or the Randomised Offset Limit</w:t>
        </w:r>
        <w:r w:rsidR="00CA0243">
          <w:rPr>
            <w:color w:val="004BC5" w:themeColor="text1" w:themeTint="BF"/>
            <w:sz w:val="22"/>
            <w:szCs w:val="22"/>
          </w:rPr>
          <w:t xml:space="preserve"> </w:t>
        </w:r>
      </w:ins>
      <w:r w:rsidRPr="00271466">
        <w:rPr>
          <w:color w:val="auto"/>
          <w:sz w:val="22"/>
          <w:szCs w:val="22"/>
        </w:rPr>
        <w:t xml:space="preserve">referred to in Paragraph 5.4(c) will, if requested by the Company pursuant to Paragraph 7.6 or 8.6 or if made voluntarily by a Supplier, be at the relevant Supplier’s cost. </w:t>
      </w:r>
    </w:p>
    <w:p w:rsidR="00CA0243" w:rsidRPr="00CA0243" w:rsidRDefault="00CA0243" w:rsidP="001C215F">
      <w:pPr>
        <w:keepNext/>
        <w:tabs>
          <w:tab w:val="clear" w:pos="567"/>
          <w:tab w:val="left" w:pos="1418"/>
        </w:tabs>
        <w:spacing w:before="120" w:line="360" w:lineRule="auto"/>
        <w:ind w:left="1418" w:hanging="851"/>
        <w:jc w:val="both"/>
        <w:rPr>
          <w:ins w:id="185" w:author="John Lawton" w:date="2014-07-18T14:40:00Z"/>
          <w:rFonts w:ascii="Times New Roman" w:hAnsi="Times New Roman" w:cs="Times New Roman"/>
          <w:color w:val="004BC5" w:themeColor="text1" w:themeTint="BF"/>
          <w:szCs w:val="22"/>
        </w:rPr>
      </w:pPr>
      <w:ins w:id="186" w:author="John Lawton" w:date="2014-07-18T14:40:00Z">
        <w:r w:rsidRPr="00CA0243">
          <w:rPr>
            <w:rFonts w:ascii="Times New Roman" w:hAnsi="Times New Roman" w:cs="Times New Roman"/>
            <w:color w:val="004BC5" w:themeColor="text1" w:themeTint="BF"/>
            <w:szCs w:val="22"/>
          </w:rPr>
          <w:t xml:space="preserve">(e)   </w:t>
        </w:r>
        <w:r>
          <w:rPr>
            <w:rFonts w:ascii="Times New Roman" w:hAnsi="Times New Roman" w:cs="Times New Roman"/>
            <w:color w:val="004BC5" w:themeColor="text1" w:themeTint="BF"/>
            <w:szCs w:val="22"/>
          </w:rPr>
          <w:tab/>
        </w:r>
        <w:r w:rsidRPr="00CA0243">
          <w:rPr>
            <w:rFonts w:ascii="Times New Roman" w:hAnsi="Times New Roman" w:cs="Times New Roman"/>
            <w:color w:val="004BC5" w:themeColor="text1" w:themeTint="BF"/>
            <w:szCs w:val="22"/>
          </w:rPr>
          <w:t>where the User is replacing a Switching Device at a particular Metering Point, in the area identified in such a notice, the User shall use reasonable endeavours to ensure that the Load Switching Regime, and any other material characteristics of the existing Switching Device, are replicated on the new Switching Device; and</w:t>
        </w:r>
      </w:ins>
    </w:p>
    <w:p w:rsidR="00CA0243" w:rsidRPr="00CA0243" w:rsidRDefault="00CA0243" w:rsidP="001C215F">
      <w:pPr>
        <w:pStyle w:val="Default"/>
        <w:keepNext/>
        <w:tabs>
          <w:tab w:val="left" w:pos="1418"/>
        </w:tabs>
        <w:spacing w:before="120" w:after="240" w:line="360" w:lineRule="auto"/>
        <w:ind w:left="1418" w:hanging="851"/>
        <w:jc w:val="both"/>
        <w:rPr>
          <w:color w:val="auto"/>
          <w:sz w:val="22"/>
          <w:szCs w:val="22"/>
        </w:rPr>
      </w:pPr>
      <w:ins w:id="187" w:author="John Lawton" w:date="2014-07-18T14:40:00Z">
        <w:r w:rsidRPr="00CA0243">
          <w:rPr>
            <w:color w:val="004BC5" w:themeColor="text1" w:themeTint="BF"/>
            <w:sz w:val="22"/>
            <w:szCs w:val="22"/>
          </w:rPr>
          <w:t xml:space="preserve">(f)    </w:t>
        </w:r>
        <w:r>
          <w:rPr>
            <w:color w:val="004BC5" w:themeColor="text1" w:themeTint="BF"/>
            <w:sz w:val="22"/>
            <w:szCs w:val="22"/>
          </w:rPr>
          <w:tab/>
        </w:r>
        <w:proofErr w:type="gramStart"/>
        <w:r>
          <w:rPr>
            <w:color w:val="004BC5" w:themeColor="text1" w:themeTint="BF"/>
            <w:sz w:val="22"/>
            <w:szCs w:val="22"/>
          </w:rPr>
          <w:t>w</w:t>
        </w:r>
        <w:r w:rsidRPr="00CA0243">
          <w:rPr>
            <w:color w:val="004BC5" w:themeColor="text1" w:themeTint="BF"/>
            <w:sz w:val="22"/>
            <w:szCs w:val="22"/>
          </w:rPr>
          <w:t>here</w:t>
        </w:r>
        <w:proofErr w:type="gramEnd"/>
        <w:r w:rsidRPr="00CA0243">
          <w:rPr>
            <w:color w:val="004BC5" w:themeColor="text1" w:themeTint="BF"/>
            <w:sz w:val="22"/>
            <w:szCs w:val="22"/>
          </w:rPr>
          <w:t xml:space="preserve"> the User is unable to comply with 5.4 (e) the User will consult with the Company and agree to alternative arrangements for that particular Metering Point.</w:t>
        </w:r>
      </w:ins>
    </w:p>
    <w:p w:rsidR="00954A2F" w:rsidRPr="00271466" w:rsidDel="00CA0243" w:rsidRDefault="00954A2F" w:rsidP="001C215F">
      <w:pPr>
        <w:pStyle w:val="Default"/>
        <w:keepNext/>
        <w:spacing w:before="120" w:after="240" w:line="360" w:lineRule="auto"/>
        <w:jc w:val="center"/>
        <w:rPr>
          <w:del w:id="188" w:author="John Lawton" w:date="2014-07-18T14:47:00Z"/>
          <w:color w:val="auto"/>
          <w:sz w:val="22"/>
          <w:szCs w:val="22"/>
        </w:rPr>
      </w:pPr>
      <w:r w:rsidRPr="00271466">
        <w:rPr>
          <w:b/>
          <w:bCs/>
          <w:color w:val="auto"/>
          <w:sz w:val="22"/>
          <w:szCs w:val="22"/>
        </w:rPr>
        <w:lastRenderedPageBreak/>
        <w:t xml:space="preserve">6. </w:t>
      </w:r>
      <w:ins w:id="189" w:author="Rosalind Timperley" w:date="2014-09-25T09:38:00Z">
        <w:r w:rsidR="00F37EE6">
          <w:rPr>
            <w:b/>
            <w:bCs/>
            <w:color w:val="auto"/>
            <w:sz w:val="22"/>
            <w:szCs w:val="22"/>
          </w:rPr>
          <w:t>NOT USED</w:t>
        </w:r>
      </w:ins>
      <w:del w:id="190" w:author="John Lawton" w:date="2014-07-18T14:47:00Z">
        <w:r w:rsidRPr="00271466" w:rsidDel="00CA0243">
          <w:rPr>
            <w:b/>
            <w:bCs/>
            <w:color w:val="auto"/>
            <w:sz w:val="22"/>
            <w:szCs w:val="22"/>
          </w:rPr>
          <w:delText>PROVISIONAL SECURITY RESTRICTION NOTICES</w:delText>
        </w:r>
      </w:del>
    </w:p>
    <w:p w:rsidR="00954A2F" w:rsidRPr="00271466" w:rsidDel="00CA0243" w:rsidRDefault="00954A2F" w:rsidP="001C215F">
      <w:pPr>
        <w:pStyle w:val="Default"/>
        <w:keepNext/>
        <w:tabs>
          <w:tab w:val="left" w:pos="567"/>
        </w:tabs>
        <w:spacing w:before="120" w:after="240" w:line="360" w:lineRule="auto"/>
        <w:ind w:left="567" w:hanging="567"/>
        <w:jc w:val="both"/>
        <w:rPr>
          <w:del w:id="191" w:author="John Lawton" w:date="2014-07-18T14:47:00Z"/>
          <w:color w:val="auto"/>
          <w:sz w:val="22"/>
          <w:szCs w:val="22"/>
        </w:rPr>
      </w:pPr>
      <w:del w:id="192" w:author="John Lawton" w:date="2014-07-18T14:47:00Z">
        <w:r w:rsidRPr="00271466" w:rsidDel="00CA0243">
          <w:rPr>
            <w:color w:val="auto"/>
            <w:sz w:val="22"/>
            <w:szCs w:val="22"/>
          </w:rPr>
          <w:delText xml:space="preserve">6.1 </w:delText>
        </w:r>
        <w:r w:rsidR="00CA0243" w:rsidDel="00CA0243">
          <w:rPr>
            <w:color w:val="auto"/>
            <w:sz w:val="22"/>
            <w:szCs w:val="22"/>
          </w:rPr>
          <w:tab/>
        </w:r>
        <w:r w:rsidRPr="00271466" w:rsidDel="00CA0243">
          <w:rPr>
            <w:color w:val="auto"/>
            <w:sz w:val="22"/>
            <w:szCs w:val="22"/>
          </w:rPr>
          <w:delText xml:space="preserve">The Company may from time to time issue a Provisional Security Restriction Notice where in the Company’s opinion the changes to SSCs in force at particular Metering Points since the Effective Date of a Load Managed Area Notice have increased the coincidence of Demand in the whole or part of the area identified in that notice so as to materially infringe the Capacity Headroom of such area since the issue of that notice. </w:delText>
        </w:r>
      </w:del>
    </w:p>
    <w:p w:rsidR="00954A2F" w:rsidRPr="00271466" w:rsidDel="00CA0243" w:rsidRDefault="00954A2F" w:rsidP="001C215F">
      <w:pPr>
        <w:pStyle w:val="Default"/>
        <w:keepNext/>
        <w:tabs>
          <w:tab w:val="left" w:pos="567"/>
        </w:tabs>
        <w:spacing w:before="120" w:after="240" w:line="360" w:lineRule="auto"/>
        <w:ind w:left="567" w:hanging="567"/>
        <w:jc w:val="both"/>
        <w:rPr>
          <w:del w:id="193" w:author="John Lawton" w:date="2014-07-18T14:47:00Z"/>
          <w:color w:val="auto"/>
          <w:sz w:val="22"/>
          <w:szCs w:val="22"/>
        </w:rPr>
      </w:pPr>
      <w:del w:id="194" w:author="John Lawton" w:date="2014-07-18T14:47:00Z">
        <w:r w:rsidRPr="00271466" w:rsidDel="00CA0243">
          <w:rPr>
            <w:color w:val="auto"/>
            <w:sz w:val="22"/>
            <w:szCs w:val="22"/>
          </w:rPr>
          <w:delText xml:space="preserve">6.2 </w:delText>
        </w:r>
        <w:r w:rsidR="00CA0243" w:rsidDel="00CA0243">
          <w:rPr>
            <w:color w:val="auto"/>
            <w:sz w:val="22"/>
            <w:szCs w:val="22"/>
          </w:rPr>
          <w:tab/>
        </w:r>
        <w:r w:rsidRPr="00271466" w:rsidDel="00CA0243">
          <w:rPr>
            <w:color w:val="auto"/>
            <w:sz w:val="22"/>
            <w:szCs w:val="22"/>
          </w:rPr>
          <w:delText xml:space="preserve">A Provisional SRN shall be sent to the User, all other Suppliers and the Authority. Version 6.2 </w:delText>
        </w:r>
      </w:del>
    </w:p>
    <w:p w:rsidR="00954A2F" w:rsidRPr="00271466" w:rsidDel="00CA0243" w:rsidRDefault="00954A2F" w:rsidP="001C215F">
      <w:pPr>
        <w:pStyle w:val="Default"/>
        <w:keepNext/>
        <w:pageBreakBefore/>
        <w:tabs>
          <w:tab w:val="left" w:pos="567"/>
        </w:tabs>
        <w:spacing w:before="120" w:after="240" w:line="360" w:lineRule="auto"/>
        <w:ind w:left="567" w:hanging="567"/>
        <w:jc w:val="both"/>
        <w:rPr>
          <w:del w:id="195" w:author="John Lawton" w:date="2014-07-18T14:47:00Z"/>
          <w:color w:val="auto"/>
          <w:sz w:val="22"/>
          <w:szCs w:val="22"/>
        </w:rPr>
      </w:pPr>
      <w:del w:id="196" w:author="John Lawton" w:date="2014-07-18T14:47:00Z">
        <w:r w:rsidRPr="00271466" w:rsidDel="00CA0243">
          <w:rPr>
            <w:color w:val="auto"/>
            <w:sz w:val="22"/>
            <w:szCs w:val="22"/>
          </w:rPr>
          <w:lastRenderedPageBreak/>
          <w:delText xml:space="preserve">6.3 </w:delText>
        </w:r>
        <w:r w:rsidR="00CA0243" w:rsidDel="00CA0243">
          <w:rPr>
            <w:color w:val="auto"/>
            <w:sz w:val="22"/>
            <w:szCs w:val="22"/>
          </w:rPr>
          <w:tab/>
        </w:r>
        <w:r w:rsidRPr="00271466" w:rsidDel="00CA0243">
          <w:rPr>
            <w:color w:val="auto"/>
            <w:sz w:val="22"/>
            <w:szCs w:val="22"/>
          </w:rPr>
          <w:delText xml:space="preserve">A Provisional SRN shall be effective when received or deemed to be received in accordance with Clause 59 and shall indicate: </w:delText>
        </w:r>
      </w:del>
    </w:p>
    <w:p w:rsidR="00954A2F" w:rsidRPr="00271466" w:rsidDel="00CA0243" w:rsidRDefault="00954A2F" w:rsidP="001C215F">
      <w:pPr>
        <w:pStyle w:val="Default"/>
        <w:keepNext/>
        <w:tabs>
          <w:tab w:val="left" w:pos="1418"/>
        </w:tabs>
        <w:spacing w:before="120" w:after="240" w:line="360" w:lineRule="auto"/>
        <w:ind w:left="1418" w:hanging="851"/>
        <w:jc w:val="both"/>
        <w:rPr>
          <w:del w:id="197" w:author="John Lawton" w:date="2014-07-18T14:47:00Z"/>
          <w:color w:val="auto"/>
          <w:sz w:val="22"/>
          <w:szCs w:val="22"/>
        </w:rPr>
      </w:pPr>
      <w:del w:id="198" w:author="John Lawton" w:date="2014-07-18T14:47:00Z">
        <w:r w:rsidRPr="00271466" w:rsidDel="00CA0243">
          <w:rPr>
            <w:color w:val="auto"/>
            <w:sz w:val="22"/>
            <w:szCs w:val="22"/>
          </w:rPr>
          <w:delText xml:space="preserve">(a) </w:delText>
        </w:r>
        <w:r w:rsidR="00CA0243" w:rsidDel="00CA0243">
          <w:rPr>
            <w:color w:val="auto"/>
            <w:sz w:val="22"/>
            <w:szCs w:val="22"/>
          </w:rPr>
          <w:tab/>
        </w:r>
        <w:r w:rsidRPr="00271466" w:rsidDel="00CA0243">
          <w:rPr>
            <w:color w:val="auto"/>
            <w:sz w:val="22"/>
            <w:szCs w:val="22"/>
          </w:rPr>
          <w:delText xml:space="preserve">the geographical area to which it applies by map, postcode or such other method as the Company considers reasonable; </w:delText>
        </w:r>
      </w:del>
    </w:p>
    <w:p w:rsidR="00954A2F" w:rsidRPr="00271466" w:rsidDel="00CA0243" w:rsidRDefault="00954A2F" w:rsidP="001C215F">
      <w:pPr>
        <w:pStyle w:val="Default"/>
        <w:keepNext/>
        <w:tabs>
          <w:tab w:val="left" w:pos="1418"/>
        </w:tabs>
        <w:spacing w:before="120" w:after="240" w:line="360" w:lineRule="auto"/>
        <w:ind w:left="1418" w:hanging="851"/>
        <w:jc w:val="both"/>
        <w:rPr>
          <w:del w:id="199" w:author="John Lawton" w:date="2014-07-18T14:47:00Z"/>
          <w:color w:val="auto"/>
          <w:sz w:val="22"/>
          <w:szCs w:val="22"/>
        </w:rPr>
      </w:pPr>
      <w:del w:id="200" w:author="John Lawton" w:date="2014-07-18T14:47:00Z">
        <w:r w:rsidRPr="00271466" w:rsidDel="00CA0243">
          <w:rPr>
            <w:color w:val="auto"/>
            <w:sz w:val="22"/>
            <w:szCs w:val="22"/>
          </w:rPr>
          <w:delText xml:space="preserve">(b) </w:delText>
        </w:r>
        <w:r w:rsidR="00CA0243" w:rsidDel="00CA0243">
          <w:rPr>
            <w:color w:val="auto"/>
            <w:sz w:val="22"/>
            <w:szCs w:val="22"/>
          </w:rPr>
          <w:tab/>
        </w:r>
        <w:r w:rsidRPr="00271466" w:rsidDel="00CA0243">
          <w:rPr>
            <w:color w:val="auto"/>
            <w:sz w:val="22"/>
            <w:szCs w:val="22"/>
          </w:rPr>
          <w:delText xml:space="preserve">the time or times of day during which Capacity Headroom has been infringed from the Effective Date of the Load Managed Area Notice; and </w:delText>
        </w:r>
      </w:del>
    </w:p>
    <w:p w:rsidR="00954A2F" w:rsidRPr="00271466" w:rsidDel="00CA0243" w:rsidRDefault="00954A2F" w:rsidP="001C215F">
      <w:pPr>
        <w:pStyle w:val="Default"/>
        <w:keepNext/>
        <w:tabs>
          <w:tab w:val="left" w:pos="1418"/>
        </w:tabs>
        <w:spacing w:before="120" w:after="240" w:line="360" w:lineRule="auto"/>
        <w:ind w:left="1418" w:hanging="851"/>
        <w:jc w:val="both"/>
        <w:rPr>
          <w:del w:id="201" w:author="John Lawton" w:date="2014-07-18T14:47:00Z"/>
          <w:color w:val="auto"/>
          <w:sz w:val="22"/>
          <w:szCs w:val="22"/>
        </w:rPr>
      </w:pPr>
      <w:del w:id="202" w:author="John Lawton" w:date="2014-07-18T14:47:00Z">
        <w:r w:rsidRPr="00271466" w:rsidDel="00CA0243">
          <w:rPr>
            <w:color w:val="auto"/>
            <w:sz w:val="22"/>
            <w:szCs w:val="22"/>
          </w:rPr>
          <w:delText xml:space="preserve">(c) </w:delText>
        </w:r>
        <w:r w:rsidR="00CA0243" w:rsidDel="00CA0243">
          <w:rPr>
            <w:color w:val="auto"/>
            <w:sz w:val="22"/>
            <w:szCs w:val="22"/>
          </w:rPr>
          <w:tab/>
        </w:r>
        <w:r w:rsidRPr="00271466" w:rsidDel="00CA0243">
          <w:rPr>
            <w:color w:val="auto"/>
            <w:sz w:val="22"/>
            <w:szCs w:val="22"/>
          </w:rPr>
          <w:delText xml:space="preserve">that it shall continue in force until withdrawn in writing by the Company by serving a notice on all Suppliers. </w:delText>
        </w:r>
      </w:del>
    </w:p>
    <w:p w:rsidR="00954A2F" w:rsidRPr="00271466" w:rsidDel="00CA0243" w:rsidRDefault="00954A2F" w:rsidP="001C215F">
      <w:pPr>
        <w:pStyle w:val="Default"/>
        <w:keepNext/>
        <w:tabs>
          <w:tab w:val="left" w:pos="567"/>
        </w:tabs>
        <w:spacing w:before="120" w:after="240" w:line="360" w:lineRule="auto"/>
        <w:ind w:left="567" w:hanging="567"/>
        <w:jc w:val="both"/>
        <w:rPr>
          <w:del w:id="203" w:author="John Lawton" w:date="2014-07-18T14:47:00Z"/>
          <w:color w:val="auto"/>
          <w:sz w:val="22"/>
          <w:szCs w:val="22"/>
        </w:rPr>
      </w:pPr>
      <w:del w:id="204" w:author="John Lawton" w:date="2014-07-18T14:47:00Z">
        <w:r w:rsidRPr="00271466" w:rsidDel="00CA0243">
          <w:rPr>
            <w:color w:val="auto"/>
            <w:sz w:val="22"/>
            <w:szCs w:val="22"/>
          </w:rPr>
          <w:delText xml:space="preserve">6.4 </w:delText>
        </w:r>
        <w:r w:rsidR="00CA0243" w:rsidDel="00CA0243">
          <w:rPr>
            <w:color w:val="auto"/>
            <w:sz w:val="22"/>
            <w:szCs w:val="22"/>
          </w:rPr>
          <w:tab/>
        </w:r>
        <w:r w:rsidRPr="00271466" w:rsidDel="00CA0243">
          <w:rPr>
            <w:color w:val="auto"/>
            <w:sz w:val="22"/>
            <w:szCs w:val="22"/>
          </w:rPr>
          <w:delText xml:space="preserve">The Company and the User acknowledge and agree that the issue of a Provisional SRN constitutes notice that: </w:delText>
        </w:r>
      </w:del>
    </w:p>
    <w:p w:rsidR="00954A2F" w:rsidRPr="00271466" w:rsidDel="00CA0243" w:rsidRDefault="00954A2F" w:rsidP="001C215F">
      <w:pPr>
        <w:pStyle w:val="Default"/>
        <w:keepNext/>
        <w:tabs>
          <w:tab w:val="left" w:pos="1418"/>
        </w:tabs>
        <w:spacing w:before="120" w:after="240" w:line="360" w:lineRule="auto"/>
        <w:ind w:left="1418" w:hanging="851"/>
        <w:jc w:val="both"/>
        <w:rPr>
          <w:del w:id="205" w:author="John Lawton" w:date="2014-07-18T14:47:00Z"/>
          <w:color w:val="auto"/>
          <w:sz w:val="22"/>
          <w:szCs w:val="22"/>
        </w:rPr>
      </w:pPr>
      <w:del w:id="206" w:author="John Lawton" w:date="2014-07-18T14:47:00Z">
        <w:r w:rsidRPr="00271466" w:rsidDel="00CA0243">
          <w:rPr>
            <w:color w:val="auto"/>
            <w:sz w:val="22"/>
            <w:szCs w:val="22"/>
          </w:rPr>
          <w:delText xml:space="preserve">(a) </w:delText>
        </w:r>
        <w:r w:rsidR="00CA0243" w:rsidDel="00CA0243">
          <w:rPr>
            <w:color w:val="auto"/>
            <w:sz w:val="22"/>
            <w:szCs w:val="22"/>
          </w:rPr>
          <w:tab/>
        </w:r>
        <w:r w:rsidRPr="00271466" w:rsidDel="00CA0243">
          <w:rPr>
            <w:color w:val="auto"/>
            <w:sz w:val="22"/>
            <w:szCs w:val="22"/>
          </w:rPr>
          <w:delText xml:space="preserve">any modifications of Customer Demand induced by changes to SSCs in the area identified in such notice may threaten Security of Supply; </w:delText>
        </w:r>
      </w:del>
    </w:p>
    <w:p w:rsidR="00954A2F" w:rsidRPr="00271466" w:rsidDel="00CA0243" w:rsidRDefault="00954A2F" w:rsidP="001C215F">
      <w:pPr>
        <w:pStyle w:val="Default"/>
        <w:keepNext/>
        <w:tabs>
          <w:tab w:val="left" w:pos="1418"/>
        </w:tabs>
        <w:spacing w:before="120" w:after="240" w:line="360" w:lineRule="auto"/>
        <w:ind w:left="1418" w:hanging="851"/>
        <w:jc w:val="both"/>
        <w:rPr>
          <w:del w:id="207" w:author="John Lawton" w:date="2014-07-18T14:47:00Z"/>
          <w:color w:val="auto"/>
          <w:sz w:val="22"/>
          <w:szCs w:val="22"/>
        </w:rPr>
      </w:pPr>
      <w:del w:id="208" w:author="John Lawton" w:date="2014-07-18T14:47:00Z">
        <w:r w:rsidRPr="00271466" w:rsidDel="00CA0243">
          <w:rPr>
            <w:color w:val="auto"/>
            <w:sz w:val="22"/>
            <w:szCs w:val="22"/>
          </w:rPr>
          <w:delText xml:space="preserve">(b) </w:delText>
        </w:r>
        <w:r w:rsidR="00CA0243" w:rsidDel="00CA0243">
          <w:rPr>
            <w:color w:val="auto"/>
            <w:sz w:val="22"/>
            <w:szCs w:val="22"/>
          </w:rPr>
          <w:tab/>
        </w:r>
        <w:r w:rsidRPr="00271466" w:rsidDel="00CA0243">
          <w:rPr>
            <w:color w:val="auto"/>
            <w:sz w:val="22"/>
            <w:szCs w:val="22"/>
          </w:rPr>
          <w:delText xml:space="preserve">Firm SRNs and Emergency SRNs may be issued in respect of that area and that such notices will normally not be issued within 20 Working Days of the Effective Date of the relevant Provisional SRN; </w:delText>
        </w:r>
      </w:del>
    </w:p>
    <w:p w:rsidR="00954A2F" w:rsidRPr="00271466" w:rsidDel="00CA0243" w:rsidRDefault="00954A2F" w:rsidP="001C215F">
      <w:pPr>
        <w:pStyle w:val="Default"/>
        <w:keepNext/>
        <w:tabs>
          <w:tab w:val="left" w:pos="1418"/>
        </w:tabs>
        <w:spacing w:before="120" w:after="240" w:line="360" w:lineRule="auto"/>
        <w:ind w:left="1418" w:hanging="851"/>
        <w:jc w:val="both"/>
        <w:rPr>
          <w:del w:id="209" w:author="John Lawton" w:date="2014-07-18T14:47:00Z"/>
          <w:color w:val="auto"/>
          <w:sz w:val="22"/>
          <w:szCs w:val="22"/>
        </w:rPr>
      </w:pPr>
      <w:del w:id="210" w:author="John Lawton" w:date="2014-07-18T14:47:00Z">
        <w:r w:rsidRPr="00271466" w:rsidDel="00CA0243">
          <w:rPr>
            <w:color w:val="auto"/>
            <w:sz w:val="22"/>
            <w:szCs w:val="22"/>
          </w:rPr>
          <w:delText xml:space="preserve">(c) </w:delText>
        </w:r>
        <w:r w:rsidR="00CA0243" w:rsidDel="00CA0243">
          <w:rPr>
            <w:color w:val="auto"/>
            <w:sz w:val="22"/>
            <w:szCs w:val="22"/>
          </w:rPr>
          <w:tab/>
        </w:r>
        <w:r w:rsidRPr="00271466" w:rsidDel="00CA0243">
          <w:rPr>
            <w:color w:val="auto"/>
            <w:sz w:val="22"/>
            <w:szCs w:val="22"/>
          </w:rPr>
          <w:delText xml:space="preserve">any future changes to SSCs in force at particular Metering Points in that area may be subject at the request of the Company to change in accordance with Paragraph 7.6 or 8.6; and </w:delText>
        </w:r>
      </w:del>
    </w:p>
    <w:p w:rsidR="00B35CBC" w:rsidRDefault="00954A2F" w:rsidP="001C215F">
      <w:pPr>
        <w:keepNext/>
        <w:tabs>
          <w:tab w:val="clear" w:pos="567"/>
          <w:tab w:val="left" w:pos="1418"/>
        </w:tabs>
        <w:spacing w:before="120" w:line="360" w:lineRule="auto"/>
        <w:ind w:left="1418" w:hanging="851"/>
        <w:jc w:val="both"/>
        <w:rPr>
          <w:rFonts w:ascii="Times New Roman" w:hAnsi="Times New Roman" w:cs="Times New Roman"/>
          <w:szCs w:val="22"/>
        </w:rPr>
      </w:pPr>
      <w:del w:id="211" w:author="John Lawton" w:date="2014-07-18T14:47:00Z">
        <w:r w:rsidRPr="00271466" w:rsidDel="00CA0243">
          <w:rPr>
            <w:rFonts w:ascii="Times New Roman" w:hAnsi="Times New Roman" w:cs="Times New Roman"/>
            <w:szCs w:val="22"/>
          </w:rPr>
          <w:delText xml:space="preserve">(d) </w:delText>
        </w:r>
        <w:r w:rsidR="00CA0243" w:rsidDel="00CA0243">
          <w:rPr>
            <w:rFonts w:ascii="Times New Roman" w:hAnsi="Times New Roman" w:cs="Times New Roman"/>
            <w:szCs w:val="22"/>
          </w:rPr>
          <w:tab/>
        </w:r>
        <w:r w:rsidRPr="00271466" w:rsidDel="00CA0243">
          <w:rPr>
            <w:rFonts w:ascii="Times New Roman" w:hAnsi="Times New Roman" w:cs="Times New Roman"/>
            <w:szCs w:val="22"/>
          </w:rPr>
          <w:delText>any changes to switching times in order to effect changes to SSCs referred to in Paragraph 6.4(c) will, if requested by the Company pursuant to Paragraph 7.5 or 8.5 or if made voluntarily by a Supplier, be at the relevant Supplier’s cost</w:delText>
        </w:r>
      </w:del>
      <w:r w:rsidRPr="00271466">
        <w:rPr>
          <w:rFonts w:ascii="Times New Roman" w:hAnsi="Times New Roman" w:cs="Times New Roman"/>
          <w:szCs w:val="22"/>
        </w:rPr>
        <w:t>.</w:t>
      </w:r>
    </w:p>
    <w:p w:rsidR="00CA0243" w:rsidRPr="003D0D26" w:rsidRDefault="00CA0243" w:rsidP="001C215F">
      <w:pPr>
        <w:pStyle w:val="Default"/>
        <w:keepNext/>
        <w:spacing w:before="120" w:after="240" w:line="360" w:lineRule="auto"/>
        <w:jc w:val="center"/>
        <w:rPr>
          <w:sz w:val="22"/>
          <w:szCs w:val="22"/>
        </w:rPr>
      </w:pPr>
      <w:r w:rsidRPr="003D0D26">
        <w:rPr>
          <w:b/>
          <w:bCs/>
          <w:sz w:val="22"/>
          <w:szCs w:val="22"/>
        </w:rPr>
        <w:t xml:space="preserve">7. </w:t>
      </w:r>
      <w:del w:id="212" w:author="John Lawton" w:date="2014-07-18T16:01:00Z">
        <w:r w:rsidRPr="003D0D26" w:rsidDel="00B56A49">
          <w:rPr>
            <w:b/>
            <w:bCs/>
            <w:sz w:val="22"/>
            <w:szCs w:val="22"/>
          </w:rPr>
          <w:delText xml:space="preserve">FIRM </w:delText>
        </w:r>
      </w:del>
      <w:r w:rsidRPr="003D0D26">
        <w:rPr>
          <w:b/>
          <w:bCs/>
          <w:sz w:val="22"/>
          <w:szCs w:val="22"/>
        </w:rPr>
        <w:t>SECURITY RESTRICTION NOTICES</w:t>
      </w:r>
    </w:p>
    <w:p w:rsidR="003D0D26" w:rsidRDefault="00CA0243" w:rsidP="001C215F">
      <w:pPr>
        <w:pStyle w:val="Default"/>
        <w:keepNext/>
        <w:tabs>
          <w:tab w:val="left" w:pos="567"/>
        </w:tabs>
        <w:spacing w:before="120" w:after="240" w:line="360" w:lineRule="auto"/>
        <w:ind w:left="567" w:hanging="567"/>
        <w:jc w:val="both"/>
        <w:rPr>
          <w:ins w:id="213" w:author="John Lawton" w:date="2014-07-18T14:56:00Z"/>
          <w:sz w:val="22"/>
          <w:szCs w:val="22"/>
        </w:rPr>
      </w:pPr>
      <w:r w:rsidRPr="003D0D26">
        <w:rPr>
          <w:sz w:val="22"/>
          <w:szCs w:val="22"/>
        </w:rPr>
        <w:t xml:space="preserve">7.1 </w:t>
      </w:r>
      <w:r w:rsidR="003D0D26">
        <w:rPr>
          <w:sz w:val="22"/>
          <w:szCs w:val="22"/>
        </w:rPr>
        <w:tab/>
      </w:r>
      <w:r w:rsidRPr="003D0D26">
        <w:rPr>
          <w:sz w:val="22"/>
          <w:szCs w:val="22"/>
        </w:rPr>
        <w:t xml:space="preserve">The Company may from time to time issue a </w:t>
      </w:r>
      <w:del w:id="214" w:author="John Lawton" w:date="2014-07-18T14:56:00Z">
        <w:r w:rsidRPr="003D0D26" w:rsidDel="003D0D26">
          <w:rPr>
            <w:sz w:val="22"/>
            <w:szCs w:val="22"/>
          </w:rPr>
          <w:delText xml:space="preserve">Firm </w:delText>
        </w:r>
      </w:del>
      <w:r w:rsidRPr="003D0D26">
        <w:rPr>
          <w:sz w:val="22"/>
          <w:szCs w:val="22"/>
        </w:rPr>
        <w:t>Security Restriction Notice where in the Company’s opinion</w:t>
      </w:r>
      <w:ins w:id="215" w:author="John Lawton" w:date="2014-07-18T14:56:00Z">
        <w:r w:rsidR="003D0D26">
          <w:rPr>
            <w:sz w:val="22"/>
            <w:szCs w:val="22"/>
          </w:rPr>
          <w:t>:</w:t>
        </w:r>
      </w:ins>
    </w:p>
    <w:p w:rsidR="0054723E" w:rsidRDefault="003D0D26" w:rsidP="001C215F">
      <w:pPr>
        <w:pStyle w:val="Default"/>
        <w:keepNext/>
        <w:tabs>
          <w:tab w:val="left" w:pos="1418"/>
        </w:tabs>
        <w:spacing w:before="120" w:after="240" w:line="360" w:lineRule="auto"/>
        <w:ind w:left="1418" w:hanging="851"/>
        <w:jc w:val="both"/>
        <w:rPr>
          <w:ins w:id="216" w:author="John Lawton" w:date="2014-07-18T14:58:00Z"/>
          <w:sz w:val="22"/>
          <w:szCs w:val="22"/>
        </w:rPr>
      </w:pPr>
      <w:ins w:id="217" w:author="John Lawton" w:date="2014-07-18T14:56:00Z">
        <w:r>
          <w:rPr>
            <w:sz w:val="22"/>
            <w:szCs w:val="22"/>
          </w:rPr>
          <w:t>(a)</w:t>
        </w:r>
      </w:ins>
      <w:r w:rsidR="00CA0243" w:rsidRPr="003D0D26">
        <w:rPr>
          <w:sz w:val="22"/>
          <w:szCs w:val="22"/>
        </w:rPr>
        <w:t xml:space="preserve"> </w:t>
      </w:r>
      <w:ins w:id="218" w:author="John Lawton" w:date="2014-07-18T14:57:00Z">
        <w:r>
          <w:rPr>
            <w:sz w:val="22"/>
            <w:szCs w:val="22"/>
          </w:rPr>
          <w:tab/>
        </w:r>
      </w:ins>
      <w:proofErr w:type="gramStart"/>
      <w:r w:rsidR="00CA0243" w:rsidRPr="003D0D26">
        <w:rPr>
          <w:sz w:val="22"/>
          <w:szCs w:val="22"/>
        </w:rPr>
        <w:t>the</w:t>
      </w:r>
      <w:proofErr w:type="gramEnd"/>
      <w:r w:rsidR="00CA0243" w:rsidRPr="003D0D26">
        <w:rPr>
          <w:sz w:val="22"/>
          <w:szCs w:val="22"/>
        </w:rPr>
        <w:t xml:space="preserve"> changes to </w:t>
      </w:r>
      <w:del w:id="219" w:author="John Lawton" w:date="2014-07-18T14:56:00Z">
        <w:r w:rsidR="00CA0243" w:rsidRPr="003D0D26" w:rsidDel="003D0D26">
          <w:rPr>
            <w:sz w:val="22"/>
            <w:szCs w:val="22"/>
          </w:rPr>
          <w:delText xml:space="preserve">SSCs </w:delText>
        </w:r>
      </w:del>
      <w:ins w:id="220" w:author="John Lawton" w:date="2014-07-18T14:57:00Z">
        <w:r>
          <w:rPr>
            <w:sz w:val="22"/>
            <w:szCs w:val="22"/>
          </w:rPr>
          <w:t xml:space="preserve">existing </w:t>
        </w:r>
      </w:ins>
      <w:ins w:id="221" w:author="John Lawton" w:date="2014-07-18T14:56:00Z">
        <w:r>
          <w:rPr>
            <w:sz w:val="22"/>
            <w:szCs w:val="22"/>
          </w:rPr>
          <w:t>Load Switching Regime</w:t>
        </w:r>
      </w:ins>
      <w:ins w:id="222" w:author="John Lawton" w:date="2014-07-18T14:57:00Z">
        <w:r>
          <w:rPr>
            <w:sz w:val="22"/>
            <w:szCs w:val="22"/>
          </w:rPr>
          <w:t>s</w:t>
        </w:r>
      </w:ins>
      <w:ins w:id="223" w:author="John Lawton" w:date="2014-07-18T15:00:00Z">
        <w:r w:rsidR="0054723E">
          <w:rPr>
            <w:sz w:val="22"/>
            <w:szCs w:val="22"/>
          </w:rPr>
          <w:t xml:space="preserve"> </w:t>
        </w:r>
      </w:ins>
      <w:r w:rsidR="0054723E">
        <w:rPr>
          <w:sz w:val="22"/>
          <w:szCs w:val="22"/>
        </w:rPr>
        <w:t>in force at particular Metering Points</w:t>
      </w:r>
      <w:ins w:id="224" w:author="John Lawton" w:date="2014-07-18T14:58:00Z">
        <w:r w:rsidR="0054723E">
          <w:rPr>
            <w:sz w:val="22"/>
            <w:szCs w:val="22"/>
          </w:rPr>
          <w:t>;</w:t>
        </w:r>
      </w:ins>
      <w:ins w:id="225" w:author="John Lawton" w:date="2014-07-18T14:59:00Z">
        <w:r w:rsidR="0054723E">
          <w:rPr>
            <w:sz w:val="22"/>
            <w:szCs w:val="22"/>
          </w:rPr>
          <w:t xml:space="preserve"> and/or</w:t>
        </w:r>
      </w:ins>
    </w:p>
    <w:p w:rsidR="0054723E" w:rsidRDefault="0054723E" w:rsidP="001C215F">
      <w:pPr>
        <w:pStyle w:val="Default"/>
        <w:keepNext/>
        <w:tabs>
          <w:tab w:val="left" w:pos="1418"/>
        </w:tabs>
        <w:spacing w:before="120" w:after="240" w:line="360" w:lineRule="auto"/>
        <w:ind w:left="1418" w:hanging="851"/>
        <w:jc w:val="both"/>
        <w:rPr>
          <w:ins w:id="226" w:author="John Lawton" w:date="2014-07-18T14:59:00Z"/>
          <w:sz w:val="22"/>
          <w:szCs w:val="22"/>
        </w:rPr>
      </w:pPr>
      <w:ins w:id="227" w:author="John Lawton" w:date="2014-07-18T14:58:00Z">
        <w:r>
          <w:rPr>
            <w:sz w:val="22"/>
            <w:szCs w:val="22"/>
          </w:rPr>
          <w:t>(b)</w:t>
        </w:r>
        <w:r>
          <w:rPr>
            <w:sz w:val="22"/>
            <w:szCs w:val="22"/>
          </w:rPr>
          <w:tab/>
        </w:r>
        <w:proofErr w:type="gramStart"/>
        <w:r>
          <w:rPr>
            <w:sz w:val="22"/>
            <w:szCs w:val="22"/>
          </w:rPr>
          <w:t>new</w:t>
        </w:r>
        <w:proofErr w:type="gramEnd"/>
        <w:r>
          <w:rPr>
            <w:sz w:val="22"/>
            <w:szCs w:val="22"/>
          </w:rPr>
          <w:t xml:space="preserve"> applications </w:t>
        </w:r>
      </w:ins>
      <w:ins w:id="228" w:author="John Lawton" w:date="2014-07-18T14:59:00Z">
        <w:r>
          <w:rPr>
            <w:sz w:val="22"/>
            <w:szCs w:val="22"/>
          </w:rPr>
          <w:t xml:space="preserve">for Load </w:t>
        </w:r>
      </w:ins>
      <w:ins w:id="229" w:author="John Lawton" w:date="2014-07-18T15:43:00Z">
        <w:r w:rsidR="00DE3611">
          <w:rPr>
            <w:sz w:val="22"/>
            <w:szCs w:val="22"/>
          </w:rPr>
          <w:t>S</w:t>
        </w:r>
      </w:ins>
      <w:ins w:id="230" w:author="John Lawton" w:date="2014-07-18T14:59:00Z">
        <w:r>
          <w:rPr>
            <w:sz w:val="22"/>
            <w:szCs w:val="22"/>
          </w:rPr>
          <w:t>witching Regimes</w:t>
        </w:r>
      </w:ins>
      <w:ins w:id="231" w:author="John Lawton" w:date="2014-07-18T15:00:00Z">
        <w:r>
          <w:rPr>
            <w:sz w:val="22"/>
            <w:szCs w:val="22"/>
          </w:rPr>
          <w:t xml:space="preserve"> applied to particular </w:t>
        </w:r>
      </w:ins>
      <w:ins w:id="232" w:author="John Lawton" w:date="2014-07-18T15:02:00Z">
        <w:r>
          <w:rPr>
            <w:sz w:val="22"/>
            <w:szCs w:val="22"/>
          </w:rPr>
          <w:t>M</w:t>
        </w:r>
      </w:ins>
      <w:ins w:id="233" w:author="John Lawton" w:date="2014-07-18T15:00:00Z">
        <w:r>
          <w:rPr>
            <w:sz w:val="22"/>
            <w:szCs w:val="22"/>
          </w:rPr>
          <w:t xml:space="preserve">etering </w:t>
        </w:r>
      </w:ins>
      <w:ins w:id="234" w:author="John Lawton" w:date="2014-07-18T15:02:00Z">
        <w:r>
          <w:rPr>
            <w:sz w:val="22"/>
            <w:szCs w:val="22"/>
          </w:rPr>
          <w:t>P</w:t>
        </w:r>
      </w:ins>
      <w:ins w:id="235" w:author="John Lawton" w:date="2014-07-18T15:00:00Z">
        <w:r>
          <w:rPr>
            <w:sz w:val="22"/>
            <w:szCs w:val="22"/>
          </w:rPr>
          <w:t xml:space="preserve">oints </w:t>
        </w:r>
      </w:ins>
    </w:p>
    <w:p w:rsidR="00CA0243" w:rsidRDefault="00CA0243" w:rsidP="001C215F">
      <w:pPr>
        <w:pStyle w:val="Default"/>
        <w:keepNext/>
        <w:tabs>
          <w:tab w:val="left" w:pos="567"/>
        </w:tabs>
        <w:spacing w:before="120" w:after="240" w:line="360" w:lineRule="auto"/>
        <w:ind w:left="567"/>
        <w:jc w:val="both"/>
        <w:rPr>
          <w:ins w:id="236" w:author="Rosalind Timperley" w:date="2014-09-25T09:48:00Z"/>
          <w:sz w:val="22"/>
          <w:szCs w:val="22"/>
        </w:rPr>
      </w:pPr>
      <w:proofErr w:type="gramStart"/>
      <w:r w:rsidRPr="003D0D26">
        <w:rPr>
          <w:sz w:val="22"/>
          <w:szCs w:val="22"/>
        </w:rPr>
        <w:t>since</w:t>
      </w:r>
      <w:proofErr w:type="gramEnd"/>
      <w:r w:rsidRPr="003D0D26">
        <w:rPr>
          <w:sz w:val="22"/>
          <w:szCs w:val="22"/>
        </w:rPr>
        <w:t xml:space="preserve"> the Effective Date of a Load Managed Area Notice have increased the coincidence of Demand in the whole or part of the area identified in that notice and as a result there is a material risk to Security of Supply. </w:t>
      </w:r>
    </w:p>
    <w:p w:rsidR="001C215F" w:rsidRDefault="001C215F" w:rsidP="001C215F">
      <w:pPr>
        <w:pStyle w:val="Default"/>
        <w:keepNext/>
        <w:tabs>
          <w:tab w:val="left" w:pos="567"/>
        </w:tabs>
        <w:spacing w:before="120" w:after="240" w:line="360" w:lineRule="auto"/>
        <w:ind w:left="567" w:hanging="567"/>
        <w:jc w:val="both"/>
        <w:rPr>
          <w:color w:val="auto"/>
          <w:sz w:val="22"/>
          <w:szCs w:val="22"/>
        </w:rPr>
      </w:pPr>
      <w:r>
        <w:rPr>
          <w:color w:val="auto"/>
          <w:sz w:val="22"/>
          <w:szCs w:val="22"/>
        </w:rPr>
        <w:lastRenderedPageBreak/>
        <w:t>7.1A</w:t>
      </w:r>
      <w:r>
        <w:rPr>
          <w:color w:val="auto"/>
          <w:sz w:val="22"/>
          <w:szCs w:val="22"/>
        </w:rPr>
        <w:tab/>
        <w:t xml:space="preserve">The Company shall not normally issue a Security of Supply Restriction Notice in the area identified unless it has been assigned a Load Index of LI4 or greater. </w:t>
      </w:r>
    </w:p>
    <w:p w:rsidR="00CA0243" w:rsidRPr="003D0D26" w:rsidRDefault="003D0D26" w:rsidP="001C215F">
      <w:pPr>
        <w:pStyle w:val="Default"/>
        <w:keepNext/>
        <w:tabs>
          <w:tab w:val="left" w:pos="567"/>
        </w:tabs>
        <w:spacing w:before="120" w:after="240" w:line="360" w:lineRule="auto"/>
        <w:ind w:left="567" w:hanging="567"/>
        <w:jc w:val="both"/>
        <w:rPr>
          <w:color w:val="auto"/>
          <w:sz w:val="22"/>
          <w:szCs w:val="22"/>
        </w:rPr>
      </w:pPr>
      <w:r>
        <w:rPr>
          <w:color w:val="auto"/>
          <w:sz w:val="22"/>
          <w:szCs w:val="22"/>
        </w:rPr>
        <w:t>7</w:t>
      </w:r>
      <w:r w:rsidR="00CA0243" w:rsidRPr="003D0D26">
        <w:rPr>
          <w:color w:val="auto"/>
          <w:sz w:val="22"/>
          <w:szCs w:val="22"/>
        </w:rPr>
        <w:t xml:space="preserve">.2 </w:t>
      </w:r>
      <w:r>
        <w:rPr>
          <w:color w:val="auto"/>
          <w:sz w:val="22"/>
          <w:szCs w:val="22"/>
        </w:rPr>
        <w:tab/>
      </w:r>
      <w:r w:rsidR="00CA0243" w:rsidRPr="003D0D26">
        <w:rPr>
          <w:color w:val="auto"/>
          <w:sz w:val="22"/>
          <w:szCs w:val="22"/>
        </w:rPr>
        <w:t xml:space="preserve">A </w:t>
      </w:r>
      <w:del w:id="237" w:author="John Lawton" w:date="2014-07-18T15:02:00Z">
        <w:r w:rsidR="00CA0243" w:rsidRPr="003D0D26" w:rsidDel="0054723E">
          <w:rPr>
            <w:color w:val="auto"/>
            <w:sz w:val="22"/>
            <w:szCs w:val="22"/>
          </w:rPr>
          <w:delText xml:space="preserve">Firm </w:delText>
        </w:r>
      </w:del>
      <w:del w:id="238" w:author="John Lawton" w:date="2014-07-18T15:03:00Z">
        <w:r w:rsidR="00CA0243" w:rsidRPr="003D0D26" w:rsidDel="0054723E">
          <w:rPr>
            <w:color w:val="auto"/>
            <w:sz w:val="22"/>
            <w:szCs w:val="22"/>
          </w:rPr>
          <w:delText xml:space="preserve">SRN </w:delText>
        </w:r>
      </w:del>
      <w:ins w:id="239" w:author="John Lawton" w:date="2014-07-18T15:03:00Z">
        <w:r w:rsidR="0054723E">
          <w:rPr>
            <w:color w:val="auto"/>
            <w:sz w:val="22"/>
            <w:szCs w:val="22"/>
          </w:rPr>
          <w:t>Security Restriction Notice</w:t>
        </w:r>
        <w:r w:rsidR="0054723E" w:rsidRPr="003D0D26">
          <w:rPr>
            <w:color w:val="auto"/>
            <w:sz w:val="22"/>
            <w:szCs w:val="22"/>
          </w:rPr>
          <w:t xml:space="preserve"> </w:t>
        </w:r>
      </w:ins>
      <w:r w:rsidR="00CA0243" w:rsidRPr="003D0D26">
        <w:rPr>
          <w:color w:val="auto"/>
          <w:sz w:val="22"/>
          <w:szCs w:val="22"/>
        </w:rPr>
        <w:t xml:space="preserve">shall be sent to the User, all other Suppliers and the Authority.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7.3 </w:t>
      </w:r>
      <w:r w:rsidR="003D0D26">
        <w:rPr>
          <w:color w:val="auto"/>
          <w:sz w:val="22"/>
          <w:szCs w:val="22"/>
        </w:rPr>
        <w:tab/>
      </w:r>
      <w:r w:rsidRPr="003D0D26">
        <w:rPr>
          <w:color w:val="auto"/>
          <w:sz w:val="22"/>
          <w:szCs w:val="22"/>
        </w:rPr>
        <w:t xml:space="preserve">A </w:t>
      </w:r>
      <w:del w:id="240" w:author="John Lawton" w:date="2014-07-18T15:03:00Z">
        <w:r w:rsidRPr="003D0D26" w:rsidDel="0054723E">
          <w:rPr>
            <w:color w:val="auto"/>
            <w:sz w:val="22"/>
            <w:szCs w:val="22"/>
          </w:rPr>
          <w:delText xml:space="preserve">Firm SRN </w:delText>
        </w:r>
      </w:del>
      <w:ins w:id="241" w:author="John Lawton" w:date="2014-07-18T15:04:00Z">
        <w:r w:rsidR="0054723E">
          <w:rPr>
            <w:color w:val="auto"/>
            <w:sz w:val="22"/>
            <w:szCs w:val="22"/>
          </w:rPr>
          <w:t>Security Restriction Notice</w:t>
        </w:r>
        <w:r w:rsidR="0054723E" w:rsidRPr="003D0D26">
          <w:rPr>
            <w:color w:val="auto"/>
            <w:sz w:val="22"/>
            <w:szCs w:val="22"/>
          </w:rPr>
          <w:t xml:space="preserve"> </w:t>
        </w:r>
      </w:ins>
      <w:r w:rsidRPr="003D0D26">
        <w:rPr>
          <w:color w:val="auto"/>
          <w:sz w:val="22"/>
          <w:szCs w:val="22"/>
        </w:rPr>
        <w:t xml:space="preserve">shall be effective when received or deemed received in accordance with Clause 59 and shall indicate: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(a) </w:t>
      </w:r>
      <w:r w:rsidR="003D0D26">
        <w:rPr>
          <w:color w:val="auto"/>
          <w:sz w:val="22"/>
          <w:szCs w:val="22"/>
        </w:rPr>
        <w:tab/>
      </w:r>
      <w:proofErr w:type="gramStart"/>
      <w:r w:rsidRPr="003D0D26">
        <w:rPr>
          <w:color w:val="auto"/>
          <w:sz w:val="22"/>
          <w:szCs w:val="22"/>
        </w:rPr>
        <w:t>the</w:t>
      </w:r>
      <w:proofErr w:type="gramEnd"/>
      <w:r w:rsidRPr="003D0D26">
        <w:rPr>
          <w:color w:val="auto"/>
          <w:sz w:val="22"/>
          <w:szCs w:val="22"/>
        </w:rPr>
        <w:t xml:space="preserve"> geographical area to which it applies by map, postcode or such other method as the Company </w:t>
      </w:r>
      <w:ins w:id="242" w:author="John Lawton" w:date="2014-07-18T15:04:00Z">
        <w:r w:rsidR="0054723E">
          <w:rPr>
            <w:color w:val="auto"/>
            <w:sz w:val="22"/>
            <w:szCs w:val="22"/>
          </w:rPr>
          <w:t xml:space="preserve">and the Supplier </w:t>
        </w:r>
      </w:ins>
      <w:r w:rsidRPr="003D0D26">
        <w:rPr>
          <w:color w:val="auto"/>
          <w:sz w:val="22"/>
          <w:szCs w:val="22"/>
        </w:rPr>
        <w:t xml:space="preserve">considers reasonable;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proofErr w:type="gramStart"/>
      <w:r w:rsidRPr="003D0D26">
        <w:rPr>
          <w:color w:val="auto"/>
          <w:sz w:val="22"/>
          <w:szCs w:val="22"/>
        </w:rPr>
        <w:t>the</w:t>
      </w:r>
      <w:proofErr w:type="gramEnd"/>
      <w:r w:rsidRPr="003D0D26">
        <w:rPr>
          <w:color w:val="auto"/>
          <w:sz w:val="22"/>
          <w:szCs w:val="22"/>
        </w:rPr>
        <w:t xml:space="preserve"> time or times of day during which Capacity Headroom is infringed and into which Demand cannot be moved </w:t>
      </w:r>
      <w:ins w:id="243" w:author="John Lawton" w:date="2014-07-18T15:07:00Z">
        <w:r w:rsidR="0054723E">
          <w:rPr>
            <w:color w:val="auto"/>
            <w:sz w:val="22"/>
            <w:szCs w:val="22"/>
          </w:rPr>
          <w:t>or added</w:t>
        </w:r>
      </w:ins>
      <w:del w:id="244" w:author="John Lawton" w:date="2014-07-18T15:08:00Z">
        <w:r w:rsidRPr="003D0D26" w:rsidDel="0054723E">
          <w:rPr>
            <w:color w:val="auto"/>
            <w:sz w:val="22"/>
            <w:szCs w:val="22"/>
          </w:rPr>
          <w:delText>as a result of changes to switching times by Suppliers</w:delText>
        </w:r>
      </w:del>
      <w:r w:rsidRPr="003D0D26">
        <w:rPr>
          <w:color w:val="auto"/>
          <w:sz w:val="22"/>
          <w:szCs w:val="22"/>
        </w:rPr>
        <w:t xml:space="preserve">;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(c) </w:t>
      </w:r>
      <w:r w:rsidR="003D0D26">
        <w:rPr>
          <w:color w:val="auto"/>
          <w:sz w:val="22"/>
          <w:szCs w:val="22"/>
        </w:rPr>
        <w:tab/>
      </w:r>
      <w:r w:rsidRPr="003D0D26">
        <w:rPr>
          <w:color w:val="auto"/>
          <w:sz w:val="22"/>
          <w:szCs w:val="22"/>
        </w:rPr>
        <w:t xml:space="preserve">the time or times of day during which there is sufficient capacity at the Effective Date of the </w:t>
      </w:r>
      <w:ins w:id="245" w:author="John Lawton" w:date="2014-07-18T15:07:00Z">
        <w:r w:rsidR="0054723E">
          <w:rPr>
            <w:color w:val="auto"/>
            <w:sz w:val="22"/>
            <w:szCs w:val="22"/>
          </w:rPr>
          <w:t>Security Restriction Notice</w:t>
        </w:r>
        <w:r w:rsidR="0054723E" w:rsidRPr="003D0D26">
          <w:rPr>
            <w:color w:val="auto"/>
            <w:sz w:val="22"/>
            <w:szCs w:val="22"/>
          </w:rPr>
          <w:t xml:space="preserve"> </w:t>
        </w:r>
      </w:ins>
      <w:del w:id="246" w:author="John Lawton" w:date="2014-07-18T15:07:00Z">
        <w:r w:rsidRPr="003D0D26" w:rsidDel="0054723E">
          <w:rPr>
            <w:color w:val="auto"/>
            <w:sz w:val="22"/>
            <w:szCs w:val="22"/>
          </w:rPr>
          <w:delText xml:space="preserve">Firm SRN </w:delText>
        </w:r>
      </w:del>
      <w:r w:rsidRPr="003D0D26">
        <w:rPr>
          <w:color w:val="auto"/>
          <w:sz w:val="22"/>
          <w:szCs w:val="22"/>
        </w:rPr>
        <w:t xml:space="preserve">into which Demand can be moved; and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(d) </w:t>
      </w:r>
      <w:r w:rsidR="003D0D26">
        <w:rPr>
          <w:color w:val="auto"/>
          <w:sz w:val="22"/>
          <w:szCs w:val="22"/>
        </w:rPr>
        <w:tab/>
      </w:r>
      <w:proofErr w:type="gramStart"/>
      <w:r w:rsidRPr="003D0D26">
        <w:rPr>
          <w:color w:val="auto"/>
          <w:sz w:val="22"/>
          <w:szCs w:val="22"/>
        </w:rPr>
        <w:t>that</w:t>
      </w:r>
      <w:proofErr w:type="gramEnd"/>
      <w:r w:rsidRPr="003D0D26">
        <w:rPr>
          <w:color w:val="auto"/>
          <w:sz w:val="22"/>
          <w:szCs w:val="22"/>
        </w:rPr>
        <w:t xml:space="preserve"> it shall continue in force until withdrawn in writing by the Company by serving a notice on all Suppliers.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7.4 </w:t>
      </w:r>
      <w:r w:rsidR="003D0D26">
        <w:rPr>
          <w:color w:val="auto"/>
          <w:sz w:val="22"/>
          <w:szCs w:val="22"/>
        </w:rPr>
        <w:tab/>
      </w:r>
      <w:r w:rsidRPr="003D0D26">
        <w:rPr>
          <w:color w:val="auto"/>
          <w:sz w:val="22"/>
          <w:szCs w:val="22"/>
        </w:rPr>
        <w:t xml:space="preserve">The Company and the User acknowledge and agree that the issue of a </w:t>
      </w:r>
      <w:ins w:id="247" w:author="John Lawton" w:date="2014-07-18T15:08:00Z">
        <w:r w:rsidR="00454E44">
          <w:rPr>
            <w:color w:val="auto"/>
            <w:sz w:val="22"/>
            <w:szCs w:val="22"/>
          </w:rPr>
          <w:t>Security Restriction Notice</w:t>
        </w:r>
        <w:r w:rsidR="00454E44" w:rsidRPr="003D0D26">
          <w:rPr>
            <w:color w:val="auto"/>
            <w:sz w:val="22"/>
            <w:szCs w:val="22"/>
          </w:rPr>
          <w:t xml:space="preserve"> </w:t>
        </w:r>
      </w:ins>
      <w:del w:id="248" w:author="John Lawton" w:date="2014-07-18T15:08:00Z">
        <w:r w:rsidRPr="003D0D26" w:rsidDel="00454E44">
          <w:rPr>
            <w:color w:val="auto"/>
            <w:sz w:val="22"/>
            <w:szCs w:val="22"/>
          </w:rPr>
          <w:delText xml:space="preserve">Firm SRN </w:delText>
        </w:r>
      </w:del>
      <w:r w:rsidRPr="003D0D26">
        <w:rPr>
          <w:color w:val="auto"/>
          <w:sz w:val="22"/>
          <w:szCs w:val="22"/>
        </w:rPr>
        <w:t xml:space="preserve">constitutes notice that: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(a) </w:t>
      </w:r>
      <w:r w:rsidR="003D0D26">
        <w:rPr>
          <w:color w:val="auto"/>
          <w:sz w:val="22"/>
          <w:szCs w:val="22"/>
        </w:rPr>
        <w:tab/>
      </w:r>
      <w:proofErr w:type="gramStart"/>
      <w:r w:rsidRPr="003D0D26">
        <w:rPr>
          <w:color w:val="auto"/>
          <w:sz w:val="22"/>
          <w:szCs w:val="22"/>
        </w:rPr>
        <w:t>any</w:t>
      </w:r>
      <w:proofErr w:type="gramEnd"/>
      <w:r w:rsidRPr="003D0D26">
        <w:rPr>
          <w:color w:val="auto"/>
          <w:sz w:val="22"/>
          <w:szCs w:val="22"/>
        </w:rPr>
        <w:t xml:space="preserve"> modifications of Customer Demand induced by changes to </w:t>
      </w:r>
      <w:del w:id="249" w:author="John Lawton" w:date="2014-07-18T15:10:00Z">
        <w:r w:rsidRPr="003D0D26" w:rsidDel="00454E44">
          <w:rPr>
            <w:color w:val="auto"/>
            <w:sz w:val="22"/>
            <w:szCs w:val="22"/>
          </w:rPr>
          <w:delText xml:space="preserve">SSCs </w:delText>
        </w:r>
      </w:del>
      <w:ins w:id="250" w:author="John Lawton" w:date="2014-07-18T15:10:00Z">
        <w:r w:rsidR="00454E44">
          <w:rPr>
            <w:color w:val="auto"/>
            <w:sz w:val="22"/>
            <w:szCs w:val="22"/>
          </w:rPr>
          <w:t xml:space="preserve">Load </w:t>
        </w:r>
      </w:ins>
      <w:ins w:id="251" w:author="John Lawton" w:date="2014-07-18T15:16:00Z">
        <w:r w:rsidR="00454E44">
          <w:rPr>
            <w:color w:val="auto"/>
            <w:sz w:val="22"/>
            <w:szCs w:val="22"/>
          </w:rPr>
          <w:t>S</w:t>
        </w:r>
      </w:ins>
      <w:ins w:id="252" w:author="John Lawton" w:date="2014-07-18T15:10:00Z">
        <w:r w:rsidR="00454E44">
          <w:rPr>
            <w:color w:val="auto"/>
            <w:sz w:val="22"/>
            <w:szCs w:val="22"/>
          </w:rPr>
          <w:t>witching Regimes</w:t>
        </w:r>
        <w:r w:rsidR="00454E44" w:rsidRPr="003D0D26">
          <w:rPr>
            <w:color w:val="auto"/>
            <w:sz w:val="22"/>
            <w:szCs w:val="22"/>
          </w:rPr>
          <w:t xml:space="preserve"> </w:t>
        </w:r>
      </w:ins>
      <w:r w:rsidRPr="003D0D26">
        <w:rPr>
          <w:color w:val="auto"/>
          <w:sz w:val="22"/>
          <w:szCs w:val="22"/>
        </w:rPr>
        <w:t xml:space="preserve">in the area identified in such notice may threaten Security of Supply;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r w:rsidRPr="003D0D26">
        <w:rPr>
          <w:color w:val="auto"/>
          <w:sz w:val="22"/>
          <w:szCs w:val="22"/>
        </w:rPr>
        <w:t xml:space="preserve">Emergency SRNs may be issued in respect of that area and that such notices will normally not be issued within 20 Working Days of the Effective Date of the relevant </w:t>
      </w:r>
      <w:ins w:id="253" w:author="John Lawton" w:date="2014-07-18T15:10:00Z">
        <w:r w:rsidR="00454E44">
          <w:rPr>
            <w:color w:val="auto"/>
            <w:sz w:val="22"/>
            <w:szCs w:val="22"/>
          </w:rPr>
          <w:t>Security Restriction Notice</w:t>
        </w:r>
      </w:ins>
      <w:del w:id="254" w:author="John Lawton" w:date="2014-07-18T15:10:00Z">
        <w:r w:rsidRPr="003D0D26" w:rsidDel="00454E44">
          <w:rPr>
            <w:color w:val="auto"/>
            <w:sz w:val="22"/>
            <w:szCs w:val="22"/>
          </w:rPr>
          <w:delText>Firm SRN</w:delText>
        </w:r>
      </w:del>
      <w:r w:rsidRPr="003D0D26">
        <w:rPr>
          <w:color w:val="auto"/>
          <w:sz w:val="22"/>
          <w:szCs w:val="22"/>
        </w:rPr>
        <w:t xml:space="preserve">;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(c) </w:t>
      </w:r>
      <w:r w:rsidR="003D0D26">
        <w:rPr>
          <w:color w:val="auto"/>
          <w:sz w:val="22"/>
          <w:szCs w:val="22"/>
        </w:rPr>
        <w:tab/>
      </w:r>
      <w:r w:rsidRPr="003D0D26">
        <w:rPr>
          <w:color w:val="auto"/>
          <w:sz w:val="22"/>
          <w:szCs w:val="22"/>
        </w:rPr>
        <w:t xml:space="preserve">any future changes to </w:t>
      </w:r>
      <w:ins w:id="255" w:author="John Lawton" w:date="2014-07-18T15:10:00Z">
        <w:r w:rsidR="00454E44">
          <w:rPr>
            <w:color w:val="auto"/>
            <w:sz w:val="22"/>
            <w:szCs w:val="22"/>
          </w:rPr>
          <w:t xml:space="preserve">Load </w:t>
        </w:r>
      </w:ins>
      <w:ins w:id="256" w:author="John Lawton" w:date="2014-07-18T15:16:00Z">
        <w:r w:rsidR="00454E44">
          <w:rPr>
            <w:color w:val="auto"/>
            <w:sz w:val="22"/>
            <w:szCs w:val="22"/>
          </w:rPr>
          <w:t>S</w:t>
        </w:r>
      </w:ins>
      <w:ins w:id="257" w:author="John Lawton" w:date="2014-07-18T15:10:00Z">
        <w:r w:rsidR="00454E44">
          <w:rPr>
            <w:color w:val="auto"/>
            <w:sz w:val="22"/>
            <w:szCs w:val="22"/>
          </w:rPr>
          <w:t>witching Regimes</w:t>
        </w:r>
      </w:ins>
      <w:ins w:id="258" w:author="John Lawton" w:date="2014-07-18T15:13:00Z">
        <w:r w:rsidR="00454E44">
          <w:rPr>
            <w:color w:val="auto"/>
            <w:sz w:val="22"/>
            <w:szCs w:val="22"/>
          </w:rPr>
          <w:t xml:space="preserve"> </w:t>
        </w:r>
      </w:ins>
      <w:ins w:id="259" w:author="Delveer Johal" w:date="2014-07-22T15:25:00Z">
        <w:r w:rsidR="00065821">
          <w:rPr>
            <w:color w:val="auto"/>
            <w:sz w:val="22"/>
            <w:szCs w:val="22"/>
          </w:rPr>
          <w:t>and/</w:t>
        </w:r>
      </w:ins>
      <w:ins w:id="260" w:author="John Lawton" w:date="2014-07-18T15:13:00Z">
        <w:r w:rsidR="00454E44" w:rsidRPr="00CA0243">
          <w:rPr>
            <w:color w:val="004BC5" w:themeColor="text1" w:themeTint="BF"/>
            <w:sz w:val="22"/>
            <w:szCs w:val="22"/>
          </w:rPr>
          <w:t>or the Randomised Offset Limit</w:t>
        </w:r>
        <w:r w:rsidR="00454E44" w:rsidRPr="00271466">
          <w:rPr>
            <w:color w:val="auto"/>
            <w:sz w:val="22"/>
            <w:szCs w:val="22"/>
          </w:rPr>
          <w:t xml:space="preserve"> </w:t>
        </w:r>
      </w:ins>
      <w:del w:id="261" w:author="John Lawton" w:date="2014-07-18T15:10:00Z">
        <w:r w:rsidRPr="003D0D26" w:rsidDel="00454E44">
          <w:rPr>
            <w:color w:val="auto"/>
            <w:sz w:val="22"/>
            <w:szCs w:val="22"/>
          </w:rPr>
          <w:delText>SSCs</w:delText>
        </w:r>
      </w:del>
      <w:r w:rsidRPr="003D0D26">
        <w:rPr>
          <w:color w:val="auto"/>
          <w:sz w:val="22"/>
          <w:szCs w:val="22"/>
        </w:rPr>
        <w:t xml:space="preserve"> in force at particular Metering Points in that area may be subject at the request of the Company to change in accordance with Paragraph 7.6 or 8.6; and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(d) </w:t>
      </w:r>
      <w:r w:rsidR="003D0D26">
        <w:rPr>
          <w:color w:val="auto"/>
          <w:sz w:val="22"/>
          <w:szCs w:val="22"/>
        </w:rPr>
        <w:tab/>
      </w:r>
      <w:proofErr w:type="gramStart"/>
      <w:r w:rsidRPr="003D0D26">
        <w:rPr>
          <w:color w:val="auto"/>
          <w:sz w:val="22"/>
          <w:szCs w:val="22"/>
        </w:rPr>
        <w:t>any</w:t>
      </w:r>
      <w:proofErr w:type="gramEnd"/>
      <w:r w:rsidRPr="003D0D26">
        <w:rPr>
          <w:color w:val="auto"/>
          <w:sz w:val="22"/>
          <w:szCs w:val="22"/>
        </w:rPr>
        <w:t xml:space="preserve"> changes to switching times in order to effect changes to </w:t>
      </w:r>
      <w:ins w:id="262" w:author="John Lawton" w:date="2014-07-18T15:11:00Z">
        <w:r w:rsidR="00454E44">
          <w:rPr>
            <w:color w:val="auto"/>
            <w:sz w:val="22"/>
            <w:szCs w:val="22"/>
          </w:rPr>
          <w:t xml:space="preserve">Load </w:t>
        </w:r>
      </w:ins>
      <w:ins w:id="263" w:author="John Lawton" w:date="2014-07-18T15:16:00Z">
        <w:r w:rsidR="00454E44">
          <w:rPr>
            <w:color w:val="auto"/>
            <w:sz w:val="22"/>
            <w:szCs w:val="22"/>
          </w:rPr>
          <w:t>S</w:t>
        </w:r>
      </w:ins>
      <w:ins w:id="264" w:author="John Lawton" w:date="2014-07-18T15:11:00Z">
        <w:r w:rsidR="00454E44">
          <w:rPr>
            <w:color w:val="auto"/>
            <w:sz w:val="22"/>
            <w:szCs w:val="22"/>
          </w:rPr>
          <w:t>witching Regimes</w:t>
        </w:r>
      </w:ins>
      <w:ins w:id="265" w:author="John Lawton" w:date="2014-07-18T15:13:00Z">
        <w:r w:rsidR="00454E44" w:rsidRPr="00454E44">
          <w:rPr>
            <w:color w:val="004BC5" w:themeColor="text1" w:themeTint="BF"/>
            <w:sz w:val="22"/>
            <w:szCs w:val="22"/>
          </w:rPr>
          <w:t xml:space="preserve"> </w:t>
        </w:r>
      </w:ins>
      <w:ins w:id="266" w:author="Delveer Johal" w:date="2014-07-22T15:25:00Z">
        <w:r w:rsidR="00065821">
          <w:rPr>
            <w:color w:val="004BC5" w:themeColor="text1" w:themeTint="BF"/>
            <w:sz w:val="22"/>
            <w:szCs w:val="22"/>
          </w:rPr>
          <w:t>and/</w:t>
        </w:r>
      </w:ins>
      <w:ins w:id="267" w:author="John Lawton" w:date="2014-07-18T15:13:00Z">
        <w:r w:rsidR="00454E44" w:rsidRPr="00CA0243">
          <w:rPr>
            <w:color w:val="004BC5" w:themeColor="text1" w:themeTint="BF"/>
            <w:sz w:val="22"/>
            <w:szCs w:val="22"/>
          </w:rPr>
          <w:t>or the Randomised Offset Limit</w:t>
        </w:r>
        <w:r w:rsidR="00454E44" w:rsidRPr="00271466">
          <w:rPr>
            <w:color w:val="auto"/>
            <w:sz w:val="22"/>
            <w:szCs w:val="22"/>
          </w:rPr>
          <w:t xml:space="preserve"> </w:t>
        </w:r>
      </w:ins>
      <w:del w:id="268" w:author="John Lawton" w:date="2014-07-18T15:11:00Z">
        <w:r w:rsidRPr="003D0D26" w:rsidDel="00454E44">
          <w:rPr>
            <w:color w:val="auto"/>
            <w:sz w:val="22"/>
            <w:szCs w:val="22"/>
          </w:rPr>
          <w:delText>SSCs</w:delText>
        </w:r>
      </w:del>
      <w:r w:rsidRPr="003D0D26">
        <w:rPr>
          <w:color w:val="auto"/>
          <w:sz w:val="22"/>
          <w:szCs w:val="22"/>
        </w:rPr>
        <w:t xml:space="preserve"> referred to in Paragraph 7.4(c) will, if requested by the Company pursuant to Paragraph 7.6 or 8.6 or if made voluntarily by a Supplier, be at the relevant Supplier’s cost.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7.5 </w:t>
      </w:r>
      <w:r w:rsidR="003D0D26">
        <w:rPr>
          <w:color w:val="auto"/>
          <w:sz w:val="22"/>
          <w:szCs w:val="22"/>
        </w:rPr>
        <w:tab/>
      </w:r>
      <w:r w:rsidRPr="003D0D26">
        <w:rPr>
          <w:color w:val="auto"/>
          <w:sz w:val="22"/>
          <w:szCs w:val="22"/>
        </w:rPr>
        <w:t xml:space="preserve">This Paragraph 7.5 applies where the Company, having issued a </w:t>
      </w:r>
      <w:ins w:id="269" w:author="John Lawton" w:date="2014-07-18T15:18:00Z">
        <w:r w:rsidR="000520F2">
          <w:rPr>
            <w:color w:val="auto"/>
            <w:sz w:val="22"/>
            <w:szCs w:val="22"/>
          </w:rPr>
          <w:t>Security Restriction Notice</w:t>
        </w:r>
      </w:ins>
      <w:del w:id="270" w:author="John Lawton" w:date="2014-07-18T15:18:00Z">
        <w:r w:rsidRPr="003D0D26" w:rsidDel="000520F2">
          <w:rPr>
            <w:color w:val="auto"/>
            <w:sz w:val="22"/>
            <w:szCs w:val="22"/>
          </w:rPr>
          <w:delText>Firm SRN</w:delText>
        </w:r>
      </w:del>
      <w:r w:rsidRPr="003D0D26">
        <w:rPr>
          <w:color w:val="auto"/>
          <w:sz w:val="22"/>
          <w:szCs w:val="22"/>
        </w:rPr>
        <w:t xml:space="preserve">, reasonably believes that </w:t>
      </w:r>
      <w:ins w:id="271" w:author="John Lawton" w:date="2014-07-18T15:18:00Z">
        <w:r w:rsidR="000520F2">
          <w:rPr>
            <w:color w:val="auto"/>
            <w:sz w:val="22"/>
            <w:szCs w:val="22"/>
          </w:rPr>
          <w:t>Load Switching Regimes</w:t>
        </w:r>
      </w:ins>
      <w:ins w:id="272" w:author="John Lawton" w:date="2014-07-18T15:24:00Z">
        <w:r w:rsidR="000520F2">
          <w:rPr>
            <w:color w:val="auto"/>
            <w:sz w:val="22"/>
            <w:szCs w:val="22"/>
          </w:rPr>
          <w:t xml:space="preserve"> </w:t>
        </w:r>
      </w:ins>
      <w:ins w:id="273" w:author="Delveer Johal" w:date="2014-07-22T15:26:00Z">
        <w:r w:rsidR="00065821">
          <w:rPr>
            <w:color w:val="auto"/>
            <w:sz w:val="22"/>
            <w:szCs w:val="22"/>
          </w:rPr>
          <w:t>and/</w:t>
        </w:r>
      </w:ins>
      <w:ins w:id="274" w:author="John Lawton" w:date="2014-07-18T15:24:00Z">
        <w:r w:rsidR="000520F2" w:rsidRPr="00CA0243">
          <w:rPr>
            <w:color w:val="004BC5" w:themeColor="text1" w:themeTint="BF"/>
            <w:sz w:val="22"/>
            <w:szCs w:val="22"/>
          </w:rPr>
          <w:t xml:space="preserve">or the Randomised </w:t>
        </w:r>
        <w:r w:rsidR="000520F2" w:rsidRPr="00CA0243">
          <w:rPr>
            <w:color w:val="004BC5" w:themeColor="text1" w:themeTint="BF"/>
            <w:sz w:val="22"/>
            <w:szCs w:val="22"/>
          </w:rPr>
          <w:lastRenderedPageBreak/>
          <w:t>Offset Limit</w:t>
        </w:r>
        <w:r w:rsidR="000520F2" w:rsidRPr="00271466">
          <w:rPr>
            <w:color w:val="auto"/>
            <w:sz w:val="22"/>
            <w:szCs w:val="22"/>
          </w:rPr>
          <w:t xml:space="preserve"> </w:t>
        </w:r>
      </w:ins>
      <w:del w:id="275" w:author="John Lawton" w:date="2014-07-18T15:18:00Z">
        <w:r w:rsidRPr="003D0D26" w:rsidDel="000520F2">
          <w:rPr>
            <w:color w:val="auto"/>
            <w:sz w:val="22"/>
            <w:szCs w:val="22"/>
          </w:rPr>
          <w:delText>SSCs</w:delText>
        </w:r>
      </w:del>
      <w:r w:rsidRPr="003D0D26">
        <w:rPr>
          <w:color w:val="auto"/>
          <w:sz w:val="22"/>
          <w:szCs w:val="22"/>
        </w:rPr>
        <w:t xml:space="preserve"> allocated in respect of the Customers of a Supplier since the Effective Date of the relevant Load Managed Area Notice </w:t>
      </w:r>
      <w:del w:id="276" w:author="John Lawton" w:date="2014-07-18T15:18:00Z">
        <w:r w:rsidRPr="003D0D26" w:rsidDel="000520F2">
          <w:rPr>
            <w:color w:val="auto"/>
            <w:sz w:val="22"/>
            <w:szCs w:val="22"/>
          </w:rPr>
          <w:delText xml:space="preserve">or Provisional SRN </w:delText>
        </w:r>
      </w:del>
      <w:r w:rsidRPr="003D0D26">
        <w:rPr>
          <w:color w:val="auto"/>
          <w:sz w:val="22"/>
          <w:szCs w:val="22"/>
        </w:rPr>
        <w:t xml:space="preserve">have materially contributed to the risk to Security of Supply in respect of which the </w:t>
      </w:r>
      <w:ins w:id="277" w:author="John Lawton" w:date="2014-07-18T15:18:00Z">
        <w:r w:rsidR="000520F2">
          <w:rPr>
            <w:color w:val="auto"/>
            <w:sz w:val="22"/>
            <w:szCs w:val="22"/>
          </w:rPr>
          <w:t xml:space="preserve">Security Restriction Notice </w:t>
        </w:r>
      </w:ins>
      <w:del w:id="278" w:author="John Lawton" w:date="2014-07-18T15:18:00Z">
        <w:r w:rsidRPr="003D0D26" w:rsidDel="000520F2">
          <w:rPr>
            <w:color w:val="auto"/>
            <w:sz w:val="22"/>
            <w:szCs w:val="22"/>
          </w:rPr>
          <w:delText xml:space="preserve">Firm SRN </w:delText>
        </w:r>
      </w:del>
      <w:r w:rsidRPr="003D0D26">
        <w:rPr>
          <w:color w:val="auto"/>
          <w:sz w:val="22"/>
          <w:szCs w:val="22"/>
        </w:rPr>
        <w:t xml:space="preserve">has been issued.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7.6 </w:t>
      </w:r>
      <w:r w:rsidR="003D0D26">
        <w:rPr>
          <w:color w:val="auto"/>
          <w:sz w:val="22"/>
          <w:szCs w:val="22"/>
        </w:rPr>
        <w:tab/>
      </w:r>
      <w:r w:rsidRPr="003D0D26">
        <w:rPr>
          <w:color w:val="auto"/>
          <w:sz w:val="22"/>
          <w:szCs w:val="22"/>
        </w:rPr>
        <w:t xml:space="preserve">Where Paragraph 7.5 applies, the Company may also send a separate </w:t>
      </w:r>
      <w:ins w:id="279" w:author="John Lawton" w:date="2014-07-18T15:21:00Z">
        <w:r w:rsidR="000520F2">
          <w:rPr>
            <w:color w:val="auto"/>
            <w:sz w:val="22"/>
            <w:szCs w:val="22"/>
          </w:rPr>
          <w:t xml:space="preserve">Compliance </w:t>
        </w:r>
      </w:ins>
      <w:del w:id="280" w:author="John Lawton" w:date="2014-07-18T15:21:00Z">
        <w:r w:rsidRPr="003D0D26" w:rsidDel="000520F2">
          <w:rPr>
            <w:color w:val="auto"/>
            <w:sz w:val="22"/>
            <w:szCs w:val="22"/>
          </w:rPr>
          <w:delText xml:space="preserve">notice </w:delText>
        </w:r>
      </w:del>
      <w:ins w:id="281" w:author="John Lawton" w:date="2014-07-18T15:21:00Z">
        <w:r w:rsidR="000520F2">
          <w:rPr>
            <w:color w:val="auto"/>
            <w:sz w:val="22"/>
            <w:szCs w:val="22"/>
          </w:rPr>
          <w:t>N</w:t>
        </w:r>
        <w:r w:rsidR="000520F2" w:rsidRPr="003D0D26">
          <w:rPr>
            <w:color w:val="auto"/>
            <w:sz w:val="22"/>
            <w:szCs w:val="22"/>
          </w:rPr>
          <w:t xml:space="preserve">otice </w:t>
        </w:r>
      </w:ins>
      <w:r w:rsidRPr="003D0D26">
        <w:rPr>
          <w:color w:val="auto"/>
          <w:sz w:val="22"/>
          <w:szCs w:val="22"/>
        </w:rPr>
        <w:t xml:space="preserve">to the relevant Supplier, and a copy to the Authority, requiring the Supplier: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(a) </w:t>
      </w:r>
      <w:r w:rsidR="003D0D26">
        <w:rPr>
          <w:color w:val="auto"/>
          <w:sz w:val="22"/>
          <w:szCs w:val="22"/>
        </w:rPr>
        <w:tab/>
      </w:r>
      <w:r w:rsidRPr="003D0D26">
        <w:rPr>
          <w:color w:val="auto"/>
          <w:sz w:val="22"/>
          <w:szCs w:val="22"/>
        </w:rPr>
        <w:t xml:space="preserve">to change at its own cost and within such period of time as the Company considers reasonable the </w:t>
      </w:r>
      <w:ins w:id="282" w:author="John Lawton" w:date="2014-07-18T15:23:00Z">
        <w:r w:rsidR="000520F2">
          <w:rPr>
            <w:color w:val="auto"/>
            <w:sz w:val="22"/>
            <w:szCs w:val="22"/>
          </w:rPr>
          <w:t>Load Switching Regimes</w:t>
        </w:r>
      </w:ins>
      <w:ins w:id="283" w:author="John Lawton" w:date="2014-07-18T15:25:00Z">
        <w:r w:rsidR="000520F2" w:rsidRPr="000520F2">
          <w:rPr>
            <w:color w:val="004BC5" w:themeColor="text1" w:themeTint="BF"/>
            <w:sz w:val="22"/>
            <w:szCs w:val="22"/>
          </w:rPr>
          <w:t xml:space="preserve"> </w:t>
        </w:r>
      </w:ins>
      <w:ins w:id="284" w:author="Delveer Johal" w:date="2014-07-22T15:26:00Z">
        <w:r w:rsidR="00065821">
          <w:rPr>
            <w:color w:val="004BC5" w:themeColor="text1" w:themeTint="BF"/>
            <w:sz w:val="22"/>
            <w:szCs w:val="22"/>
          </w:rPr>
          <w:t>and/</w:t>
        </w:r>
      </w:ins>
      <w:ins w:id="285" w:author="John Lawton" w:date="2014-07-18T15:25:00Z">
        <w:r w:rsidR="000520F2" w:rsidRPr="00CA0243">
          <w:rPr>
            <w:color w:val="004BC5" w:themeColor="text1" w:themeTint="BF"/>
            <w:sz w:val="22"/>
            <w:szCs w:val="22"/>
          </w:rPr>
          <w:t>or the Randomised Offset Limit</w:t>
        </w:r>
        <w:r w:rsidR="000520F2" w:rsidRPr="00271466">
          <w:rPr>
            <w:color w:val="auto"/>
            <w:sz w:val="22"/>
            <w:szCs w:val="22"/>
          </w:rPr>
          <w:t xml:space="preserve"> </w:t>
        </w:r>
      </w:ins>
      <w:del w:id="286" w:author="John Lawton" w:date="2014-07-18T15:23:00Z">
        <w:r w:rsidRPr="003D0D26" w:rsidDel="000520F2">
          <w:rPr>
            <w:color w:val="auto"/>
            <w:sz w:val="22"/>
            <w:szCs w:val="22"/>
          </w:rPr>
          <w:delText>SSCs</w:delText>
        </w:r>
      </w:del>
      <w:r w:rsidRPr="003D0D26">
        <w:rPr>
          <w:color w:val="auto"/>
          <w:sz w:val="22"/>
          <w:szCs w:val="22"/>
        </w:rPr>
        <w:t xml:space="preserve"> in force at particular Metering Points in the area designated in the </w:t>
      </w:r>
      <w:ins w:id="287" w:author="John Lawton" w:date="2014-07-18T15:23:00Z">
        <w:r w:rsidR="000520F2">
          <w:rPr>
            <w:color w:val="auto"/>
            <w:sz w:val="22"/>
            <w:szCs w:val="22"/>
          </w:rPr>
          <w:t xml:space="preserve">Security Restriction Notice </w:t>
        </w:r>
      </w:ins>
      <w:del w:id="288" w:author="John Lawton" w:date="2014-07-18T15:23:00Z">
        <w:r w:rsidRPr="003D0D26" w:rsidDel="000520F2">
          <w:rPr>
            <w:color w:val="auto"/>
            <w:sz w:val="22"/>
            <w:szCs w:val="22"/>
          </w:rPr>
          <w:delText xml:space="preserve">Firm SRN </w:delText>
        </w:r>
      </w:del>
      <w:r w:rsidRPr="003D0D26">
        <w:rPr>
          <w:color w:val="auto"/>
          <w:sz w:val="22"/>
          <w:szCs w:val="22"/>
        </w:rPr>
        <w:t xml:space="preserve">to the </w:t>
      </w:r>
      <w:ins w:id="289" w:author="John Lawton" w:date="2014-07-18T15:23:00Z">
        <w:r w:rsidR="000520F2">
          <w:rPr>
            <w:color w:val="auto"/>
            <w:sz w:val="22"/>
            <w:szCs w:val="22"/>
          </w:rPr>
          <w:t>Load Switching Regimes</w:t>
        </w:r>
      </w:ins>
      <w:del w:id="290" w:author="John Lawton" w:date="2014-07-18T15:23:00Z">
        <w:r w:rsidRPr="003D0D26" w:rsidDel="000520F2">
          <w:rPr>
            <w:color w:val="auto"/>
            <w:sz w:val="22"/>
            <w:szCs w:val="22"/>
          </w:rPr>
          <w:delText>SSCs</w:delText>
        </w:r>
      </w:del>
      <w:r w:rsidRPr="003D0D26">
        <w:rPr>
          <w:color w:val="auto"/>
          <w:sz w:val="22"/>
          <w:szCs w:val="22"/>
        </w:rPr>
        <w:t xml:space="preserve"> for the relevant Metering Points at the Effective Date of the relevant Provisional SRN (or, where the Company reasonably believes that it is necessary, to such other </w:t>
      </w:r>
      <w:ins w:id="291" w:author="John Lawton" w:date="2014-07-18T15:24:00Z">
        <w:r w:rsidR="000520F2">
          <w:rPr>
            <w:color w:val="auto"/>
            <w:sz w:val="22"/>
            <w:szCs w:val="22"/>
          </w:rPr>
          <w:t>Load Switching Regimes</w:t>
        </w:r>
      </w:ins>
      <w:del w:id="292" w:author="John Lawton" w:date="2014-07-18T15:24:00Z">
        <w:r w:rsidRPr="003D0D26" w:rsidDel="000520F2">
          <w:rPr>
            <w:color w:val="auto"/>
            <w:sz w:val="22"/>
            <w:szCs w:val="22"/>
          </w:rPr>
          <w:delText>SSCs</w:delText>
        </w:r>
      </w:del>
      <w:r w:rsidRPr="003D0D26">
        <w:rPr>
          <w:color w:val="auto"/>
          <w:sz w:val="22"/>
          <w:szCs w:val="22"/>
        </w:rPr>
        <w:t xml:space="preserve"> as shall not have a materially adverse effect on Security of Supply); or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proofErr w:type="gramStart"/>
      <w:r w:rsidRPr="003D0D26">
        <w:rPr>
          <w:color w:val="auto"/>
          <w:sz w:val="22"/>
          <w:szCs w:val="22"/>
        </w:rPr>
        <w:t>to</w:t>
      </w:r>
      <w:proofErr w:type="gramEnd"/>
      <w:r w:rsidRPr="003D0D26">
        <w:rPr>
          <w:color w:val="auto"/>
          <w:sz w:val="22"/>
          <w:szCs w:val="22"/>
        </w:rPr>
        <w:t xml:space="preserve"> take such other action as the Company considers reasonable. </w:t>
      </w:r>
    </w:p>
    <w:p w:rsidR="00CA0243" w:rsidRPr="003D0D26" w:rsidRDefault="00CA0243" w:rsidP="001C215F">
      <w:pPr>
        <w:pStyle w:val="Default"/>
        <w:keepNext/>
        <w:spacing w:before="120" w:after="240" w:line="360" w:lineRule="auto"/>
        <w:jc w:val="center"/>
        <w:rPr>
          <w:color w:val="auto"/>
          <w:sz w:val="22"/>
          <w:szCs w:val="22"/>
        </w:rPr>
      </w:pPr>
      <w:r w:rsidRPr="003D0D26">
        <w:rPr>
          <w:b/>
          <w:bCs/>
          <w:color w:val="auto"/>
          <w:sz w:val="22"/>
          <w:szCs w:val="22"/>
        </w:rPr>
        <w:t>8. EMERGENCY SECURITY RESTRICTION NOTICES</w:t>
      </w:r>
    </w:p>
    <w:p w:rsidR="00CA0243"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8.1 </w:t>
      </w:r>
      <w:r w:rsidR="003D0D26">
        <w:rPr>
          <w:color w:val="auto"/>
          <w:sz w:val="22"/>
          <w:szCs w:val="22"/>
        </w:rPr>
        <w:tab/>
      </w:r>
      <w:r w:rsidRPr="003D0D26">
        <w:rPr>
          <w:color w:val="auto"/>
          <w:sz w:val="22"/>
          <w:szCs w:val="22"/>
        </w:rPr>
        <w:t xml:space="preserve">The Company may at any time issue an Emergency Security Restriction Notice where in the Company’s opinion there is an immediate risk to Security of Supply. (For the avoidance of doubt, the issue of an Emergency SRN need not be restricted to Load Managed Areas.) </w:t>
      </w:r>
    </w:p>
    <w:p w:rsidR="00BF6C37" w:rsidRPr="003D0D26" w:rsidRDefault="00BF6C37" w:rsidP="00BF6C37">
      <w:pPr>
        <w:pStyle w:val="Default"/>
        <w:keepNext/>
        <w:tabs>
          <w:tab w:val="left" w:pos="567"/>
        </w:tabs>
        <w:spacing w:before="120" w:after="240" w:line="360" w:lineRule="auto"/>
        <w:ind w:left="567" w:hanging="567"/>
        <w:jc w:val="both"/>
        <w:rPr>
          <w:color w:val="auto"/>
          <w:sz w:val="22"/>
          <w:szCs w:val="22"/>
        </w:rPr>
      </w:pPr>
      <w:r>
        <w:rPr>
          <w:color w:val="auto"/>
          <w:sz w:val="22"/>
          <w:szCs w:val="22"/>
        </w:rPr>
        <w:t>8</w:t>
      </w:r>
      <w:r>
        <w:rPr>
          <w:color w:val="auto"/>
          <w:sz w:val="22"/>
          <w:szCs w:val="22"/>
        </w:rPr>
        <w:t>.1A</w:t>
      </w:r>
      <w:r>
        <w:rPr>
          <w:color w:val="auto"/>
          <w:sz w:val="22"/>
          <w:szCs w:val="22"/>
        </w:rPr>
        <w:tab/>
        <w:t>The Company shal</w:t>
      </w:r>
      <w:r>
        <w:rPr>
          <w:color w:val="auto"/>
          <w:sz w:val="22"/>
          <w:szCs w:val="22"/>
        </w:rPr>
        <w:t xml:space="preserve">l not normally issue an Emergency </w:t>
      </w:r>
      <w:r>
        <w:rPr>
          <w:color w:val="auto"/>
          <w:sz w:val="22"/>
          <w:szCs w:val="22"/>
        </w:rPr>
        <w:t>of Supply Restriction Notice in the area identified unless it has b</w:t>
      </w:r>
      <w:r>
        <w:rPr>
          <w:color w:val="auto"/>
          <w:sz w:val="22"/>
          <w:szCs w:val="22"/>
        </w:rPr>
        <w:t>een assigned a Load Index of LI5</w:t>
      </w:r>
      <w:r>
        <w:rPr>
          <w:color w:val="auto"/>
          <w:sz w:val="22"/>
          <w:szCs w:val="22"/>
        </w:rPr>
        <w:t xml:space="preserve"> or greater.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8.2 </w:t>
      </w:r>
      <w:r w:rsidR="003D0D26">
        <w:rPr>
          <w:color w:val="auto"/>
          <w:sz w:val="22"/>
          <w:szCs w:val="22"/>
        </w:rPr>
        <w:tab/>
      </w:r>
      <w:r w:rsidRPr="003D0D26">
        <w:rPr>
          <w:color w:val="auto"/>
          <w:sz w:val="22"/>
          <w:szCs w:val="22"/>
        </w:rPr>
        <w:t xml:space="preserve">An Emergency SRN shall be sent to the User, all other Suppliers and the Authority. </w:t>
      </w:r>
    </w:p>
    <w:p w:rsidR="003A673A" w:rsidRDefault="00CA0243" w:rsidP="003A673A">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8.3 </w:t>
      </w:r>
      <w:r w:rsidR="003D0D26">
        <w:rPr>
          <w:color w:val="auto"/>
          <w:sz w:val="22"/>
          <w:szCs w:val="22"/>
        </w:rPr>
        <w:tab/>
      </w:r>
      <w:r w:rsidRPr="003D0D26">
        <w:rPr>
          <w:color w:val="auto"/>
          <w:sz w:val="22"/>
          <w:szCs w:val="22"/>
        </w:rPr>
        <w:t xml:space="preserve">An Emergency SRN shall be effective when received or deemed to be received in accordance with Paragraph 11.3 and shall indicate: </w:t>
      </w:r>
      <w:bookmarkStart w:id="293" w:name="_GoBack"/>
      <w:bookmarkEnd w:id="293"/>
    </w:p>
    <w:p w:rsidR="00CA0243" w:rsidRPr="003D0D26" w:rsidRDefault="003A673A" w:rsidP="003A673A">
      <w:pPr>
        <w:pStyle w:val="Default"/>
        <w:keepNext/>
        <w:tabs>
          <w:tab w:val="left" w:pos="709"/>
        </w:tabs>
        <w:spacing w:before="120" w:after="240" w:line="360" w:lineRule="auto"/>
        <w:ind w:left="1418" w:hanging="1418"/>
        <w:jc w:val="both"/>
        <w:rPr>
          <w:color w:val="auto"/>
          <w:sz w:val="22"/>
          <w:szCs w:val="22"/>
        </w:rPr>
      </w:pPr>
      <w:r>
        <w:rPr>
          <w:color w:val="auto"/>
          <w:sz w:val="22"/>
          <w:szCs w:val="22"/>
        </w:rPr>
        <w:tab/>
      </w:r>
      <w:r w:rsidR="00CA0243" w:rsidRPr="003D0D26">
        <w:rPr>
          <w:color w:val="auto"/>
          <w:sz w:val="22"/>
          <w:szCs w:val="22"/>
        </w:rPr>
        <w:t xml:space="preserve">(a) </w:t>
      </w:r>
      <w:r w:rsidR="003D0D26">
        <w:rPr>
          <w:color w:val="auto"/>
          <w:sz w:val="22"/>
          <w:szCs w:val="22"/>
        </w:rPr>
        <w:tab/>
      </w:r>
      <w:proofErr w:type="gramStart"/>
      <w:r w:rsidR="00CA0243" w:rsidRPr="003D0D26">
        <w:rPr>
          <w:color w:val="auto"/>
          <w:sz w:val="22"/>
          <w:szCs w:val="22"/>
        </w:rPr>
        <w:t>the</w:t>
      </w:r>
      <w:proofErr w:type="gramEnd"/>
      <w:r w:rsidR="00CA0243" w:rsidRPr="003D0D26">
        <w:rPr>
          <w:color w:val="auto"/>
          <w:sz w:val="22"/>
          <w:szCs w:val="22"/>
        </w:rPr>
        <w:t xml:space="preserve"> geographical area to which it applies by map, postcode or such other method as the Company </w:t>
      </w:r>
      <w:ins w:id="294" w:author="John Lawton" w:date="2014-07-18T15:29:00Z">
        <w:r w:rsidR="00197A9A">
          <w:rPr>
            <w:color w:val="auto"/>
            <w:sz w:val="22"/>
            <w:szCs w:val="22"/>
          </w:rPr>
          <w:t xml:space="preserve">and the Supplier </w:t>
        </w:r>
      </w:ins>
      <w:r w:rsidR="00CA0243" w:rsidRPr="003D0D26">
        <w:rPr>
          <w:color w:val="auto"/>
          <w:sz w:val="22"/>
          <w:szCs w:val="22"/>
        </w:rPr>
        <w:t xml:space="preserve">considers reasonable; </w:t>
      </w:r>
    </w:p>
    <w:p w:rsidR="00CA0243" w:rsidRPr="003D0D26" w:rsidRDefault="00CA0243" w:rsidP="001C215F">
      <w:pPr>
        <w:pStyle w:val="Default"/>
        <w:keepNext/>
        <w:tabs>
          <w:tab w:val="left" w:pos="1418"/>
        </w:tabs>
        <w:spacing w:before="120" w:after="240" w:line="360" w:lineRule="auto"/>
        <w:ind w:left="1418" w:hanging="709"/>
        <w:jc w:val="both"/>
        <w:rPr>
          <w:color w:val="auto"/>
          <w:sz w:val="22"/>
          <w:szCs w:val="22"/>
        </w:rPr>
      </w:pPr>
      <w:r w:rsidRPr="003D0D26">
        <w:rPr>
          <w:color w:val="auto"/>
          <w:sz w:val="22"/>
          <w:szCs w:val="22"/>
        </w:rPr>
        <w:t xml:space="preserve">(b) </w:t>
      </w:r>
      <w:r w:rsidR="003D0D26">
        <w:rPr>
          <w:color w:val="auto"/>
          <w:sz w:val="22"/>
          <w:szCs w:val="22"/>
        </w:rPr>
        <w:tab/>
      </w:r>
      <w:proofErr w:type="gramStart"/>
      <w:r w:rsidRPr="003D0D26">
        <w:rPr>
          <w:color w:val="auto"/>
          <w:sz w:val="22"/>
          <w:szCs w:val="22"/>
        </w:rPr>
        <w:t>the</w:t>
      </w:r>
      <w:proofErr w:type="gramEnd"/>
      <w:r w:rsidRPr="003D0D26">
        <w:rPr>
          <w:color w:val="auto"/>
          <w:sz w:val="22"/>
          <w:szCs w:val="22"/>
        </w:rPr>
        <w:t xml:space="preserve"> time or times of day into which Demand cannot be moved </w:t>
      </w:r>
      <w:ins w:id="295" w:author="John Lawton" w:date="2014-07-18T15:29:00Z">
        <w:r w:rsidR="00197A9A">
          <w:rPr>
            <w:color w:val="auto"/>
            <w:sz w:val="22"/>
            <w:szCs w:val="22"/>
          </w:rPr>
          <w:t>or added</w:t>
        </w:r>
      </w:ins>
      <w:del w:id="296" w:author="John Lawton" w:date="2014-07-18T15:30:00Z">
        <w:r w:rsidRPr="003D0D26" w:rsidDel="00197A9A">
          <w:rPr>
            <w:color w:val="auto"/>
            <w:sz w:val="22"/>
            <w:szCs w:val="22"/>
          </w:rPr>
          <w:delText>as a result of changes to switching times by Suppliers</w:delText>
        </w:r>
      </w:del>
      <w:r w:rsidRPr="003D0D26">
        <w:rPr>
          <w:color w:val="auto"/>
          <w:sz w:val="22"/>
          <w:szCs w:val="22"/>
        </w:rPr>
        <w:t xml:space="preserve">; </w:t>
      </w:r>
    </w:p>
    <w:p w:rsidR="00CA0243" w:rsidRPr="003D0D26" w:rsidRDefault="00CA0243" w:rsidP="001C215F">
      <w:pPr>
        <w:pStyle w:val="Default"/>
        <w:keepNext/>
        <w:tabs>
          <w:tab w:val="left" w:pos="1418"/>
        </w:tabs>
        <w:spacing w:before="120" w:after="240" w:line="360" w:lineRule="auto"/>
        <w:ind w:left="1418" w:hanging="709"/>
        <w:jc w:val="both"/>
        <w:rPr>
          <w:color w:val="auto"/>
          <w:sz w:val="22"/>
          <w:szCs w:val="22"/>
        </w:rPr>
      </w:pPr>
      <w:r w:rsidRPr="003D0D26">
        <w:rPr>
          <w:color w:val="auto"/>
          <w:sz w:val="22"/>
          <w:szCs w:val="22"/>
        </w:rPr>
        <w:t xml:space="preserve">(c) </w:t>
      </w:r>
      <w:r w:rsidR="003D0D26">
        <w:rPr>
          <w:color w:val="auto"/>
          <w:sz w:val="22"/>
          <w:szCs w:val="22"/>
        </w:rPr>
        <w:tab/>
      </w:r>
      <w:r w:rsidRPr="003D0D26">
        <w:rPr>
          <w:color w:val="auto"/>
          <w:sz w:val="22"/>
          <w:szCs w:val="22"/>
        </w:rPr>
        <w:t xml:space="preserve">the time or times of day during which there is sufficient capacity at the Effective Date of the Emergency SRN into which Demand can </w:t>
      </w:r>
      <w:del w:id="297" w:author="John Lawton" w:date="2014-07-18T15:30:00Z">
        <w:r w:rsidRPr="003D0D26" w:rsidDel="00197A9A">
          <w:rPr>
            <w:color w:val="auto"/>
            <w:sz w:val="22"/>
            <w:szCs w:val="22"/>
          </w:rPr>
          <w:delText xml:space="preserve">by </w:delText>
        </w:r>
      </w:del>
      <w:ins w:id="298" w:author="John Lawton" w:date="2014-07-18T15:30:00Z">
        <w:r w:rsidR="00197A9A" w:rsidRPr="003D0D26">
          <w:rPr>
            <w:color w:val="auto"/>
            <w:sz w:val="22"/>
            <w:szCs w:val="22"/>
          </w:rPr>
          <w:t>b</w:t>
        </w:r>
        <w:r w:rsidR="00197A9A">
          <w:rPr>
            <w:color w:val="auto"/>
            <w:sz w:val="22"/>
            <w:szCs w:val="22"/>
          </w:rPr>
          <w:t>e</w:t>
        </w:r>
        <w:r w:rsidR="00197A9A" w:rsidRPr="003D0D26">
          <w:rPr>
            <w:color w:val="auto"/>
            <w:sz w:val="22"/>
            <w:szCs w:val="22"/>
          </w:rPr>
          <w:t xml:space="preserve"> </w:t>
        </w:r>
      </w:ins>
      <w:r w:rsidRPr="003D0D26">
        <w:rPr>
          <w:color w:val="auto"/>
          <w:sz w:val="22"/>
          <w:szCs w:val="22"/>
        </w:rPr>
        <w:t xml:space="preserve">moved; and </w:t>
      </w:r>
    </w:p>
    <w:p w:rsidR="00CA0243" w:rsidRPr="003D0D26" w:rsidRDefault="00CA0243" w:rsidP="001C215F">
      <w:pPr>
        <w:pStyle w:val="Default"/>
        <w:keepNext/>
        <w:tabs>
          <w:tab w:val="left" w:pos="1418"/>
        </w:tabs>
        <w:spacing w:before="120" w:after="240" w:line="360" w:lineRule="auto"/>
        <w:ind w:left="1418" w:hanging="709"/>
        <w:jc w:val="both"/>
        <w:rPr>
          <w:color w:val="auto"/>
          <w:sz w:val="22"/>
          <w:szCs w:val="22"/>
        </w:rPr>
      </w:pPr>
      <w:r w:rsidRPr="003D0D26">
        <w:rPr>
          <w:color w:val="auto"/>
          <w:sz w:val="22"/>
          <w:szCs w:val="22"/>
        </w:rPr>
        <w:t xml:space="preserve">(d) </w:t>
      </w:r>
      <w:r w:rsidR="003D0D26">
        <w:rPr>
          <w:color w:val="auto"/>
          <w:sz w:val="22"/>
          <w:szCs w:val="22"/>
        </w:rPr>
        <w:tab/>
      </w:r>
      <w:proofErr w:type="gramStart"/>
      <w:r w:rsidRPr="003D0D26">
        <w:rPr>
          <w:color w:val="auto"/>
          <w:sz w:val="22"/>
          <w:szCs w:val="22"/>
        </w:rPr>
        <w:t>that</w:t>
      </w:r>
      <w:proofErr w:type="gramEnd"/>
      <w:r w:rsidRPr="003D0D26">
        <w:rPr>
          <w:color w:val="auto"/>
          <w:sz w:val="22"/>
          <w:szCs w:val="22"/>
        </w:rPr>
        <w:t xml:space="preserve"> it shall continue in force until withdrawn in writing by the Company by serving a notice on all Suppliers.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proofErr w:type="gramStart"/>
      <w:r w:rsidRPr="003D0D26">
        <w:rPr>
          <w:color w:val="auto"/>
          <w:sz w:val="22"/>
          <w:szCs w:val="22"/>
        </w:rPr>
        <w:lastRenderedPageBreak/>
        <w:t xml:space="preserve">8.4 </w:t>
      </w:r>
      <w:r w:rsidR="003D0D26">
        <w:rPr>
          <w:color w:val="auto"/>
          <w:sz w:val="22"/>
          <w:szCs w:val="22"/>
        </w:rPr>
        <w:t xml:space="preserve"> </w:t>
      </w:r>
      <w:r w:rsidRPr="003D0D26">
        <w:rPr>
          <w:color w:val="auto"/>
          <w:sz w:val="22"/>
          <w:szCs w:val="22"/>
        </w:rPr>
        <w:t>The</w:t>
      </w:r>
      <w:proofErr w:type="gramEnd"/>
      <w:r w:rsidRPr="003D0D26">
        <w:rPr>
          <w:color w:val="auto"/>
          <w:sz w:val="22"/>
          <w:szCs w:val="22"/>
        </w:rPr>
        <w:t xml:space="preserve"> Company and the User acknowledge and agree that the issue of an Emergency SRN constitutes notice that: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(a) </w:t>
      </w:r>
      <w:r w:rsidR="003D0D26">
        <w:rPr>
          <w:color w:val="auto"/>
          <w:sz w:val="22"/>
          <w:szCs w:val="22"/>
        </w:rPr>
        <w:tab/>
      </w:r>
      <w:proofErr w:type="gramStart"/>
      <w:r w:rsidRPr="003D0D26">
        <w:rPr>
          <w:color w:val="auto"/>
          <w:sz w:val="22"/>
          <w:szCs w:val="22"/>
        </w:rPr>
        <w:t>any</w:t>
      </w:r>
      <w:proofErr w:type="gramEnd"/>
      <w:r w:rsidRPr="003D0D26">
        <w:rPr>
          <w:color w:val="auto"/>
          <w:sz w:val="22"/>
          <w:szCs w:val="22"/>
        </w:rPr>
        <w:t xml:space="preserve"> modifications of Customer Demand induced by changes to </w:t>
      </w:r>
      <w:del w:id="299" w:author="John Lawton" w:date="2014-07-18T15:30:00Z">
        <w:r w:rsidRPr="003D0D26" w:rsidDel="00197A9A">
          <w:rPr>
            <w:color w:val="auto"/>
            <w:sz w:val="22"/>
            <w:szCs w:val="22"/>
          </w:rPr>
          <w:delText xml:space="preserve">SSCs </w:delText>
        </w:r>
      </w:del>
      <w:ins w:id="300" w:author="John Lawton" w:date="2014-07-18T15:30:00Z">
        <w:r w:rsidR="00197A9A">
          <w:rPr>
            <w:color w:val="auto"/>
            <w:sz w:val="22"/>
            <w:szCs w:val="22"/>
          </w:rPr>
          <w:t xml:space="preserve">Load </w:t>
        </w:r>
      </w:ins>
      <w:ins w:id="301" w:author="John Lawton" w:date="2014-07-18T15:31:00Z">
        <w:r w:rsidR="00197A9A">
          <w:rPr>
            <w:color w:val="auto"/>
            <w:sz w:val="22"/>
            <w:szCs w:val="22"/>
          </w:rPr>
          <w:t>S</w:t>
        </w:r>
      </w:ins>
      <w:ins w:id="302" w:author="John Lawton" w:date="2014-07-18T15:30:00Z">
        <w:r w:rsidR="00197A9A">
          <w:rPr>
            <w:color w:val="auto"/>
            <w:sz w:val="22"/>
            <w:szCs w:val="22"/>
          </w:rPr>
          <w:t>witching Regime</w:t>
        </w:r>
        <w:r w:rsidR="00197A9A" w:rsidRPr="003D0D26">
          <w:rPr>
            <w:color w:val="auto"/>
            <w:sz w:val="22"/>
            <w:szCs w:val="22"/>
          </w:rPr>
          <w:t xml:space="preserve">s </w:t>
        </w:r>
      </w:ins>
      <w:r w:rsidRPr="003D0D26">
        <w:rPr>
          <w:color w:val="auto"/>
          <w:sz w:val="22"/>
          <w:szCs w:val="22"/>
        </w:rPr>
        <w:t xml:space="preserve">in the area identified in that notice may threaten Security of Supply;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r w:rsidRPr="003D0D26">
        <w:rPr>
          <w:color w:val="auto"/>
          <w:sz w:val="22"/>
          <w:szCs w:val="22"/>
        </w:rPr>
        <w:t xml:space="preserve">any future changes to </w:t>
      </w:r>
      <w:ins w:id="303" w:author="John Lawton" w:date="2014-07-18T15:30:00Z">
        <w:r w:rsidR="00197A9A">
          <w:rPr>
            <w:color w:val="auto"/>
            <w:sz w:val="22"/>
            <w:szCs w:val="22"/>
          </w:rPr>
          <w:t xml:space="preserve">Load </w:t>
        </w:r>
      </w:ins>
      <w:ins w:id="304" w:author="John Lawton" w:date="2014-07-18T15:31:00Z">
        <w:r w:rsidR="00197A9A">
          <w:rPr>
            <w:color w:val="auto"/>
            <w:sz w:val="22"/>
            <w:szCs w:val="22"/>
          </w:rPr>
          <w:t>S</w:t>
        </w:r>
      </w:ins>
      <w:ins w:id="305" w:author="John Lawton" w:date="2014-07-18T15:30:00Z">
        <w:r w:rsidR="00197A9A">
          <w:rPr>
            <w:color w:val="auto"/>
            <w:sz w:val="22"/>
            <w:szCs w:val="22"/>
          </w:rPr>
          <w:t>witching Regime</w:t>
        </w:r>
        <w:r w:rsidR="00197A9A" w:rsidRPr="003D0D26">
          <w:rPr>
            <w:color w:val="auto"/>
            <w:sz w:val="22"/>
            <w:szCs w:val="22"/>
          </w:rPr>
          <w:t>s</w:t>
        </w:r>
      </w:ins>
      <w:ins w:id="306" w:author="John Lawton" w:date="2014-07-18T15:32:00Z">
        <w:r w:rsidR="00197A9A">
          <w:rPr>
            <w:color w:val="auto"/>
            <w:sz w:val="22"/>
            <w:szCs w:val="22"/>
          </w:rPr>
          <w:t xml:space="preserve"> </w:t>
        </w:r>
      </w:ins>
      <w:ins w:id="307" w:author="Delveer Johal" w:date="2014-07-22T15:26:00Z">
        <w:r w:rsidR="00065821">
          <w:rPr>
            <w:color w:val="auto"/>
            <w:sz w:val="22"/>
            <w:szCs w:val="22"/>
          </w:rPr>
          <w:t>and/</w:t>
        </w:r>
      </w:ins>
      <w:ins w:id="308" w:author="John Lawton" w:date="2014-07-18T15:32:00Z">
        <w:r w:rsidR="00197A9A" w:rsidRPr="00CA0243">
          <w:rPr>
            <w:color w:val="004BC5" w:themeColor="text1" w:themeTint="BF"/>
            <w:sz w:val="22"/>
            <w:szCs w:val="22"/>
          </w:rPr>
          <w:t>or the Randomised Offset Limit</w:t>
        </w:r>
        <w:r w:rsidR="00197A9A" w:rsidRPr="003D0D26" w:rsidDel="00197A9A">
          <w:rPr>
            <w:color w:val="auto"/>
            <w:sz w:val="22"/>
            <w:szCs w:val="22"/>
          </w:rPr>
          <w:t xml:space="preserve"> </w:t>
        </w:r>
      </w:ins>
      <w:del w:id="309" w:author="John Lawton" w:date="2014-07-18T15:30:00Z">
        <w:r w:rsidRPr="003D0D26" w:rsidDel="00197A9A">
          <w:rPr>
            <w:color w:val="auto"/>
            <w:sz w:val="22"/>
            <w:szCs w:val="22"/>
          </w:rPr>
          <w:delText>SSCs</w:delText>
        </w:r>
      </w:del>
      <w:r w:rsidRPr="003D0D26">
        <w:rPr>
          <w:color w:val="auto"/>
          <w:sz w:val="22"/>
          <w:szCs w:val="22"/>
        </w:rPr>
        <w:t xml:space="preserve"> in force at particular Metering Points in that area may be subject to reversion to the </w:t>
      </w:r>
      <w:ins w:id="310" w:author="John Lawton" w:date="2014-07-18T15:31:00Z">
        <w:r w:rsidR="00197A9A">
          <w:rPr>
            <w:color w:val="auto"/>
            <w:sz w:val="22"/>
            <w:szCs w:val="22"/>
          </w:rPr>
          <w:t>Load Switching Regime</w:t>
        </w:r>
        <w:r w:rsidR="00197A9A" w:rsidRPr="003D0D26">
          <w:rPr>
            <w:color w:val="auto"/>
            <w:sz w:val="22"/>
            <w:szCs w:val="22"/>
          </w:rPr>
          <w:t>s</w:t>
        </w:r>
      </w:ins>
      <w:del w:id="311" w:author="John Lawton" w:date="2014-07-18T15:31:00Z">
        <w:r w:rsidRPr="003D0D26" w:rsidDel="00197A9A">
          <w:rPr>
            <w:color w:val="auto"/>
            <w:sz w:val="22"/>
            <w:szCs w:val="22"/>
          </w:rPr>
          <w:delText>SSCs</w:delText>
        </w:r>
      </w:del>
      <w:r w:rsidRPr="003D0D26">
        <w:rPr>
          <w:color w:val="auto"/>
          <w:sz w:val="22"/>
          <w:szCs w:val="22"/>
        </w:rPr>
        <w:t xml:space="preserve"> for the relevant Metering Points at the Effective Date of the Emergency SRN, or to such other </w:t>
      </w:r>
      <w:ins w:id="312" w:author="John Lawton" w:date="2014-07-18T15:31:00Z">
        <w:r w:rsidR="00197A9A">
          <w:rPr>
            <w:color w:val="auto"/>
            <w:sz w:val="22"/>
            <w:szCs w:val="22"/>
          </w:rPr>
          <w:t>Load Switching Regime</w:t>
        </w:r>
        <w:r w:rsidR="00197A9A" w:rsidRPr="003D0D26">
          <w:rPr>
            <w:color w:val="auto"/>
            <w:sz w:val="22"/>
            <w:szCs w:val="22"/>
          </w:rPr>
          <w:t>s</w:t>
        </w:r>
      </w:ins>
      <w:del w:id="313" w:author="John Lawton" w:date="2014-07-18T15:31:00Z">
        <w:r w:rsidRPr="003D0D26" w:rsidDel="00197A9A">
          <w:rPr>
            <w:color w:val="auto"/>
            <w:sz w:val="22"/>
            <w:szCs w:val="22"/>
          </w:rPr>
          <w:delText>SSCs</w:delText>
        </w:r>
      </w:del>
      <w:r w:rsidRPr="003D0D26">
        <w:rPr>
          <w:color w:val="auto"/>
          <w:sz w:val="22"/>
          <w:szCs w:val="22"/>
        </w:rPr>
        <w:t xml:space="preserve"> as shall not have a materially adverse effect on Security of Supply; and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(c) </w:t>
      </w:r>
      <w:r w:rsidR="003D0D26">
        <w:rPr>
          <w:color w:val="auto"/>
          <w:sz w:val="22"/>
          <w:szCs w:val="22"/>
        </w:rPr>
        <w:tab/>
      </w:r>
      <w:proofErr w:type="gramStart"/>
      <w:r w:rsidRPr="003D0D26">
        <w:rPr>
          <w:color w:val="auto"/>
          <w:sz w:val="22"/>
          <w:szCs w:val="22"/>
        </w:rPr>
        <w:t>any</w:t>
      </w:r>
      <w:proofErr w:type="gramEnd"/>
      <w:r w:rsidRPr="003D0D26">
        <w:rPr>
          <w:color w:val="auto"/>
          <w:sz w:val="22"/>
          <w:szCs w:val="22"/>
        </w:rPr>
        <w:t xml:space="preserve"> changes to switching times in order to effect changes to </w:t>
      </w:r>
      <w:ins w:id="314" w:author="John Lawton" w:date="2014-07-18T15:31:00Z">
        <w:r w:rsidR="00197A9A">
          <w:rPr>
            <w:color w:val="auto"/>
            <w:sz w:val="22"/>
            <w:szCs w:val="22"/>
          </w:rPr>
          <w:t>Load Switching Regime</w:t>
        </w:r>
        <w:r w:rsidR="00197A9A" w:rsidRPr="003D0D26">
          <w:rPr>
            <w:color w:val="auto"/>
            <w:sz w:val="22"/>
            <w:szCs w:val="22"/>
          </w:rPr>
          <w:t>s</w:t>
        </w:r>
      </w:ins>
      <w:ins w:id="315" w:author="John Lawton" w:date="2014-07-18T15:32:00Z">
        <w:r w:rsidR="00197A9A">
          <w:rPr>
            <w:color w:val="auto"/>
            <w:sz w:val="22"/>
            <w:szCs w:val="22"/>
          </w:rPr>
          <w:t xml:space="preserve"> </w:t>
        </w:r>
      </w:ins>
      <w:ins w:id="316" w:author="Delveer Johal" w:date="2014-07-22T15:26:00Z">
        <w:r w:rsidR="00065821">
          <w:rPr>
            <w:color w:val="auto"/>
            <w:sz w:val="22"/>
            <w:szCs w:val="22"/>
          </w:rPr>
          <w:t>and/</w:t>
        </w:r>
      </w:ins>
      <w:ins w:id="317" w:author="John Lawton" w:date="2014-07-18T15:32:00Z">
        <w:r w:rsidR="00197A9A" w:rsidRPr="00CA0243">
          <w:rPr>
            <w:color w:val="004BC5" w:themeColor="text1" w:themeTint="BF"/>
            <w:sz w:val="22"/>
            <w:szCs w:val="22"/>
          </w:rPr>
          <w:t>or the Randomised Offset Limit</w:t>
        </w:r>
        <w:r w:rsidR="00197A9A" w:rsidRPr="003D0D26" w:rsidDel="00197A9A">
          <w:rPr>
            <w:color w:val="auto"/>
            <w:sz w:val="22"/>
            <w:szCs w:val="22"/>
          </w:rPr>
          <w:t xml:space="preserve"> </w:t>
        </w:r>
      </w:ins>
      <w:del w:id="318" w:author="John Lawton" w:date="2014-07-18T15:31:00Z">
        <w:r w:rsidRPr="003D0D26" w:rsidDel="00197A9A">
          <w:rPr>
            <w:color w:val="auto"/>
            <w:sz w:val="22"/>
            <w:szCs w:val="22"/>
          </w:rPr>
          <w:delText>SSCs</w:delText>
        </w:r>
      </w:del>
      <w:r w:rsidRPr="003D0D26">
        <w:rPr>
          <w:color w:val="auto"/>
          <w:sz w:val="22"/>
          <w:szCs w:val="22"/>
        </w:rPr>
        <w:t xml:space="preserve"> referred to in Paragraph 8.4(b) will, if requested by the Company, be at the relevant Supplier’s cost.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8.5 </w:t>
      </w:r>
      <w:r w:rsidR="003D0D26">
        <w:rPr>
          <w:color w:val="auto"/>
          <w:sz w:val="22"/>
          <w:szCs w:val="22"/>
        </w:rPr>
        <w:tab/>
      </w:r>
      <w:r w:rsidRPr="003D0D26">
        <w:rPr>
          <w:color w:val="auto"/>
          <w:sz w:val="22"/>
          <w:szCs w:val="22"/>
        </w:rPr>
        <w:t xml:space="preserve">This Paragraph 8.5 applies where the Company, having issued an Emergency SRN, reasonably believes that </w:t>
      </w:r>
      <w:ins w:id="319" w:author="John Lawton" w:date="2014-07-18T15:31:00Z">
        <w:r w:rsidR="00197A9A">
          <w:rPr>
            <w:color w:val="auto"/>
            <w:sz w:val="22"/>
            <w:szCs w:val="22"/>
          </w:rPr>
          <w:t>Load Switching Regime</w:t>
        </w:r>
        <w:r w:rsidR="00197A9A" w:rsidRPr="003D0D26">
          <w:rPr>
            <w:color w:val="auto"/>
            <w:sz w:val="22"/>
            <w:szCs w:val="22"/>
          </w:rPr>
          <w:t>s</w:t>
        </w:r>
      </w:ins>
      <w:ins w:id="320" w:author="John Lawton" w:date="2014-07-18T15:33:00Z">
        <w:r w:rsidR="00197A9A" w:rsidRPr="00197A9A">
          <w:rPr>
            <w:color w:val="004BC5" w:themeColor="text1" w:themeTint="BF"/>
            <w:sz w:val="22"/>
            <w:szCs w:val="22"/>
          </w:rPr>
          <w:t xml:space="preserve"> </w:t>
        </w:r>
      </w:ins>
      <w:ins w:id="321" w:author="Delveer Johal" w:date="2014-07-22T15:26:00Z">
        <w:r w:rsidR="00065821">
          <w:rPr>
            <w:color w:val="004BC5" w:themeColor="text1" w:themeTint="BF"/>
            <w:sz w:val="22"/>
            <w:szCs w:val="22"/>
          </w:rPr>
          <w:t>and/</w:t>
        </w:r>
      </w:ins>
      <w:ins w:id="322" w:author="John Lawton" w:date="2014-07-18T15:33:00Z">
        <w:r w:rsidR="00197A9A" w:rsidRPr="00CA0243">
          <w:rPr>
            <w:color w:val="004BC5" w:themeColor="text1" w:themeTint="BF"/>
            <w:sz w:val="22"/>
            <w:szCs w:val="22"/>
          </w:rPr>
          <w:t>or the Randomised Offset Limit</w:t>
        </w:r>
        <w:r w:rsidR="00197A9A" w:rsidRPr="003D0D26" w:rsidDel="00197A9A">
          <w:rPr>
            <w:color w:val="auto"/>
            <w:sz w:val="22"/>
            <w:szCs w:val="22"/>
          </w:rPr>
          <w:t xml:space="preserve"> </w:t>
        </w:r>
      </w:ins>
      <w:del w:id="323" w:author="John Lawton" w:date="2014-07-18T15:31:00Z">
        <w:r w:rsidRPr="003D0D26" w:rsidDel="00197A9A">
          <w:rPr>
            <w:color w:val="auto"/>
            <w:sz w:val="22"/>
            <w:szCs w:val="22"/>
          </w:rPr>
          <w:delText>SSCs</w:delText>
        </w:r>
      </w:del>
      <w:r w:rsidRPr="003D0D26">
        <w:rPr>
          <w:color w:val="auto"/>
          <w:sz w:val="22"/>
          <w:szCs w:val="22"/>
        </w:rPr>
        <w:t xml:space="preserve"> allocated in respect of the Customers of a Supplier have materially contributed to the risk to Security of Supply in respect of which the Emergency SRN has been issued.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8.6 </w:t>
      </w:r>
      <w:r w:rsidR="003D0D26">
        <w:rPr>
          <w:color w:val="auto"/>
          <w:sz w:val="22"/>
          <w:szCs w:val="22"/>
        </w:rPr>
        <w:tab/>
      </w:r>
      <w:r w:rsidRPr="003D0D26">
        <w:rPr>
          <w:color w:val="auto"/>
          <w:sz w:val="22"/>
          <w:szCs w:val="22"/>
        </w:rPr>
        <w:t xml:space="preserve">Where Paragraph 8.5 applies, the Company may also send a Compliance Notice to that Supplier, and a copy to the Authority, which notice shall require the Supplier: </w:t>
      </w:r>
    </w:p>
    <w:p w:rsidR="00CA0243" w:rsidRPr="003D0D26" w:rsidRDefault="00CA0243" w:rsidP="001C215F">
      <w:pPr>
        <w:pStyle w:val="Default"/>
        <w:keepNext/>
        <w:pageBreakBefore/>
        <w:tabs>
          <w:tab w:val="left" w:pos="1418"/>
        </w:tabs>
        <w:spacing w:before="120" w:after="240" w:line="360" w:lineRule="auto"/>
        <w:ind w:left="1418" w:hanging="851"/>
        <w:jc w:val="both"/>
        <w:rPr>
          <w:color w:val="auto"/>
          <w:sz w:val="22"/>
          <w:szCs w:val="22"/>
        </w:rPr>
      </w:pPr>
      <w:r w:rsidRPr="003D0D26">
        <w:rPr>
          <w:color w:val="auto"/>
          <w:sz w:val="22"/>
          <w:szCs w:val="22"/>
        </w:rPr>
        <w:lastRenderedPageBreak/>
        <w:t xml:space="preserve">(a) </w:t>
      </w:r>
      <w:r w:rsidR="003D0D26">
        <w:rPr>
          <w:color w:val="auto"/>
          <w:sz w:val="22"/>
          <w:szCs w:val="22"/>
        </w:rPr>
        <w:tab/>
      </w:r>
      <w:r w:rsidRPr="003D0D26">
        <w:rPr>
          <w:color w:val="auto"/>
          <w:sz w:val="22"/>
          <w:szCs w:val="22"/>
        </w:rPr>
        <w:t xml:space="preserve">to change at its own cost and within such period of time as the Company considers reasonable the </w:t>
      </w:r>
      <w:ins w:id="324" w:author="John Lawton" w:date="2014-07-18T15:34:00Z">
        <w:r w:rsidR="00197A9A">
          <w:rPr>
            <w:color w:val="auto"/>
            <w:sz w:val="22"/>
            <w:szCs w:val="22"/>
          </w:rPr>
          <w:t>Load Switching Regime</w:t>
        </w:r>
        <w:r w:rsidR="00197A9A" w:rsidRPr="003D0D26">
          <w:rPr>
            <w:color w:val="auto"/>
            <w:sz w:val="22"/>
            <w:szCs w:val="22"/>
          </w:rPr>
          <w:t>s</w:t>
        </w:r>
        <w:r w:rsidR="00197A9A" w:rsidRPr="00197A9A">
          <w:rPr>
            <w:color w:val="004BC5" w:themeColor="text1" w:themeTint="BF"/>
            <w:sz w:val="22"/>
            <w:szCs w:val="22"/>
          </w:rPr>
          <w:t xml:space="preserve"> </w:t>
        </w:r>
      </w:ins>
      <w:ins w:id="325" w:author="Delveer Johal" w:date="2014-07-22T15:26:00Z">
        <w:r w:rsidR="00065821">
          <w:rPr>
            <w:color w:val="004BC5" w:themeColor="text1" w:themeTint="BF"/>
            <w:sz w:val="22"/>
            <w:szCs w:val="22"/>
          </w:rPr>
          <w:t>and/</w:t>
        </w:r>
      </w:ins>
      <w:ins w:id="326" w:author="John Lawton" w:date="2014-07-18T15:34:00Z">
        <w:r w:rsidR="00197A9A" w:rsidRPr="00CA0243">
          <w:rPr>
            <w:color w:val="004BC5" w:themeColor="text1" w:themeTint="BF"/>
            <w:sz w:val="22"/>
            <w:szCs w:val="22"/>
          </w:rPr>
          <w:t>or the Randomised Offset Limit</w:t>
        </w:r>
        <w:r w:rsidR="00197A9A" w:rsidRPr="003D0D26" w:rsidDel="00197A9A">
          <w:rPr>
            <w:color w:val="auto"/>
            <w:sz w:val="22"/>
            <w:szCs w:val="22"/>
          </w:rPr>
          <w:t xml:space="preserve"> </w:t>
        </w:r>
      </w:ins>
      <w:del w:id="327" w:author="John Lawton" w:date="2014-07-18T15:34:00Z">
        <w:r w:rsidRPr="003D0D26" w:rsidDel="00197A9A">
          <w:rPr>
            <w:color w:val="auto"/>
            <w:sz w:val="22"/>
            <w:szCs w:val="22"/>
          </w:rPr>
          <w:delText>SSC</w:delText>
        </w:r>
      </w:del>
      <w:r w:rsidRPr="003D0D26">
        <w:rPr>
          <w:color w:val="auto"/>
          <w:sz w:val="22"/>
          <w:szCs w:val="22"/>
        </w:rPr>
        <w:t xml:space="preserve">s in force at particular Metering Points in the area designated in the Emergency SRN to the </w:t>
      </w:r>
      <w:ins w:id="328" w:author="John Lawton" w:date="2014-07-18T15:35:00Z">
        <w:r w:rsidR="00197A9A">
          <w:rPr>
            <w:color w:val="auto"/>
            <w:sz w:val="22"/>
            <w:szCs w:val="22"/>
          </w:rPr>
          <w:t>Load Switching Regime</w:t>
        </w:r>
        <w:r w:rsidR="00197A9A" w:rsidRPr="003D0D26">
          <w:rPr>
            <w:color w:val="auto"/>
            <w:sz w:val="22"/>
            <w:szCs w:val="22"/>
          </w:rPr>
          <w:t>s</w:t>
        </w:r>
      </w:ins>
      <w:del w:id="329" w:author="John Lawton" w:date="2014-07-18T15:35:00Z">
        <w:r w:rsidRPr="003D0D26" w:rsidDel="00197A9A">
          <w:rPr>
            <w:color w:val="auto"/>
            <w:sz w:val="22"/>
            <w:szCs w:val="22"/>
          </w:rPr>
          <w:delText>SSCs</w:delText>
        </w:r>
      </w:del>
      <w:r w:rsidRPr="003D0D26">
        <w:rPr>
          <w:color w:val="auto"/>
          <w:sz w:val="22"/>
          <w:szCs w:val="22"/>
        </w:rPr>
        <w:t xml:space="preserve"> for the relevant Metering Points at the Effective Date of the relevant </w:t>
      </w:r>
      <w:del w:id="330" w:author="John Lawton" w:date="2014-07-18T15:34:00Z">
        <w:r w:rsidRPr="003D0D26" w:rsidDel="00197A9A">
          <w:rPr>
            <w:color w:val="auto"/>
            <w:sz w:val="22"/>
            <w:szCs w:val="22"/>
          </w:rPr>
          <w:delText>Firm SRN</w:delText>
        </w:r>
      </w:del>
      <w:ins w:id="331" w:author="John Lawton" w:date="2014-07-18T15:34:00Z">
        <w:r w:rsidR="00197A9A">
          <w:rPr>
            <w:color w:val="auto"/>
            <w:sz w:val="22"/>
            <w:szCs w:val="22"/>
          </w:rPr>
          <w:t>Security Restriction Notice</w:t>
        </w:r>
      </w:ins>
      <w:r w:rsidRPr="003D0D26">
        <w:rPr>
          <w:color w:val="auto"/>
          <w:sz w:val="22"/>
          <w:szCs w:val="22"/>
        </w:rPr>
        <w:t xml:space="preserve"> (or, where the Company reasonably believes that it is necessary, to such other </w:t>
      </w:r>
      <w:ins w:id="332" w:author="John Lawton" w:date="2014-07-18T15:35:00Z">
        <w:r w:rsidR="00197A9A">
          <w:rPr>
            <w:color w:val="auto"/>
            <w:sz w:val="22"/>
            <w:szCs w:val="22"/>
          </w:rPr>
          <w:t>Load Switching Regime</w:t>
        </w:r>
        <w:r w:rsidR="00197A9A" w:rsidRPr="003D0D26">
          <w:rPr>
            <w:color w:val="auto"/>
            <w:sz w:val="22"/>
            <w:szCs w:val="22"/>
          </w:rPr>
          <w:t>s</w:t>
        </w:r>
      </w:ins>
      <w:del w:id="333" w:author="John Lawton" w:date="2014-07-18T15:35:00Z">
        <w:r w:rsidRPr="003D0D26" w:rsidDel="00197A9A">
          <w:rPr>
            <w:color w:val="auto"/>
            <w:sz w:val="22"/>
            <w:szCs w:val="22"/>
          </w:rPr>
          <w:delText>SSCs</w:delText>
        </w:r>
      </w:del>
      <w:r w:rsidRPr="003D0D26">
        <w:rPr>
          <w:color w:val="auto"/>
          <w:sz w:val="22"/>
          <w:szCs w:val="22"/>
        </w:rPr>
        <w:t xml:space="preserve"> as shall not have a materially adverse effect on Security of Supply); or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(b) </w:t>
      </w:r>
      <w:r w:rsidR="003D0D26">
        <w:rPr>
          <w:color w:val="auto"/>
          <w:sz w:val="22"/>
          <w:szCs w:val="22"/>
        </w:rPr>
        <w:tab/>
      </w:r>
      <w:proofErr w:type="gramStart"/>
      <w:r w:rsidRPr="003D0D26">
        <w:rPr>
          <w:color w:val="auto"/>
          <w:sz w:val="22"/>
          <w:szCs w:val="22"/>
        </w:rPr>
        <w:t>to</w:t>
      </w:r>
      <w:proofErr w:type="gramEnd"/>
      <w:r w:rsidRPr="003D0D26">
        <w:rPr>
          <w:color w:val="auto"/>
          <w:sz w:val="22"/>
          <w:szCs w:val="22"/>
        </w:rPr>
        <w:t xml:space="preserve"> take such other action as the Company considers reasonable, </w:t>
      </w:r>
    </w:p>
    <w:p w:rsidR="00CA0243" w:rsidRPr="003D0D26" w:rsidRDefault="00CA0243" w:rsidP="001C215F">
      <w:pPr>
        <w:pStyle w:val="Default"/>
        <w:keepNext/>
        <w:tabs>
          <w:tab w:val="left" w:pos="1418"/>
        </w:tabs>
        <w:spacing w:before="120" w:after="240" w:line="360" w:lineRule="auto"/>
        <w:ind w:left="1418" w:hanging="851"/>
        <w:jc w:val="both"/>
        <w:rPr>
          <w:color w:val="auto"/>
          <w:sz w:val="22"/>
          <w:szCs w:val="22"/>
        </w:rPr>
      </w:pPr>
      <w:r w:rsidRPr="003D0D26">
        <w:rPr>
          <w:color w:val="auto"/>
          <w:sz w:val="22"/>
          <w:szCs w:val="22"/>
        </w:rPr>
        <w:t xml:space="preserve">(c) </w:t>
      </w:r>
      <w:r w:rsidR="003D0D26">
        <w:rPr>
          <w:color w:val="auto"/>
          <w:sz w:val="22"/>
          <w:szCs w:val="22"/>
        </w:rPr>
        <w:tab/>
      </w:r>
      <w:r w:rsidRPr="003D0D26">
        <w:rPr>
          <w:color w:val="auto"/>
          <w:sz w:val="22"/>
          <w:szCs w:val="22"/>
        </w:rPr>
        <w:t xml:space="preserve">provided that where the Company requires changes to </w:t>
      </w:r>
      <w:ins w:id="334" w:author="John Lawton" w:date="2014-07-18T15:35:00Z">
        <w:r w:rsidR="00197A9A">
          <w:rPr>
            <w:color w:val="auto"/>
            <w:sz w:val="22"/>
            <w:szCs w:val="22"/>
          </w:rPr>
          <w:t>Load Switching Regime</w:t>
        </w:r>
        <w:r w:rsidR="00197A9A" w:rsidRPr="003D0D26">
          <w:rPr>
            <w:color w:val="auto"/>
            <w:sz w:val="22"/>
            <w:szCs w:val="22"/>
          </w:rPr>
          <w:t>s</w:t>
        </w:r>
        <w:r w:rsidR="00197A9A" w:rsidRPr="00197A9A">
          <w:rPr>
            <w:color w:val="004BC5" w:themeColor="text1" w:themeTint="BF"/>
            <w:sz w:val="22"/>
            <w:szCs w:val="22"/>
          </w:rPr>
          <w:t xml:space="preserve"> </w:t>
        </w:r>
      </w:ins>
      <w:ins w:id="335" w:author="Delveer Johal" w:date="2014-07-22T15:26:00Z">
        <w:r w:rsidR="00065821">
          <w:rPr>
            <w:color w:val="004BC5" w:themeColor="text1" w:themeTint="BF"/>
            <w:sz w:val="22"/>
            <w:szCs w:val="22"/>
          </w:rPr>
          <w:t>and/</w:t>
        </w:r>
      </w:ins>
      <w:ins w:id="336" w:author="John Lawton" w:date="2014-07-18T15:40:00Z">
        <w:r w:rsidR="00DE3611" w:rsidRPr="00CA0243">
          <w:rPr>
            <w:color w:val="004BC5" w:themeColor="text1" w:themeTint="BF"/>
            <w:sz w:val="22"/>
            <w:szCs w:val="22"/>
          </w:rPr>
          <w:t>or the Randomised Offset Limit</w:t>
        </w:r>
        <w:r w:rsidR="00DE3611" w:rsidRPr="003D0D26" w:rsidDel="00197A9A">
          <w:rPr>
            <w:color w:val="auto"/>
            <w:sz w:val="22"/>
            <w:szCs w:val="22"/>
          </w:rPr>
          <w:t xml:space="preserve"> </w:t>
        </w:r>
      </w:ins>
      <w:del w:id="337" w:author="John Lawton" w:date="2014-07-18T15:35:00Z">
        <w:r w:rsidRPr="003D0D26" w:rsidDel="00197A9A">
          <w:rPr>
            <w:color w:val="auto"/>
            <w:sz w:val="22"/>
            <w:szCs w:val="22"/>
          </w:rPr>
          <w:delText>SSC</w:delText>
        </w:r>
      </w:del>
      <w:r w:rsidRPr="003D0D26">
        <w:rPr>
          <w:color w:val="auto"/>
          <w:sz w:val="22"/>
          <w:szCs w:val="22"/>
        </w:rPr>
        <w:t xml:space="preserve">s in an area which is not a Load Managed Area or to </w:t>
      </w:r>
      <w:ins w:id="338" w:author="John Lawton" w:date="2014-07-18T15:35:00Z">
        <w:r w:rsidR="00197A9A">
          <w:rPr>
            <w:color w:val="auto"/>
            <w:sz w:val="22"/>
            <w:szCs w:val="22"/>
          </w:rPr>
          <w:t>Load Switching Regime</w:t>
        </w:r>
        <w:r w:rsidR="00197A9A" w:rsidRPr="003D0D26">
          <w:rPr>
            <w:color w:val="auto"/>
            <w:sz w:val="22"/>
            <w:szCs w:val="22"/>
          </w:rPr>
          <w:t>s</w:t>
        </w:r>
      </w:ins>
      <w:ins w:id="339" w:author="John Lawton" w:date="2014-07-18T15:40:00Z">
        <w:r w:rsidR="00DE3611">
          <w:rPr>
            <w:color w:val="auto"/>
            <w:sz w:val="22"/>
            <w:szCs w:val="22"/>
          </w:rPr>
          <w:t xml:space="preserve"> </w:t>
        </w:r>
      </w:ins>
      <w:ins w:id="340" w:author="Delveer Johal" w:date="2014-07-22T15:26:00Z">
        <w:r w:rsidR="00065821">
          <w:rPr>
            <w:color w:val="auto"/>
            <w:sz w:val="22"/>
            <w:szCs w:val="22"/>
          </w:rPr>
          <w:t>and/</w:t>
        </w:r>
      </w:ins>
      <w:ins w:id="341" w:author="John Lawton" w:date="2014-07-18T15:40:00Z">
        <w:r w:rsidR="00DE3611" w:rsidRPr="00CA0243">
          <w:rPr>
            <w:color w:val="004BC5" w:themeColor="text1" w:themeTint="BF"/>
            <w:sz w:val="22"/>
            <w:szCs w:val="22"/>
          </w:rPr>
          <w:t>or the Randomised Offset Limit</w:t>
        </w:r>
        <w:r w:rsidR="00DE3611" w:rsidRPr="003D0D26" w:rsidDel="00197A9A">
          <w:rPr>
            <w:color w:val="auto"/>
            <w:sz w:val="22"/>
            <w:szCs w:val="22"/>
          </w:rPr>
          <w:t xml:space="preserve"> </w:t>
        </w:r>
      </w:ins>
      <w:del w:id="342" w:author="John Lawton" w:date="2014-07-18T15:35:00Z">
        <w:r w:rsidRPr="003D0D26" w:rsidDel="00197A9A">
          <w:rPr>
            <w:color w:val="auto"/>
            <w:sz w:val="22"/>
            <w:szCs w:val="22"/>
          </w:rPr>
          <w:delText>SSCs</w:delText>
        </w:r>
      </w:del>
      <w:r w:rsidRPr="003D0D26">
        <w:rPr>
          <w:color w:val="auto"/>
          <w:sz w:val="22"/>
          <w:szCs w:val="22"/>
        </w:rPr>
        <w:t xml:space="preserve"> which have not been modified by the Supplier since the Effective Date of the current Load Managed Area Notice, then the </w:t>
      </w:r>
      <w:ins w:id="343" w:author="Delveer Johal" w:date="2014-07-22T14:48:00Z">
        <w:r w:rsidR="0081075A">
          <w:rPr>
            <w:color w:val="auto"/>
            <w:sz w:val="22"/>
            <w:szCs w:val="22"/>
          </w:rPr>
          <w:t xml:space="preserve">reasonable </w:t>
        </w:r>
      </w:ins>
      <w:r w:rsidRPr="003D0D26">
        <w:rPr>
          <w:color w:val="auto"/>
          <w:sz w:val="22"/>
          <w:szCs w:val="22"/>
        </w:rPr>
        <w:t xml:space="preserve">cost </w:t>
      </w:r>
      <w:del w:id="344" w:author="Delveer Johal" w:date="2014-07-22T14:47:00Z">
        <w:r w:rsidRPr="003D0D26" w:rsidDel="0081075A">
          <w:rPr>
            <w:color w:val="auto"/>
            <w:sz w:val="22"/>
            <w:szCs w:val="22"/>
          </w:rPr>
          <w:delText xml:space="preserve">of Meter Operator Agent visits </w:delText>
        </w:r>
      </w:del>
      <w:r w:rsidRPr="003D0D26">
        <w:rPr>
          <w:color w:val="auto"/>
          <w:sz w:val="22"/>
          <w:szCs w:val="22"/>
        </w:rPr>
        <w:t xml:space="preserve">required to affect such changes shall be at the Company’s cost.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8.7 </w:t>
      </w:r>
      <w:r w:rsidR="003D0D26">
        <w:rPr>
          <w:color w:val="auto"/>
          <w:sz w:val="22"/>
          <w:szCs w:val="22"/>
        </w:rPr>
        <w:tab/>
      </w:r>
      <w:r w:rsidRPr="003D0D26">
        <w:rPr>
          <w:color w:val="auto"/>
          <w:sz w:val="22"/>
          <w:szCs w:val="22"/>
        </w:rPr>
        <w:t xml:space="preserve">Failure to </w:t>
      </w:r>
      <w:proofErr w:type="gramStart"/>
      <w:r w:rsidRPr="003D0D26">
        <w:rPr>
          <w:color w:val="auto"/>
          <w:sz w:val="22"/>
          <w:szCs w:val="22"/>
        </w:rPr>
        <w:t>Comply</w:t>
      </w:r>
      <w:proofErr w:type="gramEnd"/>
      <w:r w:rsidRPr="003D0D26">
        <w:rPr>
          <w:color w:val="auto"/>
          <w:sz w:val="22"/>
          <w:szCs w:val="22"/>
        </w:rPr>
        <w:t xml:space="preserve"> with an Emergency SRN or a Compliance Notice shall constitute a breach of this Agreement and the Company may, with no prior notice to the User where the User is in such breach, De-energise any Metering Point affected by the Emergency SRN or Compliance Notice for which the User is registered in MPAS as the Supplier. </w:t>
      </w:r>
    </w:p>
    <w:p w:rsidR="00CA0243" w:rsidRPr="003D0D26" w:rsidRDefault="00CA0243" w:rsidP="001C215F">
      <w:pPr>
        <w:pStyle w:val="Default"/>
        <w:keepNext/>
        <w:spacing w:before="120" w:after="240" w:line="360" w:lineRule="auto"/>
        <w:jc w:val="center"/>
        <w:rPr>
          <w:color w:val="auto"/>
          <w:sz w:val="22"/>
          <w:szCs w:val="22"/>
        </w:rPr>
      </w:pPr>
      <w:r w:rsidRPr="003D0D26">
        <w:rPr>
          <w:b/>
          <w:bCs/>
          <w:color w:val="auto"/>
          <w:sz w:val="22"/>
          <w:szCs w:val="22"/>
        </w:rPr>
        <w:t>9. CONFIDENTIALITY</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9.1 </w:t>
      </w:r>
      <w:r w:rsidR="003D0D26">
        <w:rPr>
          <w:color w:val="auto"/>
          <w:sz w:val="22"/>
          <w:szCs w:val="22"/>
        </w:rPr>
        <w:tab/>
      </w:r>
      <w:r w:rsidRPr="003D0D26">
        <w:rPr>
          <w:color w:val="auto"/>
          <w:sz w:val="22"/>
          <w:szCs w:val="22"/>
        </w:rPr>
        <w:t xml:space="preserve">Any notice issued by either of the Company or the User pursuant to this Schedule 8 shall be confidential and neither of them shall pass on any information contained in such notice to any other person but shall only be able to say that there has been an incident on the Total System and (if known and if power supplies have been affected) an estimated time of return to service. </w:t>
      </w:r>
    </w:p>
    <w:p w:rsidR="00CA0243" w:rsidRPr="003D0D26" w:rsidRDefault="00CA0243" w:rsidP="001C215F">
      <w:pPr>
        <w:pStyle w:val="Default"/>
        <w:keepNext/>
        <w:spacing w:before="120" w:after="240" w:line="360" w:lineRule="auto"/>
        <w:jc w:val="center"/>
        <w:rPr>
          <w:color w:val="auto"/>
          <w:sz w:val="22"/>
          <w:szCs w:val="22"/>
        </w:rPr>
      </w:pPr>
      <w:r w:rsidRPr="003D0D26">
        <w:rPr>
          <w:b/>
          <w:bCs/>
          <w:color w:val="auto"/>
          <w:sz w:val="22"/>
          <w:szCs w:val="22"/>
        </w:rPr>
        <w:t>10. APPEALS PROCEDURE</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10.1 </w:t>
      </w:r>
      <w:r w:rsidR="003D0D26">
        <w:rPr>
          <w:color w:val="auto"/>
          <w:sz w:val="22"/>
          <w:szCs w:val="22"/>
        </w:rPr>
        <w:tab/>
      </w:r>
      <w:r w:rsidRPr="003D0D26">
        <w:rPr>
          <w:color w:val="auto"/>
          <w:sz w:val="22"/>
          <w:szCs w:val="22"/>
        </w:rPr>
        <w:t xml:space="preserve">The Company and the User shall attempt to resolve in good faith any dispute in relation to this Schedule 8. Where the dispute remains unresolved after 10 Working Days, either of them may refer the dispute to the Authority for determination. Any determination by the Authority under this Paragraph 10 shall be final and binding. </w:t>
      </w:r>
    </w:p>
    <w:p w:rsidR="00CA0243" w:rsidRPr="003D0D26" w:rsidRDefault="00CA0243" w:rsidP="001C215F">
      <w:pPr>
        <w:pStyle w:val="Default"/>
        <w:keepNext/>
        <w:pageBreakBefore/>
        <w:spacing w:before="120" w:after="240" w:line="360" w:lineRule="auto"/>
        <w:jc w:val="center"/>
        <w:rPr>
          <w:color w:val="auto"/>
          <w:sz w:val="22"/>
          <w:szCs w:val="22"/>
        </w:rPr>
      </w:pPr>
      <w:r w:rsidRPr="003D0D26">
        <w:rPr>
          <w:b/>
          <w:bCs/>
          <w:color w:val="auto"/>
          <w:sz w:val="22"/>
          <w:szCs w:val="22"/>
        </w:rPr>
        <w:lastRenderedPageBreak/>
        <w:t>11. NOTICES</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11.1 </w:t>
      </w:r>
      <w:r w:rsidR="003D0D26">
        <w:rPr>
          <w:color w:val="auto"/>
          <w:sz w:val="22"/>
          <w:szCs w:val="22"/>
        </w:rPr>
        <w:tab/>
      </w:r>
      <w:r w:rsidRPr="003D0D26">
        <w:rPr>
          <w:color w:val="auto"/>
          <w:sz w:val="22"/>
          <w:szCs w:val="22"/>
        </w:rPr>
        <w:t xml:space="preserve">Save as provided in Paragraph 11.2, a notice, approval, consent or other communication to be made by the Company or the User under or in connection with this Schedule 8 shall be in writing and shall be delivered personally or sent by first class post, courier, fax or email to the other at the address specified for such purpose in that Party’s Party Details.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11.2 </w:t>
      </w:r>
      <w:r w:rsidR="003D0D26">
        <w:rPr>
          <w:color w:val="auto"/>
          <w:sz w:val="22"/>
          <w:szCs w:val="22"/>
        </w:rPr>
        <w:tab/>
      </w:r>
      <w:r w:rsidRPr="003D0D26">
        <w:rPr>
          <w:color w:val="auto"/>
          <w:sz w:val="22"/>
          <w:szCs w:val="22"/>
        </w:rPr>
        <w:t xml:space="preserve">An Emergency SRN shall be dictated by the Company to the User to the person(s) specified for such purpose in the User’s Party Details on the telephone number so specified who shall record it and on completion shall repeat the notification in full to the Company and check that it has been accurately recorded.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11.3 </w:t>
      </w:r>
      <w:r w:rsidR="003D0D26">
        <w:rPr>
          <w:color w:val="auto"/>
          <w:sz w:val="22"/>
          <w:szCs w:val="22"/>
        </w:rPr>
        <w:tab/>
      </w:r>
      <w:r w:rsidRPr="003D0D26">
        <w:rPr>
          <w:color w:val="auto"/>
          <w:sz w:val="22"/>
          <w:szCs w:val="22"/>
        </w:rPr>
        <w:t xml:space="preserve">An Emergency </w:t>
      </w:r>
      <w:del w:id="345" w:author="John Lawton" w:date="2014-07-18T15:38:00Z">
        <w:r w:rsidRPr="003D0D26" w:rsidDel="00197A9A">
          <w:rPr>
            <w:color w:val="auto"/>
            <w:sz w:val="22"/>
            <w:szCs w:val="22"/>
          </w:rPr>
          <w:delText>Security Restriction Notice</w:delText>
        </w:r>
      </w:del>
      <w:ins w:id="346" w:author="John Lawton" w:date="2014-07-18T15:38:00Z">
        <w:r w:rsidR="00197A9A">
          <w:rPr>
            <w:color w:val="auto"/>
            <w:sz w:val="22"/>
            <w:szCs w:val="22"/>
          </w:rPr>
          <w:t>SRN</w:t>
        </w:r>
      </w:ins>
      <w:r w:rsidRPr="003D0D26">
        <w:rPr>
          <w:color w:val="auto"/>
          <w:sz w:val="22"/>
          <w:szCs w:val="22"/>
        </w:rPr>
        <w:t xml:space="preserve"> shall be deemed received when the Company has dictated it to the User in accordance with Paragraph 11.2.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11.4 </w:t>
      </w:r>
      <w:r w:rsidR="003D0D26">
        <w:rPr>
          <w:color w:val="auto"/>
          <w:sz w:val="22"/>
          <w:szCs w:val="22"/>
        </w:rPr>
        <w:tab/>
      </w:r>
      <w:r w:rsidRPr="003D0D26">
        <w:rPr>
          <w:color w:val="auto"/>
          <w:sz w:val="22"/>
          <w:szCs w:val="22"/>
        </w:rPr>
        <w:t xml:space="preserve">The Company shall also send an Emergency SRN in writing as soon as is reasonably practicable to the User in accordance with Paragraph 11.1. For the avoidance of doubt, such notice shall be for the record and shall not replace the notice given in accordance with Paragraph 11.2 but shall be deemed to be received in accordance with Clause 59. </w:t>
      </w:r>
    </w:p>
    <w:p w:rsidR="00CA0243" w:rsidRPr="003D0D26" w:rsidRDefault="00CA0243" w:rsidP="001C215F">
      <w:pPr>
        <w:pStyle w:val="Default"/>
        <w:keepNext/>
        <w:spacing w:before="120" w:after="240" w:line="360" w:lineRule="auto"/>
        <w:jc w:val="center"/>
        <w:rPr>
          <w:color w:val="auto"/>
          <w:sz w:val="22"/>
          <w:szCs w:val="22"/>
        </w:rPr>
      </w:pPr>
      <w:r w:rsidRPr="003D0D26">
        <w:rPr>
          <w:b/>
          <w:bCs/>
          <w:color w:val="auto"/>
          <w:sz w:val="22"/>
          <w:szCs w:val="22"/>
        </w:rPr>
        <w:t>12. REVIEW PROCEDURE</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12.1 </w:t>
      </w:r>
      <w:r w:rsidR="003D0D26">
        <w:rPr>
          <w:color w:val="auto"/>
          <w:sz w:val="22"/>
          <w:szCs w:val="22"/>
        </w:rPr>
        <w:tab/>
      </w:r>
      <w:r w:rsidRPr="003D0D26">
        <w:rPr>
          <w:color w:val="auto"/>
          <w:sz w:val="22"/>
          <w:szCs w:val="22"/>
        </w:rPr>
        <w:t xml:space="preserve">The Company shall, no later than the later of six months after its Effective Date or six months after its last review, review every Load Managed Area Notice, Provisional SRN, Firm SRN and Emergency SRN issued by it pursuant to this Schedule 8 which is still in force.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12.2 </w:t>
      </w:r>
      <w:r w:rsidR="003D0D26">
        <w:rPr>
          <w:color w:val="auto"/>
          <w:sz w:val="22"/>
          <w:szCs w:val="22"/>
        </w:rPr>
        <w:tab/>
      </w:r>
      <w:r w:rsidRPr="003D0D26">
        <w:rPr>
          <w:color w:val="auto"/>
          <w:sz w:val="22"/>
          <w:szCs w:val="22"/>
        </w:rPr>
        <w:t xml:space="preserve">Where the Company reasonably believes that the relevant notice should continue in force, it shall notify all Suppliers and the Authority accordingly, together with its reasons.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12.3 </w:t>
      </w:r>
      <w:r w:rsidR="003D0D26">
        <w:rPr>
          <w:color w:val="auto"/>
          <w:sz w:val="22"/>
          <w:szCs w:val="22"/>
        </w:rPr>
        <w:tab/>
      </w:r>
      <w:r w:rsidRPr="003D0D26">
        <w:rPr>
          <w:color w:val="auto"/>
          <w:sz w:val="22"/>
          <w:szCs w:val="22"/>
        </w:rPr>
        <w:t xml:space="preserve">Where the Company reasonably believes that the relevant notice should not continue in force, it shall withdraw the relevant notice and notify all Suppliers and the Authority. </w:t>
      </w:r>
    </w:p>
    <w:p w:rsidR="00CA0243" w:rsidRPr="003D0D26" w:rsidRDefault="00CA0243" w:rsidP="001C215F">
      <w:pPr>
        <w:pStyle w:val="Default"/>
        <w:keepNext/>
        <w:pageBreakBefore/>
        <w:spacing w:before="120" w:after="240" w:line="360" w:lineRule="auto"/>
        <w:jc w:val="center"/>
        <w:rPr>
          <w:color w:val="auto"/>
          <w:sz w:val="22"/>
          <w:szCs w:val="22"/>
        </w:rPr>
      </w:pPr>
      <w:r w:rsidRPr="003D0D26">
        <w:rPr>
          <w:b/>
          <w:bCs/>
          <w:color w:val="auto"/>
          <w:sz w:val="22"/>
          <w:szCs w:val="22"/>
        </w:rPr>
        <w:lastRenderedPageBreak/>
        <w:t>13. ROTA LOAD BLOCK ALPHA IDENTIFIERS</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13.1 </w:t>
      </w:r>
      <w:r w:rsidR="003D0D26">
        <w:rPr>
          <w:color w:val="auto"/>
          <w:sz w:val="22"/>
          <w:szCs w:val="22"/>
        </w:rPr>
        <w:tab/>
      </w:r>
      <w:r w:rsidRPr="003D0D26">
        <w:rPr>
          <w:color w:val="auto"/>
          <w:sz w:val="22"/>
          <w:szCs w:val="22"/>
        </w:rPr>
        <w:t xml:space="preserve">By 30 June each year, the Company shall provide to the Nominated Central Source the Alpha Identifier for each Postcode within which Customers have connections to the Company’s Distribution System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13.2 </w:t>
      </w:r>
      <w:r w:rsidR="003D0D26">
        <w:rPr>
          <w:color w:val="auto"/>
          <w:sz w:val="22"/>
          <w:szCs w:val="22"/>
        </w:rPr>
        <w:tab/>
      </w:r>
      <w:r w:rsidRPr="003D0D26">
        <w:rPr>
          <w:color w:val="auto"/>
          <w:sz w:val="22"/>
          <w:szCs w:val="22"/>
        </w:rPr>
        <w:t xml:space="preserve">The Company shall ensure that the Nominated Central Source collates the information referred to in Paragraph 13.1 with the comparable information of other DNO/IDNO Parties and provides the collated information to the User (where it is a Supplier Party) by 31 July of the relevant year. The collated information shall be provided free of charge, and shall be provided in an Electronic Format showing each relevant Postcode in one column with the applicable Alpha Identifier and MPAS ID in separate columns. </w:t>
      </w:r>
    </w:p>
    <w:p w:rsidR="00CA0243" w:rsidRPr="003D0D26" w:rsidRDefault="00CA0243" w:rsidP="001C215F">
      <w:pPr>
        <w:pStyle w:val="Default"/>
        <w:keepNext/>
        <w:tabs>
          <w:tab w:val="left" w:pos="567"/>
        </w:tabs>
        <w:spacing w:before="120" w:after="240" w:line="360" w:lineRule="auto"/>
        <w:ind w:left="567" w:hanging="567"/>
        <w:jc w:val="both"/>
        <w:rPr>
          <w:color w:val="auto"/>
          <w:sz w:val="22"/>
          <w:szCs w:val="22"/>
        </w:rPr>
      </w:pPr>
      <w:r w:rsidRPr="003D0D26">
        <w:rPr>
          <w:color w:val="auto"/>
          <w:sz w:val="22"/>
          <w:szCs w:val="22"/>
        </w:rPr>
        <w:t xml:space="preserve">13.3 </w:t>
      </w:r>
      <w:r w:rsidR="003D0D26">
        <w:rPr>
          <w:color w:val="auto"/>
          <w:sz w:val="22"/>
          <w:szCs w:val="22"/>
        </w:rPr>
        <w:tab/>
      </w:r>
      <w:r w:rsidRPr="003D0D26">
        <w:rPr>
          <w:color w:val="auto"/>
          <w:sz w:val="22"/>
          <w:szCs w:val="22"/>
        </w:rPr>
        <w:t xml:space="preserve">During the 12-month period commencing on 1 October of each year, the User shall (where it is a Supplier Party) take reasonable steps to notify each Alpha Identifier provided to it in accordance with Paragraph 13.1 to the User’s Customers that have Customer Installations located within the relevant Postcode area. The User shall only be obliged to take such steps to the extent it is reasonably practicable to do so, and shall be taken to have complied with its obligation in respect of a particular Customer Installation where the Bills (or statements of account) sent to the Customer in respect of that Customer Installation, during such 12-month period, display (where reasonably practicable, in a square box on the front page, and in the uppermost third, of such Bills) the Alpha Identifier provided to the User during the July preceding that October. </w:t>
      </w:r>
    </w:p>
    <w:p w:rsidR="00CA0243" w:rsidRPr="003D0D26" w:rsidRDefault="00CA0243" w:rsidP="001C215F">
      <w:pPr>
        <w:keepNext/>
        <w:spacing w:before="120" w:line="360" w:lineRule="auto"/>
        <w:jc w:val="both"/>
        <w:rPr>
          <w:rFonts w:ascii="Times New Roman" w:hAnsi="Times New Roman" w:cs="Times New Roman"/>
          <w:szCs w:val="22"/>
        </w:rPr>
      </w:pPr>
      <w:r w:rsidRPr="003D0D26">
        <w:rPr>
          <w:rFonts w:ascii="Times New Roman" w:hAnsi="Times New Roman" w:cs="Times New Roman"/>
          <w:szCs w:val="22"/>
        </w:rPr>
        <w:t xml:space="preserve">13.4 </w:t>
      </w:r>
      <w:r w:rsidR="003D0D26">
        <w:rPr>
          <w:rFonts w:ascii="Times New Roman" w:hAnsi="Times New Roman" w:cs="Times New Roman"/>
          <w:szCs w:val="22"/>
        </w:rPr>
        <w:tab/>
      </w:r>
      <w:r w:rsidRPr="003D0D26">
        <w:rPr>
          <w:rFonts w:ascii="Times New Roman" w:hAnsi="Times New Roman" w:cs="Times New Roman"/>
          <w:szCs w:val="22"/>
        </w:rPr>
        <w:t>In this Paragraph 13:</w:t>
      </w:r>
    </w:p>
    <w:p w:rsidR="00CA0243" w:rsidRPr="003D0D26" w:rsidRDefault="00CA0243" w:rsidP="001C215F">
      <w:pPr>
        <w:pStyle w:val="Default"/>
        <w:keepNext/>
        <w:tabs>
          <w:tab w:val="left" w:pos="567"/>
        </w:tabs>
        <w:spacing w:before="120" w:after="240" w:line="360" w:lineRule="auto"/>
        <w:ind w:left="567" w:hanging="567"/>
        <w:jc w:val="both"/>
        <w:rPr>
          <w:sz w:val="22"/>
          <w:szCs w:val="22"/>
        </w:rPr>
      </w:pPr>
      <w:r w:rsidRPr="003D0D26">
        <w:rPr>
          <w:sz w:val="22"/>
          <w:szCs w:val="22"/>
        </w:rPr>
        <w:t xml:space="preserve">(a) </w:t>
      </w:r>
      <w:r w:rsidR="003D0D26">
        <w:rPr>
          <w:sz w:val="22"/>
          <w:szCs w:val="22"/>
        </w:rPr>
        <w:tab/>
      </w:r>
      <w:r w:rsidRPr="003D0D26">
        <w:rPr>
          <w:sz w:val="22"/>
          <w:szCs w:val="22"/>
        </w:rPr>
        <w:t>“</w:t>
      </w:r>
      <w:r w:rsidRPr="003D0D26">
        <w:rPr>
          <w:b/>
          <w:bCs/>
          <w:sz w:val="22"/>
          <w:szCs w:val="22"/>
        </w:rPr>
        <w:t>Alpha Identifier</w:t>
      </w:r>
      <w:r w:rsidRPr="003D0D26">
        <w:rPr>
          <w:sz w:val="22"/>
          <w:szCs w:val="22"/>
        </w:rPr>
        <w:t xml:space="preserve">” means the single letter assigned to each Postcode area covered by the Company’s Distribution System for the purpose of identifying (insofar as reasonably practicable) the Load Block with which Customers in that Postcode area are associated; </w:t>
      </w:r>
    </w:p>
    <w:p w:rsidR="00CA0243" w:rsidRPr="003D0D26" w:rsidRDefault="00CA0243" w:rsidP="001C215F">
      <w:pPr>
        <w:pStyle w:val="Default"/>
        <w:keepNext/>
        <w:tabs>
          <w:tab w:val="left" w:pos="567"/>
        </w:tabs>
        <w:spacing w:before="120" w:after="240" w:line="360" w:lineRule="auto"/>
        <w:ind w:left="567" w:hanging="567"/>
        <w:jc w:val="both"/>
        <w:rPr>
          <w:sz w:val="22"/>
          <w:szCs w:val="22"/>
        </w:rPr>
      </w:pPr>
      <w:r w:rsidRPr="003D0D26">
        <w:rPr>
          <w:sz w:val="22"/>
          <w:szCs w:val="22"/>
        </w:rPr>
        <w:t xml:space="preserve">(b) </w:t>
      </w:r>
      <w:r w:rsidR="003D0D26">
        <w:rPr>
          <w:sz w:val="22"/>
          <w:szCs w:val="22"/>
        </w:rPr>
        <w:tab/>
      </w:r>
      <w:r w:rsidRPr="003D0D26">
        <w:rPr>
          <w:sz w:val="22"/>
          <w:szCs w:val="22"/>
        </w:rPr>
        <w:t>“</w:t>
      </w:r>
      <w:r w:rsidRPr="003D0D26">
        <w:rPr>
          <w:b/>
          <w:bCs/>
          <w:sz w:val="22"/>
          <w:szCs w:val="22"/>
        </w:rPr>
        <w:t>Bill</w:t>
      </w:r>
      <w:r w:rsidRPr="003D0D26">
        <w:rPr>
          <w:sz w:val="22"/>
          <w:szCs w:val="22"/>
        </w:rPr>
        <w:t xml:space="preserve">” has the meaning given to that term in Condition 1 of the Supply Licences; </w:t>
      </w:r>
    </w:p>
    <w:p w:rsidR="00CA0243" w:rsidRPr="003D0D26" w:rsidRDefault="00CA0243" w:rsidP="001C215F">
      <w:pPr>
        <w:pStyle w:val="Default"/>
        <w:keepNext/>
        <w:tabs>
          <w:tab w:val="left" w:pos="567"/>
        </w:tabs>
        <w:spacing w:before="120" w:after="240" w:line="360" w:lineRule="auto"/>
        <w:ind w:left="567" w:hanging="567"/>
        <w:jc w:val="both"/>
        <w:rPr>
          <w:sz w:val="22"/>
          <w:szCs w:val="22"/>
        </w:rPr>
      </w:pPr>
      <w:r w:rsidRPr="003D0D26">
        <w:rPr>
          <w:sz w:val="22"/>
          <w:szCs w:val="22"/>
        </w:rPr>
        <w:t xml:space="preserve">(c) </w:t>
      </w:r>
      <w:r w:rsidR="003D0D26">
        <w:rPr>
          <w:sz w:val="22"/>
          <w:szCs w:val="22"/>
        </w:rPr>
        <w:tab/>
      </w:r>
      <w:r w:rsidRPr="003D0D26">
        <w:rPr>
          <w:sz w:val="22"/>
          <w:szCs w:val="22"/>
        </w:rPr>
        <w:t>“</w:t>
      </w:r>
      <w:r w:rsidRPr="003D0D26">
        <w:rPr>
          <w:b/>
          <w:bCs/>
          <w:sz w:val="22"/>
          <w:szCs w:val="22"/>
        </w:rPr>
        <w:t>Electricity Supply Emergency Code</w:t>
      </w:r>
      <w:r w:rsidRPr="003D0D26">
        <w:rPr>
          <w:sz w:val="22"/>
          <w:szCs w:val="22"/>
        </w:rPr>
        <w:t xml:space="preserve">” means the code of that name designated as such by the Secretary of State from time to time; </w:t>
      </w:r>
    </w:p>
    <w:p w:rsidR="00CA0243" w:rsidRPr="003D0D26" w:rsidRDefault="00CA0243" w:rsidP="001C215F">
      <w:pPr>
        <w:pStyle w:val="Default"/>
        <w:keepNext/>
        <w:tabs>
          <w:tab w:val="left" w:pos="567"/>
        </w:tabs>
        <w:spacing w:before="120" w:after="240" w:line="360" w:lineRule="auto"/>
        <w:ind w:left="567" w:hanging="567"/>
        <w:jc w:val="both"/>
        <w:rPr>
          <w:sz w:val="22"/>
          <w:szCs w:val="22"/>
        </w:rPr>
      </w:pPr>
      <w:r w:rsidRPr="003D0D26">
        <w:rPr>
          <w:sz w:val="22"/>
          <w:szCs w:val="22"/>
        </w:rPr>
        <w:t xml:space="preserve">(d) </w:t>
      </w:r>
      <w:r w:rsidR="003D0D26">
        <w:rPr>
          <w:sz w:val="22"/>
          <w:szCs w:val="22"/>
        </w:rPr>
        <w:tab/>
      </w:r>
      <w:r w:rsidRPr="003D0D26">
        <w:rPr>
          <w:sz w:val="22"/>
          <w:szCs w:val="22"/>
        </w:rPr>
        <w:t>“</w:t>
      </w:r>
      <w:r w:rsidRPr="003D0D26">
        <w:rPr>
          <w:b/>
          <w:bCs/>
          <w:sz w:val="22"/>
          <w:szCs w:val="22"/>
        </w:rPr>
        <w:t>Electronic Format</w:t>
      </w:r>
      <w:r w:rsidRPr="003D0D26">
        <w:rPr>
          <w:sz w:val="22"/>
          <w:szCs w:val="22"/>
        </w:rPr>
        <w:t xml:space="preserve">” means a DVD containing the relevant information in “.csv” format; </w:t>
      </w:r>
    </w:p>
    <w:p w:rsidR="00CA0243" w:rsidRPr="003D0D26" w:rsidRDefault="00CA0243" w:rsidP="001C215F">
      <w:pPr>
        <w:pStyle w:val="Default"/>
        <w:keepNext/>
        <w:tabs>
          <w:tab w:val="left" w:pos="567"/>
        </w:tabs>
        <w:spacing w:before="120" w:after="240" w:line="360" w:lineRule="auto"/>
        <w:ind w:left="567" w:hanging="567"/>
        <w:jc w:val="both"/>
        <w:rPr>
          <w:sz w:val="22"/>
          <w:szCs w:val="22"/>
        </w:rPr>
      </w:pPr>
      <w:r w:rsidRPr="003D0D26">
        <w:rPr>
          <w:sz w:val="22"/>
          <w:szCs w:val="22"/>
        </w:rPr>
        <w:t xml:space="preserve">(e) </w:t>
      </w:r>
      <w:r w:rsidR="003D0D26">
        <w:rPr>
          <w:sz w:val="22"/>
          <w:szCs w:val="22"/>
        </w:rPr>
        <w:tab/>
      </w:r>
      <w:r w:rsidRPr="003D0D26">
        <w:rPr>
          <w:sz w:val="22"/>
          <w:szCs w:val="22"/>
        </w:rPr>
        <w:t>“</w:t>
      </w:r>
      <w:r w:rsidRPr="003D0D26">
        <w:rPr>
          <w:b/>
          <w:bCs/>
          <w:sz w:val="22"/>
          <w:szCs w:val="22"/>
        </w:rPr>
        <w:t>Load Block</w:t>
      </w:r>
      <w:r w:rsidRPr="003D0D26">
        <w:rPr>
          <w:sz w:val="22"/>
          <w:szCs w:val="22"/>
        </w:rPr>
        <w:t xml:space="preserve">” means a geographic grouping of consumer load for the purpose of applying rota disconnections, as such rota disconnections are more fully described in the Electricity Supply Emergency Code; </w:t>
      </w:r>
    </w:p>
    <w:p w:rsidR="00CA0243" w:rsidRPr="003D0D26" w:rsidRDefault="00CA0243" w:rsidP="001C215F">
      <w:pPr>
        <w:keepNext/>
        <w:spacing w:before="120" w:line="360" w:lineRule="auto"/>
        <w:ind w:left="567" w:hanging="567"/>
        <w:jc w:val="both"/>
        <w:rPr>
          <w:rFonts w:ascii="Times New Roman" w:hAnsi="Times New Roman" w:cs="Times New Roman"/>
          <w:szCs w:val="22"/>
        </w:rPr>
      </w:pPr>
      <w:r w:rsidRPr="003D0D26">
        <w:rPr>
          <w:rFonts w:ascii="Times New Roman" w:hAnsi="Times New Roman" w:cs="Times New Roman"/>
          <w:szCs w:val="22"/>
        </w:rPr>
        <w:t xml:space="preserve">(f) </w:t>
      </w:r>
      <w:r w:rsidR="003D0D26">
        <w:rPr>
          <w:rFonts w:ascii="Times New Roman" w:hAnsi="Times New Roman" w:cs="Times New Roman"/>
          <w:szCs w:val="22"/>
        </w:rPr>
        <w:tab/>
      </w:r>
      <w:r w:rsidRPr="003D0D26">
        <w:rPr>
          <w:rFonts w:ascii="Times New Roman" w:hAnsi="Times New Roman" w:cs="Times New Roman"/>
          <w:szCs w:val="22"/>
        </w:rPr>
        <w:t>“</w:t>
      </w:r>
      <w:r w:rsidRPr="003D0D26">
        <w:rPr>
          <w:rFonts w:ascii="Times New Roman" w:hAnsi="Times New Roman" w:cs="Times New Roman"/>
          <w:b/>
          <w:bCs/>
          <w:szCs w:val="22"/>
        </w:rPr>
        <w:t>MPAS ID</w:t>
      </w:r>
      <w:r w:rsidRPr="003D0D26">
        <w:rPr>
          <w:rFonts w:ascii="Times New Roman" w:hAnsi="Times New Roman" w:cs="Times New Roman"/>
          <w:szCs w:val="22"/>
        </w:rPr>
        <w:t>” means the unique two-digit number by which MPAS Providers are identified;</w:t>
      </w:r>
    </w:p>
    <w:p w:rsidR="00CA0243" w:rsidRPr="003D0D26" w:rsidRDefault="00CA0243" w:rsidP="001C215F">
      <w:pPr>
        <w:pStyle w:val="Default"/>
        <w:keepNext/>
        <w:tabs>
          <w:tab w:val="left" w:pos="567"/>
        </w:tabs>
        <w:spacing w:before="120" w:after="240" w:line="360" w:lineRule="auto"/>
        <w:ind w:left="567" w:hanging="567"/>
        <w:jc w:val="both"/>
        <w:rPr>
          <w:sz w:val="22"/>
          <w:szCs w:val="22"/>
        </w:rPr>
      </w:pPr>
      <w:r w:rsidRPr="003D0D26">
        <w:rPr>
          <w:sz w:val="22"/>
          <w:szCs w:val="22"/>
        </w:rPr>
        <w:lastRenderedPageBreak/>
        <w:t xml:space="preserve">(g) </w:t>
      </w:r>
      <w:r w:rsidR="003D0D26">
        <w:rPr>
          <w:sz w:val="22"/>
          <w:szCs w:val="22"/>
        </w:rPr>
        <w:tab/>
      </w:r>
      <w:r w:rsidRPr="003D0D26">
        <w:rPr>
          <w:sz w:val="22"/>
          <w:szCs w:val="22"/>
        </w:rPr>
        <w:t>“</w:t>
      </w:r>
      <w:r w:rsidRPr="003D0D26">
        <w:rPr>
          <w:b/>
          <w:bCs/>
          <w:sz w:val="22"/>
          <w:szCs w:val="22"/>
        </w:rPr>
        <w:t>Nominated Central Source</w:t>
      </w:r>
      <w:r w:rsidRPr="003D0D26">
        <w:rPr>
          <w:sz w:val="22"/>
          <w:szCs w:val="22"/>
        </w:rPr>
        <w:t xml:space="preserve">” means a person agreed between the majority of DNO/IDNO Parties for the purpose of this Paragraph 13; and </w:t>
      </w:r>
    </w:p>
    <w:p w:rsidR="00CA0243" w:rsidRPr="003D0D26" w:rsidRDefault="00CA0243" w:rsidP="001C215F">
      <w:pPr>
        <w:keepNext/>
        <w:spacing w:before="120" w:line="360" w:lineRule="auto"/>
        <w:ind w:left="567" w:hanging="567"/>
        <w:jc w:val="both"/>
        <w:rPr>
          <w:rFonts w:ascii="Times New Roman" w:hAnsi="Times New Roman" w:cs="Times New Roman"/>
          <w:szCs w:val="22"/>
        </w:rPr>
      </w:pPr>
      <w:r w:rsidRPr="003D0D26">
        <w:rPr>
          <w:rFonts w:ascii="Times New Roman" w:hAnsi="Times New Roman" w:cs="Times New Roman"/>
          <w:szCs w:val="22"/>
        </w:rPr>
        <w:t xml:space="preserve">(h) </w:t>
      </w:r>
      <w:r w:rsidR="003D0D26">
        <w:rPr>
          <w:rFonts w:ascii="Times New Roman" w:hAnsi="Times New Roman" w:cs="Times New Roman"/>
          <w:szCs w:val="22"/>
        </w:rPr>
        <w:tab/>
      </w:r>
      <w:r w:rsidRPr="003D0D26">
        <w:rPr>
          <w:rFonts w:ascii="Times New Roman" w:hAnsi="Times New Roman" w:cs="Times New Roman"/>
          <w:szCs w:val="22"/>
        </w:rPr>
        <w:t>“</w:t>
      </w:r>
      <w:r w:rsidRPr="003D0D26">
        <w:rPr>
          <w:rFonts w:ascii="Times New Roman" w:hAnsi="Times New Roman" w:cs="Times New Roman"/>
          <w:b/>
          <w:bCs/>
          <w:szCs w:val="22"/>
        </w:rPr>
        <w:t>Postcode</w:t>
      </w:r>
      <w:r w:rsidRPr="003D0D26">
        <w:rPr>
          <w:rFonts w:ascii="Times New Roman" w:hAnsi="Times New Roman" w:cs="Times New Roman"/>
          <w:szCs w:val="22"/>
        </w:rPr>
        <w:t>” means the full Post Office postcode (</w:t>
      </w:r>
      <w:proofErr w:type="spellStart"/>
      <w:r w:rsidRPr="003D0D26">
        <w:rPr>
          <w:rFonts w:ascii="Times New Roman" w:hAnsi="Times New Roman" w:cs="Times New Roman"/>
          <w:szCs w:val="22"/>
        </w:rPr>
        <w:t>outcode</w:t>
      </w:r>
      <w:proofErr w:type="spellEnd"/>
      <w:r w:rsidRPr="003D0D26">
        <w:rPr>
          <w:rFonts w:ascii="Times New Roman" w:hAnsi="Times New Roman" w:cs="Times New Roman"/>
          <w:szCs w:val="22"/>
        </w:rPr>
        <w:t xml:space="preserve"> and </w:t>
      </w:r>
      <w:proofErr w:type="spellStart"/>
      <w:r w:rsidRPr="003D0D26">
        <w:rPr>
          <w:rFonts w:ascii="Times New Roman" w:hAnsi="Times New Roman" w:cs="Times New Roman"/>
          <w:szCs w:val="22"/>
        </w:rPr>
        <w:t>incode</w:t>
      </w:r>
      <w:proofErr w:type="spellEnd"/>
      <w:r w:rsidRPr="003D0D26">
        <w:rPr>
          <w:rFonts w:ascii="Times New Roman" w:hAnsi="Times New Roman" w:cs="Times New Roman"/>
          <w:szCs w:val="22"/>
        </w:rPr>
        <w:t xml:space="preserve">) of up to 8 characters, which will be presented with a space between </w:t>
      </w:r>
      <w:proofErr w:type="gramStart"/>
      <w:r w:rsidRPr="003D0D26">
        <w:rPr>
          <w:rFonts w:ascii="Times New Roman" w:hAnsi="Times New Roman" w:cs="Times New Roman"/>
          <w:szCs w:val="22"/>
        </w:rPr>
        <w:t xml:space="preserve">the </w:t>
      </w:r>
      <w:proofErr w:type="spellStart"/>
      <w:r w:rsidRPr="003D0D26">
        <w:rPr>
          <w:rFonts w:ascii="Times New Roman" w:hAnsi="Times New Roman" w:cs="Times New Roman"/>
          <w:szCs w:val="22"/>
        </w:rPr>
        <w:t>outcode</w:t>
      </w:r>
      <w:proofErr w:type="spellEnd"/>
      <w:proofErr w:type="gramEnd"/>
      <w:r w:rsidRPr="003D0D26">
        <w:rPr>
          <w:rFonts w:ascii="Times New Roman" w:hAnsi="Times New Roman" w:cs="Times New Roman"/>
          <w:szCs w:val="22"/>
        </w:rPr>
        <w:t xml:space="preserve"> and the </w:t>
      </w:r>
      <w:proofErr w:type="spellStart"/>
      <w:r w:rsidRPr="003D0D26">
        <w:rPr>
          <w:rFonts w:ascii="Times New Roman" w:hAnsi="Times New Roman" w:cs="Times New Roman"/>
          <w:szCs w:val="22"/>
        </w:rPr>
        <w:t>incode</w:t>
      </w:r>
      <w:proofErr w:type="spellEnd"/>
      <w:r w:rsidRPr="003D0D26">
        <w:rPr>
          <w:rFonts w:ascii="Times New Roman" w:hAnsi="Times New Roman" w:cs="Times New Roman"/>
          <w:szCs w:val="22"/>
        </w:rPr>
        <w:t xml:space="preserve"> (and no other spaces).</w:t>
      </w:r>
    </w:p>
    <w:sectPr w:rsidR="00CA0243" w:rsidRPr="003D0D26" w:rsidSect="00667C83">
      <w:headerReference w:type="default" r:id="rId8"/>
      <w:pgSz w:w="11906" w:h="16838"/>
      <w:pgMar w:top="851"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4A" w:rsidRDefault="00DC7C4A">
      <w:r>
        <w:separator/>
      </w:r>
    </w:p>
  </w:endnote>
  <w:endnote w:type="continuationSeparator" w:id="0">
    <w:p w:rsidR="00DC7C4A" w:rsidRDefault="00DC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4A" w:rsidRDefault="00DC7C4A">
      <w:r>
        <w:separator/>
      </w:r>
    </w:p>
  </w:footnote>
  <w:footnote w:type="continuationSeparator" w:id="0">
    <w:p w:rsidR="00DC7C4A" w:rsidRDefault="00DC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4A" w:rsidRDefault="00DC7C4A" w:rsidP="007030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686"/>
    <w:multiLevelType w:val="hybridMultilevel"/>
    <w:tmpl w:val="9174BB68"/>
    <w:lvl w:ilvl="0" w:tplc="03A2CF16">
      <w:start w:val="1"/>
      <w:numFmt w:val="bullet"/>
      <w:lvlText w:val=""/>
      <w:lvlJc w:val="left"/>
      <w:pPr>
        <w:ind w:left="360" w:hanging="360"/>
      </w:pPr>
      <w:rPr>
        <w:rFonts w:ascii="Symbol" w:hAnsi="Symbol" w:hint="default"/>
        <w:color w:val="7AC143" w:themeColor="text2"/>
      </w:rPr>
    </w:lvl>
    <w:lvl w:ilvl="1" w:tplc="0652DCCE">
      <w:start w:val="1"/>
      <w:numFmt w:val="bullet"/>
      <w:pStyle w:val="Bullettext2"/>
      <w:lvlText w:val=""/>
      <w:lvlJc w:val="left"/>
      <w:pPr>
        <w:ind w:left="1080" w:hanging="360"/>
      </w:pPr>
      <w:rPr>
        <w:rFonts w:ascii="Symbol" w:hAnsi="Symbol" w:hint="default"/>
        <w:color w:val="7AC143" w:themeColor="text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421017"/>
    <w:multiLevelType w:val="multilevel"/>
    <w:tmpl w:val="AF641F2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AC7BB9"/>
    <w:multiLevelType w:val="hybridMultilevel"/>
    <w:tmpl w:val="80CED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77213F"/>
    <w:multiLevelType w:val="multilevel"/>
    <w:tmpl w:val="12C8DFE8"/>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nsid w:val="45F640AB"/>
    <w:multiLevelType w:val="hybridMultilevel"/>
    <w:tmpl w:val="82C654D6"/>
    <w:lvl w:ilvl="0" w:tplc="03A2CF16">
      <w:start w:val="1"/>
      <w:numFmt w:val="bullet"/>
      <w:pStyle w:val="Bullettext"/>
      <w:lvlText w:val=""/>
      <w:lvlJc w:val="left"/>
      <w:pPr>
        <w:ind w:left="360" w:hanging="360"/>
      </w:pPr>
      <w:rPr>
        <w:rFonts w:ascii="Symbol" w:hAnsi="Symbol" w:hint="default"/>
        <w:color w:val="7AC143" w:themeColor="tex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C51136"/>
    <w:multiLevelType w:val="hybridMultilevel"/>
    <w:tmpl w:val="9094F6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1751FF1"/>
    <w:multiLevelType w:val="hybridMultilevel"/>
    <w:tmpl w:val="21EE116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63A16D00"/>
    <w:multiLevelType w:val="hybridMultilevel"/>
    <w:tmpl w:val="0E9A67AE"/>
    <w:lvl w:ilvl="0" w:tplc="F266C7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2F"/>
    <w:rsid w:val="000012BA"/>
    <w:rsid w:val="0000766B"/>
    <w:rsid w:val="00007B09"/>
    <w:rsid w:val="000151CF"/>
    <w:rsid w:val="000159D2"/>
    <w:rsid w:val="00020B27"/>
    <w:rsid w:val="0002395B"/>
    <w:rsid w:val="00027F90"/>
    <w:rsid w:val="00030B8F"/>
    <w:rsid w:val="0003153C"/>
    <w:rsid w:val="0003213F"/>
    <w:rsid w:val="000339F5"/>
    <w:rsid w:val="000366D6"/>
    <w:rsid w:val="00036B76"/>
    <w:rsid w:val="00040F66"/>
    <w:rsid w:val="00050A0F"/>
    <w:rsid w:val="000520F2"/>
    <w:rsid w:val="000548D8"/>
    <w:rsid w:val="00056BFD"/>
    <w:rsid w:val="00062284"/>
    <w:rsid w:val="00064A1F"/>
    <w:rsid w:val="00065821"/>
    <w:rsid w:val="00065BE8"/>
    <w:rsid w:val="00066228"/>
    <w:rsid w:val="0006635B"/>
    <w:rsid w:val="000707F5"/>
    <w:rsid w:val="00074C0F"/>
    <w:rsid w:val="000801D9"/>
    <w:rsid w:val="00084DBC"/>
    <w:rsid w:val="00087551"/>
    <w:rsid w:val="0009185B"/>
    <w:rsid w:val="0009605B"/>
    <w:rsid w:val="0009627A"/>
    <w:rsid w:val="000970AF"/>
    <w:rsid w:val="00097A3D"/>
    <w:rsid w:val="000A179E"/>
    <w:rsid w:val="000A2BB9"/>
    <w:rsid w:val="000A321E"/>
    <w:rsid w:val="000A47A2"/>
    <w:rsid w:val="000A7DA3"/>
    <w:rsid w:val="000B1086"/>
    <w:rsid w:val="000B1177"/>
    <w:rsid w:val="000B434A"/>
    <w:rsid w:val="000C399F"/>
    <w:rsid w:val="000C3CE6"/>
    <w:rsid w:val="000C5120"/>
    <w:rsid w:val="000C5E9C"/>
    <w:rsid w:val="000C6026"/>
    <w:rsid w:val="000D1DFE"/>
    <w:rsid w:val="000D210A"/>
    <w:rsid w:val="000D3F58"/>
    <w:rsid w:val="000D40B1"/>
    <w:rsid w:val="000E1864"/>
    <w:rsid w:val="000E24D9"/>
    <w:rsid w:val="000E3D46"/>
    <w:rsid w:val="000F53D5"/>
    <w:rsid w:val="000F53EE"/>
    <w:rsid w:val="000F66E5"/>
    <w:rsid w:val="0010022B"/>
    <w:rsid w:val="00103853"/>
    <w:rsid w:val="00103CC7"/>
    <w:rsid w:val="0010557B"/>
    <w:rsid w:val="00105909"/>
    <w:rsid w:val="00110995"/>
    <w:rsid w:val="001156EC"/>
    <w:rsid w:val="00115B43"/>
    <w:rsid w:val="0012603B"/>
    <w:rsid w:val="00131918"/>
    <w:rsid w:val="001320BC"/>
    <w:rsid w:val="00133A9D"/>
    <w:rsid w:val="001355E7"/>
    <w:rsid w:val="00135617"/>
    <w:rsid w:val="001362B3"/>
    <w:rsid w:val="00140515"/>
    <w:rsid w:val="0014096F"/>
    <w:rsid w:val="00140E5C"/>
    <w:rsid w:val="00141221"/>
    <w:rsid w:val="0014744E"/>
    <w:rsid w:val="00147C9B"/>
    <w:rsid w:val="00150559"/>
    <w:rsid w:val="0015163D"/>
    <w:rsid w:val="0015170B"/>
    <w:rsid w:val="00151E4F"/>
    <w:rsid w:val="0015585B"/>
    <w:rsid w:val="001561D4"/>
    <w:rsid w:val="00157131"/>
    <w:rsid w:val="0016004F"/>
    <w:rsid w:val="00160BA3"/>
    <w:rsid w:val="00171AAB"/>
    <w:rsid w:val="00173432"/>
    <w:rsid w:val="00174ADA"/>
    <w:rsid w:val="00174FF6"/>
    <w:rsid w:val="00175B85"/>
    <w:rsid w:val="00176F54"/>
    <w:rsid w:val="00177093"/>
    <w:rsid w:val="001840D6"/>
    <w:rsid w:val="00184404"/>
    <w:rsid w:val="00184516"/>
    <w:rsid w:val="001845DA"/>
    <w:rsid w:val="00187655"/>
    <w:rsid w:val="0019251E"/>
    <w:rsid w:val="00197A9A"/>
    <w:rsid w:val="001A1FD3"/>
    <w:rsid w:val="001A394E"/>
    <w:rsid w:val="001A7852"/>
    <w:rsid w:val="001B22F8"/>
    <w:rsid w:val="001B25CB"/>
    <w:rsid w:val="001B2601"/>
    <w:rsid w:val="001B4949"/>
    <w:rsid w:val="001B4CC1"/>
    <w:rsid w:val="001B5404"/>
    <w:rsid w:val="001C215F"/>
    <w:rsid w:val="001C2C98"/>
    <w:rsid w:val="001C2F87"/>
    <w:rsid w:val="001C6EB2"/>
    <w:rsid w:val="001C7366"/>
    <w:rsid w:val="001C7C46"/>
    <w:rsid w:val="001D1CCF"/>
    <w:rsid w:val="001D1D1D"/>
    <w:rsid w:val="001D21F8"/>
    <w:rsid w:val="001D4BE6"/>
    <w:rsid w:val="001D5B78"/>
    <w:rsid w:val="001D74E8"/>
    <w:rsid w:val="001D7D37"/>
    <w:rsid w:val="001E0B16"/>
    <w:rsid w:val="001F17A5"/>
    <w:rsid w:val="001F2FCD"/>
    <w:rsid w:val="001F3E50"/>
    <w:rsid w:val="001F52F3"/>
    <w:rsid w:val="001F5BDA"/>
    <w:rsid w:val="001F7B56"/>
    <w:rsid w:val="0020054A"/>
    <w:rsid w:val="002057CA"/>
    <w:rsid w:val="0021416A"/>
    <w:rsid w:val="00217CEC"/>
    <w:rsid w:val="00222F9D"/>
    <w:rsid w:val="002231AC"/>
    <w:rsid w:val="002248F0"/>
    <w:rsid w:val="00230B04"/>
    <w:rsid w:val="002314C0"/>
    <w:rsid w:val="00235759"/>
    <w:rsid w:val="00236ADB"/>
    <w:rsid w:val="00243B46"/>
    <w:rsid w:val="002441C5"/>
    <w:rsid w:val="002455F9"/>
    <w:rsid w:val="002469BD"/>
    <w:rsid w:val="002474AE"/>
    <w:rsid w:val="00251158"/>
    <w:rsid w:val="00252A1E"/>
    <w:rsid w:val="00252F03"/>
    <w:rsid w:val="0026079E"/>
    <w:rsid w:val="00260CB7"/>
    <w:rsid w:val="00261796"/>
    <w:rsid w:val="002641D8"/>
    <w:rsid w:val="002658F7"/>
    <w:rsid w:val="00271466"/>
    <w:rsid w:val="002744DA"/>
    <w:rsid w:val="00274F80"/>
    <w:rsid w:val="00274FED"/>
    <w:rsid w:val="002753F5"/>
    <w:rsid w:val="00275C80"/>
    <w:rsid w:val="00280D82"/>
    <w:rsid w:val="00281645"/>
    <w:rsid w:val="002829BD"/>
    <w:rsid w:val="00282C94"/>
    <w:rsid w:val="0028427C"/>
    <w:rsid w:val="00284694"/>
    <w:rsid w:val="0029437B"/>
    <w:rsid w:val="002944CE"/>
    <w:rsid w:val="002948A4"/>
    <w:rsid w:val="00295731"/>
    <w:rsid w:val="00296052"/>
    <w:rsid w:val="00297085"/>
    <w:rsid w:val="002A0B96"/>
    <w:rsid w:val="002A15DA"/>
    <w:rsid w:val="002A3857"/>
    <w:rsid w:val="002A69A5"/>
    <w:rsid w:val="002B42E6"/>
    <w:rsid w:val="002B524C"/>
    <w:rsid w:val="002B7391"/>
    <w:rsid w:val="002C44EE"/>
    <w:rsid w:val="002C4DA5"/>
    <w:rsid w:val="002C6BB5"/>
    <w:rsid w:val="002D146B"/>
    <w:rsid w:val="002D4DBC"/>
    <w:rsid w:val="002D7730"/>
    <w:rsid w:val="002E179E"/>
    <w:rsid w:val="002E20E4"/>
    <w:rsid w:val="002F6330"/>
    <w:rsid w:val="002F708D"/>
    <w:rsid w:val="002F71C4"/>
    <w:rsid w:val="00301E7B"/>
    <w:rsid w:val="0031128B"/>
    <w:rsid w:val="0031154E"/>
    <w:rsid w:val="00312AAA"/>
    <w:rsid w:val="00314421"/>
    <w:rsid w:val="0032124E"/>
    <w:rsid w:val="003216B7"/>
    <w:rsid w:val="00322EFA"/>
    <w:rsid w:val="00323AE6"/>
    <w:rsid w:val="00325124"/>
    <w:rsid w:val="00330BA7"/>
    <w:rsid w:val="003349CA"/>
    <w:rsid w:val="00334B5B"/>
    <w:rsid w:val="00336D68"/>
    <w:rsid w:val="003371BC"/>
    <w:rsid w:val="00337D2E"/>
    <w:rsid w:val="00342A0A"/>
    <w:rsid w:val="00342A2F"/>
    <w:rsid w:val="00347585"/>
    <w:rsid w:val="00362194"/>
    <w:rsid w:val="00365C1B"/>
    <w:rsid w:val="00367E13"/>
    <w:rsid w:val="0037213F"/>
    <w:rsid w:val="00376D65"/>
    <w:rsid w:val="0038079D"/>
    <w:rsid w:val="003916EC"/>
    <w:rsid w:val="00391CCB"/>
    <w:rsid w:val="003974B1"/>
    <w:rsid w:val="00397577"/>
    <w:rsid w:val="003A0092"/>
    <w:rsid w:val="003A11C3"/>
    <w:rsid w:val="003A3723"/>
    <w:rsid w:val="003A5A2A"/>
    <w:rsid w:val="003A673A"/>
    <w:rsid w:val="003B6CE3"/>
    <w:rsid w:val="003B79C7"/>
    <w:rsid w:val="003C1933"/>
    <w:rsid w:val="003C6D40"/>
    <w:rsid w:val="003D0D26"/>
    <w:rsid w:val="003D0D53"/>
    <w:rsid w:val="003E07FD"/>
    <w:rsid w:val="003E26C2"/>
    <w:rsid w:val="003E30A5"/>
    <w:rsid w:val="003E4837"/>
    <w:rsid w:val="003E775E"/>
    <w:rsid w:val="003E7E18"/>
    <w:rsid w:val="003F09CE"/>
    <w:rsid w:val="003F0EFD"/>
    <w:rsid w:val="003F2B43"/>
    <w:rsid w:val="00410BC4"/>
    <w:rsid w:val="00414D91"/>
    <w:rsid w:val="004155C7"/>
    <w:rsid w:val="00421C3A"/>
    <w:rsid w:val="00422114"/>
    <w:rsid w:val="004230C3"/>
    <w:rsid w:val="00427960"/>
    <w:rsid w:val="004312D4"/>
    <w:rsid w:val="004314CF"/>
    <w:rsid w:val="00432616"/>
    <w:rsid w:val="00433D97"/>
    <w:rsid w:val="00434DC7"/>
    <w:rsid w:val="004379E0"/>
    <w:rsid w:val="00437BAD"/>
    <w:rsid w:val="004423F0"/>
    <w:rsid w:val="00443DFA"/>
    <w:rsid w:val="00445D78"/>
    <w:rsid w:val="00446763"/>
    <w:rsid w:val="00447FAD"/>
    <w:rsid w:val="00450605"/>
    <w:rsid w:val="00451CFC"/>
    <w:rsid w:val="004535A1"/>
    <w:rsid w:val="0045461F"/>
    <w:rsid w:val="00454C82"/>
    <w:rsid w:val="00454E44"/>
    <w:rsid w:val="00455933"/>
    <w:rsid w:val="00455E11"/>
    <w:rsid w:val="00456F0D"/>
    <w:rsid w:val="0046049D"/>
    <w:rsid w:val="00466A82"/>
    <w:rsid w:val="004674C8"/>
    <w:rsid w:val="00471E1F"/>
    <w:rsid w:val="00472216"/>
    <w:rsid w:val="004739E0"/>
    <w:rsid w:val="00474980"/>
    <w:rsid w:val="00477A91"/>
    <w:rsid w:val="00480D52"/>
    <w:rsid w:val="004850AF"/>
    <w:rsid w:val="00485EE7"/>
    <w:rsid w:val="00491166"/>
    <w:rsid w:val="00492C1B"/>
    <w:rsid w:val="00492E83"/>
    <w:rsid w:val="00493071"/>
    <w:rsid w:val="00495550"/>
    <w:rsid w:val="004A0495"/>
    <w:rsid w:val="004A4464"/>
    <w:rsid w:val="004A5467"/>
    <w:rsid w:val="004A6748"/>
    <w:rsid w:val="004B0A4E"/>
    <w:rsid w:val="004B229C"/>
    <w:rsid w:val="004B30B0"/>
    <w:rsid w:val="004B4E31"/>
    <w:rsid w:val="004B4E3A"/>
    <w:rsid w:val="004B688C"/>
    <w:rsid w:val="004B7EE7"/>
    <w:rsid w:val="004C1E0C"/>
    <w:rsid w:val="004C239C"/>
    <w:rsid w:val="004C6CB7"/>
    <w:rsid w:val="004C7835"/>
    <w:rsid w:val="004D14BC"/>
    <w:rsid w:val="004D1FD1"/>
    <w:rsid w:val="004D4394"/>
    <w:rsid w:val="004D62D3"/>
    <w:rsid w:val="004D7389"/>
    <w:rsid w:val="004D7ABE"/>
    <w:rsid w:val="004E6034"/>
    <w:rsid w:val="004E75B9"/>
    <w:rsid w:val="004E79D6"/>
    <w:rsid w:val="004F2A60"/>
    <w:rsid w:val="004F427A"/>
    <w:rsid w:val="004F48D5"/>
    <w:rsid w:val="004F5860"/>
    <w:rsid w:val="0050054F"/>
    <w:rsid w:val="005009AF"/>
    <w:rsid w:val="005016C9"/>
    <w:rsid w:val="0050211F"/>
    <w:rsid w:val="0050463B"/>
    <w:rsid w:val="00513392"/>
    <w:rsid w:val="00514D08"/>
    <w:rsid w:val="00514D63"/>
    <w:rsid w:val="00516566"/>
    <w:rsid w:val="00535EEB"/>
    <w:rsid w:val="00540A17"/>
    <w:rsid w:val="00541760"/>
    <w:rsid w:val="00541C14"/>
    <w:rsid w:val="00543E83"/>
    <w:rsid w:val="00545F50"/>
    <w:rsid w:val="0054723E"/>
    <w:rsid w:val="00547DCC"/>
    <w:rsid w:val="0055372D"/>
    <w:rsid w:val="0055671B"/>
    <w:rsid w:val="00562DB5"/>
    <w:rsid w:val="00563AB3"/>
    <w:rsid w:val="0057667C"/>
    <w:rsid w:val="00576ACC"/>
    <w:rsid w:val="005832A4"/>
    <w:rsid w:val="00591A0A"/>
    <w:rsid w:val="0059599B"/>
    <w:rsid w:val="00596624"/>
    <w:rsid w:val="005A1A65"/>
    <w:rsid w:val="005A21EE"/>
    <w:rsid w:val="005A27D3"/>
    <w:rsid w:val="005A2E2D"/>
    <w:rsid w:val="005A401D"/>
    <w:rsid w:val="005A6EAE"/>
    <w:rsid w:val="005A7E43"/>
    <w:rsid w:val="005C0361"/>
    <w:rsid w:val="005C1C82"/>
    <w:rsid w:val="005C2F6D"/>
    <w:rsid w:val="005C58EA"/>
    <w:rsid w:val="005D569D"/>
    <w:rsid w:val="005E3520"/>
    <w:rsid w:val="005E58C4"/>
    <w:rsid w:val="005F0AC4"/>
    <w:rsid w:val="005F1642"/>
    <w:rsid w:val="005F2B53"/>
    <w:rsid w:val="005F2CCF"/>
    <w:rsid w:val="005F3874"/>
    <w:rsid w:val="005F64D7"/>
    <w:rsid w:val="00601947"/>
    <w:rsid w:val="006019EE"/>
    <w:rsid w:val="00602009"/>
    <w:rsid w:val="00603671"/>
    <w:rsid w:val="00605F22"/>
    <w:rsid w:val="00606076"/>
    <w:rsid w:val="0061168B"/>
    <w:rsid w:val="00625923"/>
    <w:rsid w:val="00626267"/>
    <w:rsid w:val="00626A23"/>
    <w:rsid w:val="006275A0"/>
    <w:rsid w:val="006333E9"/>
    <w:rsid w:val="0063539E"/>
    <w:rsid w:val="00635410"/>
    <w:rsid w:val="0063624D"/>
    <w:rsid w:val="00636736"/>
    <w:rsid w:val="006379B3"/>
    <w:rsid w:val="00643241"/>
    <w:rsid w:val="006432DA"/>
    <w:rsid w:val="006444CE"/>
    <w:rsid w:val="00646214"/>
    <w:rsid w:val="00646F3C"/>
    <w:rsid w:val="0065596D"/>
    <w:rsid w:val="00661087"/>
    <w:rsid w:val="00663B65"/>
    <w:rsid w:val="006642BF"/>
    <w:rsid w:val="006666CE"/>
    <w:rsid w:val="00666DF7"/>
    <w:rsid w:val="00667C83"/>
    <w:rsid w:val="00671E3F"/>
    <w:rsid w:val="006755D9"/>
    <w:rsid w:val="00681206"/>
    <w:rsid w:val="00681D12"/>
    <w:rsid w:val="00681EF1"/>
    <w:rsid w:val="00683D93"/>
    <w:rsid w:val="0068459E"/>
    <w:rsid w:val="0068713A"/>
    <w:rsid w:val="00692AFC"/>
    <w:rsid w:val="006946F4"/>
    <w:rsid w:val="00696087"/>
    <w:rsid w:val="00696422"/>
    <w:rsid w:val="00697181"/>
    <w:rsid w:val="006972BE"/>
    <w:rsid w:val="006A3F7D"/>
    <w:rsid w:val="006A5565"/>
    <w:rsid w:val="006B1101"/>
    <w:rsid w:val="006B3A21"/>
    <w:rsid w:val="006C0DD3"/>
    <w:rsid w:val="006C163D"/>
    <w:rsid w:val="006C40E4"/>
    <w:rsid w:val="006D1912"/>
    <w:rsid w:val="006D43C2"/>
    <w:rsid w:val="006D5172"/>
    <w:rsid w:val="006D59C8"/>
    <w:rsid w:val="006D71CC"/>
    <w:rsid w:val="006E0EB8"/>
    <w:rsid w:val="006F13C8"/>
    <w:rsid w:val="006F2EE0"/>
    <w:rsid w:val="006F7F3F"/>
    <w:rsid w:val="00700BA5"/>
    <w:rsid w:val="007028C2"/>
    <w:rsid w:val="00702AFC"/>
    <w:rsid w:val="007030DE"/>
    <w:rsid w:val="007046B3"/>
    <w:rsid w:val="0070556E"/>
    <w:rsid w:val="00706542"/>
    <w:rsid w:val="00706C2F"/>
    <w:rsid w:val="0071540E"/>
    <w:rsid w:val="00722AF2"/>
    <w:rsid w:val="00723224"/>
    <w:rsid w:val="00724546"/>
    <w:rsid w:val="00726B52"/>
    <w:rsid w:val="00727D5E"/>
    <w:rsid w:val="00732E32"/>
    <w:rsid w:val="007343FB"/>
    <w:rsid w:val="007344DF"/>
    <w:rsid w:val="00742317"/>
    <w:rsid w:val="00743EF2"/>
    <w:rsid w:val="0074432D"/>
    <w:rsid w:val="0074441D"/>
    <w:rsid w:val="00745EB2"/>
    <w:rsid w:val="00747186"/>
    <w:rsid w:val="00747F13"/>
    <w:rsid w:val="007568C0"/>
    <w:rsid w:val="00760E7F"/>
    <w:rsid w:val="00762DEA"/>
    <w:rsid w:val="00772163"/>
    <w:rsid w:val="00774291"/>
    <w:rsid w:val="00775B92"/>
    <w:rsid w:val="0078142C"/>
    <w:rsid w:val="0078420B"/>
    <w:rsid w:val="00787886"/>
    <w:rsid w:val="00787D58"/>
    <w:rsid w:val="007955D5"/>
    <w:rsid w:val="00796642"/>
    <w:rsid w:val="007A3B4E"/>
    <w:rsid w:val="007A5278"/>
    <w:rsid w:val="007A52DC"/>
    <w:rsid w:val="007A71AA"/>
    <w:rsid w:val="007A733B"/>
    <w:rsid w:val="007A75F7"/>
    <w:rsid w:val="007A79C0"/>
    <w:rsid w:val="007B154B"/>
    <w:rsid w:val="007B257B"/>
    <w:rsid w:val="007B420D"/>
    <w:rsid w:val="007B493A"/>
    <w:rsid w:val="007B582F"/>
    <w:rsid w:val="007B674F"/>
    <w:rsid w:val="007B6D1A"/>
    <w:rsid w:val="007C269D"/>
    <w:rsid w:val="007C29A1"/>
    <w:rsid w:val="007C3612"/>
    <w:rsid w:val="007C3DE6"/>
    <w:rsid w:val="007C5148"/>
    <w:rsid w:val="007C6B86"/>
    <w:rsid w:val="007D04FC"/>
    <w:rsid w:val="007D0CD1"/>
    <w:rsid w:val="007D29C9"/>
    <w:rsid w:val="007E0CC9"/>
    <w:rsid w:val="007E58DB"/>
    <w:rsid w:val="007E5E38"/>
    <w:rsid w:val="007E620E"/>
    <w:rsid w:val="007E7120"/>
    <w:rsid w:val="008002EB"/>
    <w:rsid w:val="00803A1D"/>
    <w:rsid w:val="0081075A"/>
    <w:rsid w:val="0081497A"/>
    <w:rsid w:val="00814D1F"/>
    <w:rsid w:val="00815BC6"/>
    <w:rsid w:val="0081760C"/>
    <w:rsid w:val="00817A96"/>
    <w:rsid w:val="008218EB"/>
    <w:rsid w:val="008223B8"/>
    <w:rsid w:val="0082286B"/>
    <w:rsid w:val="008229AB"/>
    <w:rsid w:val="00822F2D"/>
    <w:rsid w:val="00824104"/>
    <w:rsid w:val="00825629"/>
    <w:rsid w:val="00833D3A"/>
    <w:rsid w:val="008360D9"/>
    <w:rsid w:val="00837A99"/>
    <w:rsid w:val="00842547"/>
    <w:rsid w:val="00850298"/>
    <w:rsid w:val="0085104F"/>
    <w:rsid w:val="008531C2"/>
    <w:rsid w:val="008533D3"/>
    <w:rsid w:val="0085380C"/>
    <w:rsid w:val="00855A71"/>
    <w:rsid w:val="008647B1"/>
    <w:rsid w:val="00864FD5"/>
    <w:rsid w:val="008671DB"/>
    <w:rsid w:val="00870E77"/>
    <w:rsid w:val="00872365"/>
    <w:rsid w:val="00873EFB"/>
    <w:rsid w:val="00874F74"/>
    <w:rsid w:val="00875C91"/>
    <w:rsid w:val="008777F7"/>
    <w:rsid w:val="00877B6A"/>
    <w:rsid w:val="00886D2D"/>
    <w:rsid w:val="00893386"/>
    <w:rsid w:val="008975C9"/>
    <w:rsid w:val="008A133B"/>
    <w:rsid w:val="008A3A72"/>
    <w:rsid w:val="008A5A0B"/>
    <w:rsid w:val="008B04D9"/>
    <w:rsid w:val="008B1C65"/>
    <w:rsid w:val="008B32F1"/>
    <w:rsid w:val="008B6DFA"/>
    <w:rsid w:val="008C25B5"/>
    <w:rsid w:val="008C2DBA"/>
    <w:rsid w:val="008C324D"/>
    <w:rsid w:val="008C762B"/>
    <w:rsid w:val="008C7ED7"/>
    <w:rsid w:val="008D3CC7"/>
    <w:rsid w:val="008D4BAA"/>
    <w:rsid w:val="008D6C0F"/>
    <w:rsid w:val="008E27B2"/>
    <w:rsid w:val="008E597F"/>
    <w:rsid w:val="008E7093"/>
    <w:rsid w:val="008E740D"/>
    <w:rsid w:val="008F0F0F"/>
    <w:rsid w:val="008F1F02"/>
    <w:rsid w:val="008F3E1B"/>
    <w:rsid w:val="008F47D0"/>
    <w:rsid w:val="008F6A8A"/>
    <w:rsid w:val="00900337"/>
    <w:rsid w:val="00902DDF"/>
    <w:rsid w:val="0091146E"/>
    <w:rsid w:val="00912619"/>
    <w:rsid w:val="00915B5D"/>
    <w:rsid w:val="0092023E"/>
    <w:rsid w:val="00922AFD"/>
    <w:rsid w:val="0092412D"/>
    <w:rsid w:val="00931DE7"/>
    <w:rsid w:val="0093416B"/>
    <w:rsid w:val="00940C19"/>
    <w:rsid w:val="0094471D"/>
    <w:rsid w:val="00944740"/>
    <w:rsid w:val="0094605D"/>
    <w:rsid w:val="00951471"/>
    <w:rsid w:val="00953C7F"/>
    <w:rsid w:val="009544DE"/>
    <w:rsid w:val="00954A2F"/>
    <w:rsid w:val="00956228"/>
    <w:rsid w:val="009571BC"/>
    <w:rsid w:val="00957339"/>
    <w:rsid w:val="00957BB4"/>
    <w:rsid w:val="0096351F"/>
    <w:rsid w:val="00965EF9"/>
    <w:rsid w:val="0097008C"/>
    <w:rsid w:val="0097035E"/>
    <w:rsid w:val="00973DF4"/>
    <w:rsid w:val="00977B08"/>
    <w:rsid w:val="00983EB9"/>
    <w:rsid w:val="00994FB3"/>
    <w:rsid w:val="0099549E"/>
    <w:rsid w:val="009A1CAA"/>
    <w:rsid w:val="009A2BC8"/>
    <w:rsid w:val="009B1665"/>
    <w:rsid w:val="009C0CD3"/>
    <w:rsid w:val="009C1659"/>
    <w:rsid w:val="009C5CBA"/>
    <w:rsid w:val="009C5DEC"/>
    <w:rsid w:val="009C64A2"/>
    <w:rsid w:val="009C6ABF"/>
    <w:rsid w:val="009C6B48"/>
    <w:rsid w:val="009D0DB7"/>
    <w:rsid w:val="009D23DB"/>
    <w:rsid w:val="009D460C"/>
    <w:rsid w:val="009D4CD2"/>
    <w:rsid w:val="009D5158"/>
    <w:rsid w:val="009E293A"/>
    <w:rsid w:val="009E3377"/>
    <w:rsid w:val="009E3394"/>
    <w:rsid w:val="009E409D"/>
    <w:rsid w:val="009E49CD"/>
    <w:rsid w:val="009E779B"/>
    <w:rsid w:val="009F02C3"/>
    <w:rsid w:val="009F032A"/>
    <w:rsid w:val="009F2CE7"/>
    <w:rsid w:val="009F31CA"/>
    <w:rsid w:val="009F347A"/>
    <w:rsid w:val="009F634C"/>
    <w:rsid w:val="00A014B8"/>
    <w:rsid w:val="00A0544B"/>
    <w:rsid w:val="00A06070"/>
    <w:rsid w:val="00A069D4"/>
    <w:rsid w:val="00A101FA"/>
    <w:rsid w:val="00A10EF1"/>
    <w:rsid w:val="00A11189"/>
    <w:rsid w:val="00A12B84"/>
    <w:rsid w:val="00A2063E"/>
    <w:rsid w:val="00A21BF0"/>
    <w:rsid w:val="00A25B0E"/>
    <w:rsid w:val="00A334C8"/>
    <w:rsid w:val="00A349FE"/>
    <w:rsid w:val="00A370B5"/>
    <w:rsid w:val="00A40548"/>
    <w:rsid w:val="00A42260"/>
    <w:rsid w:val="00A42CC0"/>
    <w:rsid w:val="00A50290"/>
    <w:rsid w:val="00A532E8"/>
    <w:rsid w:val="00A54185"/>
    <w:rsid w:val="00A54D5B"/>
    <w:rsid w:val="00A5608A"/>
    <w:rsid w:val="00A56795"/>
    <w:rsid w:val="00A629A8"/>
    <w:rsid w:val="00A6478C"/>
    <w:rsid w:val="00A72E8D"/>
    <w:rsid w:val="00A73FE9"/>
    <w:rsid w:val="00A83E22"/>
    <w:rsid w:val="00A87F5D"/>
    <w:rsid w:val="00A93700"/>
    <w:rsid w:val="00A9589E"/>
    <w:rsid w:val="00AA2AB6"/>
    <w:rsid w:val="00AA69B6"/>
    <w:rsid w:val="00AA7803"/>
    <w:rsid w:val="00AB2268"/>
    <w:rsid w:val="00AB5190"/>
    <w:rsid w:val="00AB59BE"/>
    <w:rsid w:val="00AC36FD"/>
    <w:rsid w:val="00AD1502"/>
    <w:rsid w:val="00AD16F6"/>
    <w:rsid w:val="00AD310F"/>
    <w:rsid w:val="00AD506E"/>
    <w:rsid w:val="00AE563D"/>
    <w:rsid w:val="00AF0263"/>
    <w:rsid w:val="00AF115C"/>
    <w:rsid w:val="00AF3538"/>
    <w:rsid w:val="00AF460B"/>
    <w:rsid w:val="00AF546E"/>
    <w:rsid w:val="00AF647E"/>
    <w:rsid w:val="00B01B81"/>
    <w:rsid w:val="00B01F96"/>
    <w:rsid w:val="00B03510"/>
    <w:rsid w:val="00B03E02"/>
    <w:rsid w:val="00B115B1"/>
    <w:rsid w:val="00B12C67"/>
    <w:rsid w:val="00B20318"/>
    <w:rsid w:val="00B22A34"/>
    <w:rsid w:val="00B235A5"/>
    <w:rsid w:val="00B23B48"/>
    <w:rsid w:val="00B27BC3"/>
    <w:rsid w:val="00B27CE2"/>
    <w:rsid w:val="00B303A4"/>
    <w:rsid w:val="00B33AB0"/>
    <w:rsid w:val="00B3492B"/>
    <w:rsid w:val="00B35CBC"/>
    <w:rsid w:val="00B35E44"/>
    <w:rsid w:val="00B37723"/>
    <w:rsid w:val="00B4275A"/>
    <w:rsid w:val="00B4483D"/>
    <w:rsid w:val="00B47586"/>
    <w:rsid w:val="00B505B8"/>
    <w:rsid w:val="00B54D59"/>
    <w:rsid w:val="00B5538A"/>
    <w:rsid w:val="00B56062"/>
    <w:rsid w:val="00B56577"/>
    <w:rsid w:val="00B56A49"/>
    <w:rsid w:val="00B60840"/>
    <w:rsid w:val="00B70E77"/>
    <w:rsid w:val="00B712AB"/>
    <w:rsid w:val="00B729BF"/>
    <w:rsid w:val="00B7465A"/>
    <w:rsid w:val="00B80DA7"/>
    <w:rsid w:val="00B81D36"/>
    <w:rsid w:val="00B8360A"/>
    <w:rsid w:val="00B85399"/>
    <w:rsid w:val="00B85D1A"/>
    <w:rsid w:val="00B908A1"/>
    <w:rsid w:val="00B91C44"/>
    <w:rsid w:val="00B93BDA"/>
    <w:rsid w:val="00BA08FB"/>
    <w:rsid w:val="00BA0DBC"/>
    <w:rsid w:val="00BA34EE"/>
    <w:rsid w:val="00BA768F"/>
    <w:rsid w:val="00BA7E64"/>
    <w:rsid w:val="00BB4B20"/>
    <w:rsid w:val="00BB66DA"/>
    <w:rsid w:val="00BB6887"/>
    <w:rsid w:val="00BC22ED"/>
    <w:rsid w:val="00BC280F"/>
    <w:rsid w:val="00BC4D2F"/>
    <w:rsid w:val="00BD0E95"/>
    <w:rsid w:val="00BD1D47"/>
    <w:rsid w:val="00BD4613"/>
    <w:rsid w:val="00BE115B"/>
    <w:rsid w:val="00BE1835"/>
    <w:rsid w:val="00BE3946"/>
    <w:rsid w:val="00BE3D3D"/>
    <w:rsid w:val="00BE40A2"/>
    <w:rsid w:val="00BE4684"/>
    <w:rsid w:val="00BE5FBB"/>
    <w:rsid w:val="00BE637C"/>
    <w:rsid w:val="00BE79F1"/>
    <w:rsid w:val="00BF15CA"/>
    <w:rsid w:val="00BF39CB"/>
    <w:rsid w:val="00BF55AC"/>
    <w:rsid w:val="00BF6C37"/>
    <w:rsid w:val="00C01656"/>
    <w:rsid w:val="00C01CC2"/>
    <w:rsid w:val="00C01F18"/>
    <w:rsid w:val="00C06288"/>
    <w:rsid w:val="00C06A9E"/>
    <w:rsid w:val="00C06B5D"/>
    <w:rsid w:val="00C1002A"/>
    <w:rsid w:val="00C17A79"/>
    <w:rsid w:val="00C17B85"/>
    <w:rsid w:val="00C20ED2"/>
    <w:rsid w:val="00C36C34"/>
    <w:rsid w:val="00C36C47"/>
    <w:rsid w:val="00C36D78"/>
    <w:rsid w:val="00C40A97"/>
    <w:rsid w:val="00C41BA2"/>
    <w:rsid w:val="00C42203"/>
    <w:rsid w:val="00C42296"/>
    <w:rsid w:val="00C42BF7"/>
    <w:rsid w:val="00C45009"/>
    <w:rsid w:val="00C4630A"/>
    <w:rsid w:val="00C46460"/>
    <w:rsid w:val="00C5304B"/>
    <w:rsid w:val="00C53725"/>
    <w:rsid w:val="00C54164"/>
    <w:rsid w:val="00C556BA"/>
    <w:rsid w:val="00C56390"/>
    <w:rsid w:val="00C60F27"/>
    <w:rsid w:val="00C6534F"/>
    <w:rsid w:val="00C65819"/>
    <w:rsid w:val="00C66325"/>
    <w:rsid w:val="00C71ADA"/>
    <w:rsid w:val="00C76A55"/>
    <w:rsid w:val="00C81DF9"/>
    <w:rsid w:val="00C82732"/>
    <w:rsid w:val="00C83BA2"/>
    <w:rsid w:val="00C91EB3"/>
    <w:rsid w:val="00C9568D"/>
    <w:rsid w:val="00C96D3C"/>
    <w:rsid w:val="00C97955"/>
    <w:rsid w:val="00CA0243"/>
    <w:rsid w:val="00CB0D4B"/>
    <w:rsid w:val="00CB20CC"/>
    <w:rsid w:val="00CB33EE"/>
    <w:rsid w:val="00CC04FA"/>
    <w:rsid w:val="00CC3BC1"/>
    <w:rsid w:val="00CC6B62"/>
    <w:rsid w:val="00CC7784"/>
    <w:rsid w:val="00CC7DB0"/>
    <w:rsid w:val="00CD0C9E"/>
    <w:rsid w:val="00CD6083"/>
    <w:rsid w:val="00CE3AF5"/>
    <w:rsid w:val="00CF2F29"/>
    <w:rsid w:val="00CF5644"/>
    <w:rsid w:val="00D01445"/>
    <w:rsid w:val="00D01F42"/>
    <w:rsid w:val="00D01FFE"/>
    <w:rsid w:val="00D048D2"/>
    <w:rsid w:val="00D10E59"/>
    <w:rsid w:val="00D1456D"/>
    <w:rsid w:val="00D20B9A"/>
    <w:rsid w:val="00D20E91"/>
    <w:rsid w:val="00D23A94"/>
    <w:rsid w:val="00D2506A"/>
    <w:rsid w:val="00D253A2"/>
    <w:rsid w:val="00D26FEB"/>
    <w:rsid w:val="00D3138D"/>
    <w:rsid w:val="00D37ACC"/>
    <w:rsid w:val="00D50A98"/>
    <w:rsid w:val="00D514F8"/>
    <w:rsid w:val="00D52943"/>
    <w:rsid w:val="00D61387"/>
    <w:rsid w:val="00D62ECF"/>
    <w:rsid w:val="00D719C1"/>
    <w:rsid w:val="00D83DA9"/>
    <w:rsid w:val="00D848A2"/>
    <w:rsid w:val="00D90238"/>
    <w:rsid w:val="00D969BC"/>
    <w:rsid w:val="00D96A31"/>
    <w:rsid w:val="00D96F81"/>
    <w:rsid w:val="00DA0174"/>
    <w:rsid w:val="00DA0628"/>
    <w:rsid w:val="00DA2F03"/>
    <w:rsid w:val="00DA4242"/>
    <w:rsid w:val="00DA4A00"/>
    <w:rsid w:val="00DB28DA"/>
    <w:rsid w:val="00DB3373"/>
    <w:rsid w:val="00DB529C"/>
    <w:rsid w:val="00DB5A43"/>
    <w:rsid w:val="00DB5EF2"/>
    <w:rsid w:val="00DB6696"/>
    <w:rsid w:val="00DC2507"/>
    <w:rsid w:val="00DC273D"/>
    <w:rsid w:val="00DC7C4A"/>
    <w:rsid w:val="00DD22FB"/>
    <w:rsid w:val="00DD26D1"/>
    <w:rsid w:val="00DD41CF"/>
    <w:rsid w:val="00DD49A5"/>
    <w:rsid w:val="00DD4BAF"/>
    <w:rsid w:val="00DD5651"/>
    <w:rsid w:val="00DE107A"/>
    <w:rsid w:val="00DE2D29"/>
    <w:rsid w:val="00DE3507"/>
    <w:rsid w:val="00DE3611"/>
    <w:rsid w:val="00DE6B53"/>
    <w:rsid w:val="00DE7168"/>
    <w:rsid w:val="00DF15D1"/>
    <w:rsid w:val="00DF1A84"/>
    <w:rsid w:val="00DF2B79"/>
    <w:rsid w:val="00DF5FEB"/>
    <w:rsid w:val="00DF6164"/>
    <w:rsid w:val="00DF61E8"/>
    <w:rsid w:val="00DF6EF8"/>
    <w:rsid w:val="00E02633"/>
    <w:rsid w:val="00E0413D"/>
    <w:rsid w:val="00E056C0"/>
    <w:rsid w:val="00E07DBD"/>
    <w:rsid w:val="00E110E1"/>
    <w:rsid w:val="00E1169F"/>
    <w:rsid w:val="00E13BA7"/>
    <w:rsid w:val="00E14134"/>
    <w:rsid w:val="00E172C3"/>
    <w:rsid w:val="00E2137A"/>
    <w:rsid w:val="00E21A53"/>
    <w:rsid w:val="00E26CDE"/>
    <w:rsid w:val="00E36368"/>
    <w:rsid w:val="00E37F8C"/>
    <w:rsid w:val="00E404AA"/>
    <w:rsid w:val="00E4095A"/>
    <w:rsid w:val="00E4134C"/>
    <w:rsid w:val="00E44DC0"/>
    <w:rsid w:val="00E47DD0"/>
    <w:rsid w:val="00E50C46"/>
    <w:rsid w:val="00E52793"/>
    <w:rsid w:val="00E566AD"/>
    <w:rsid w:val="00E56C7D"/>
    <w:rsid w:val="00E5747F"/>
    <w:rsid w:val="00E57509"/>
    <w:rsid w:val="00E57C6E"/>
    <w:rsid w:val="00E57E96"/>
    <w:rsid w:val="00E62714"/>
    <w:rsid w:val="00E63B28"/>
    <w:rsid w:val="00E6568E"/>
    <w:rsid w:val="00E706EA"/>
    <w:rsid w:val="00E7530D"/>
    <w:rsid w:val="00E80DA0"/>
    <w:rsid w:val="00E8716B"/>
    <w:rsid w:val="00E90034"/>
    <w:rsid w:val="00E94A1D"/>
    <w:rsid w:val="00E9530E"/>
    <w:rsid w:val="00E95C06"/>
    <w:rsid w:val="00E96AF7"/>
    <w:rsid w:val="00E96BE3"/>
    <w:rsid w:val="00EA536E"/>
    <w:rsid w:val="00EB1661"/>
    <w:rsid w:val="00EB2502"/>
    <w:rsid w:val="00EB352C"/>
    <w:rsid w:val="00EB3547"/>
    <w:rsid w:val="00EB3905"/>
    <w:rsid w:val="00EB4D7F"/>
    <w:rsid w:val="00EB5B21"/>
    <w:rsid w:val="00EC03A6"/>
    <w:rsid w:val="00EC7DAF"/>
    <w:rsid w:val="00ED1307"/>
    <w:rsid w:val="00ED4344"/>
    <w:rsid w:val="00EE36C2"/>
    <w:rsid w:val="00EE49C9"/>
    <w:rsid w:val="00EE49E0"/>
    <w:rsid w:val="00EE5DBA"/>
    <w:rsid w:val="00EE6D98"/>
    <w:rsid w:val="00EE7B13"/>
    <w:rsid w:val="00EF0391"/>
    <w:rsid w:val="00EF1B40"/>
    <w:rsid w:val="00EF3EE9"/>
    <w:rsid w:val="00EF616A"/>
    <w:rsid w:val="00EF635A"/>
    <w:rsid w:val="00EF640E"/>
    <w:rsid w:val="00EF750A"/>
    <w:rsid w:val="00EF7D0C"/>
    <w:rsid w:val="00F0123F"/>
    <w:rsid w:val="00F01751"/>
    <w:rsid w:val="00F03570"/>
    <w:rsid w:val="00F04BC9"/>
    <w:rsid w:val="00F10F86"/>
    <w:rsid w:val="00F11604"/>
    <w:rsid w:val="00F11B35"/>
    <w:rsid w:val="00F125F7"/>
    <w:rsid w:val="00F1279B"/>
    <w:rsid w:val="00F1779C"/>
    <w:rsid w:val="00F20C2A"/>
    <w:rsid w:val="00F210DD"/>
    <w:rsid w:val="00F22B4C"/>
    <w:rsid w:val="00F253C7"/>
    <w:rsid w:val="00F26874"/>
    <w:rsid w:val="00F27631"/>
    <w:rsid w:val="00F32A05"/>
    <w:rsid w:val="00F330F5"/>
    <w:rsid w:val="00F36841"/>
    <w:rsid w:val="00F37029"/>
    <w:rsid w:val="00F37EE6"/>
    <w:rsid w:val="00F4258A"/>
    <w:rsid w:val="00F446F2"/>
    <w:rsid w:val="00F44969"/>
    <w:rsid w:val="00F473A6"/>
    <w:rsid w:val="00F532B2"/>
    <w:rsid w:val="00F552B5"/>
    <w:rsid w:val="00F55F8F"/>
    <w:rsid w:val="00F56BD7"/>
    <w:rsid w:val="00F6280B"/>
    <w:rsid w:val="00F66CCE"/>
    <w:rsid w:val="00F71CEE"/>
    <w:rsid w:val="00F73092"/>
    <w:rsid w:val="00F7371C"/>
    <w:rsid w:val="00F76867"/>
    <w:rsid w:val="00F81E9F"/>
    <w:rsid w:val="00F82083"/>
    <w:rsid w:val="00F82E91"/>
    <w:rsid w:val="00F83085"/>
    <w:rsid w:val="00F8422D"/>
    <w:rsid w:val="00F86859"/>
    <w:rsid w:val="00F8718B"/>
    <w:rsid w:val="00F92EF8"/>
    <w:rsid w:val="00F9700D"/>
    <w:rsid w:val="00FA2FAA"/>
    <w:rsid w:val="00FA5A67"/>
    <w:rsid w:val="00FA5AAC"/>
    <w:rsid w:val="00FA618B"/>
    <w:rsid w:val="00FA6516"/>
    <w:rsid w:val="00FA7C3C"/>
    <w:rsid w:val="00FB2069"/>
    <w:rsid w:val="00FB22F3"/>
    <w:rsid w:val="00FB28B6"/>
    <w:rsid w:val="00FB636A"/>
    <w:rsid w:val="00FB7D6B"/>
    <w:rsid w:val="00FC0FE8"/>
    <w:rsid w:val="00FC6A5D"/>
    <w:rsid w:val="00FD138C"/>
    <w:rsid w:val="00FD2376"/>
    <w:rsid w:val="00FD5E77"/>
    <w:rsid w:val="00FE132D"/>
    <w:rsid w:val="00FE427F"/>
    <w:rsid w:val="00FE6AA4"/>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0FE8"/>
    <w:pPr>
      <w:tabs>
        <w:tab w:val="left" w:pos="567"/>
      </w:tabs>
      <w:spacing w:after="240"/>
    </w:pPr>
    <w:rPr>
      <w:rFonts w:ascii="Arial" w:hAnsi="Arial" w:cs="Arial"/>
      <w:sz w:val="22"/>
      <w:szCs w:val="24"/>
    </w:rPr>
  </w:style>
  <w:style w:type="paragraph" w:styleId="Heading1">
    <w:name w:val="heading 1"/>
    <w:next w:val="Normal"/>
    <w:link w:val="Heading1Char"/>
    <w:qFormat/>
    <w:rsid w:val="00FC0FE8"/>
    <w:pPr>
      <w:keepNext/>
      <w:spacing w:after="240"/>
      <w:outlineLvl w:val="0"/>
    </w:pPr>
    <w:rPr>
      <w:rFonts w:ascii="Arial" w:hAnsi="Arial" w:cs="Arial"/>
      <w:b/>
      <w:bCs/>
      <w:kern w:val="32"/>
      <w:sz w:val="28"/>
      <w:szCs w:val="32"/>
    </w:rPr>
  </w:style>
  <w:style w:type="paragraph" w:styleId="Heading2">
    <w:name w:val="heading 2"/>
    <w:next w:val="Normal"/>
    <w:qFormat/>
    <w:rsid w:val="00FC0FE8"/>
    <w:pPr>
      <w:keepNext/>
      <w:spacing w:after="240"/>
      <w:outlineLvl w:val="1"/>
    </w:pPr>
    <w:rPr>
      <w:rFonts w:ascii="Arial" w:hAnsi="Arial" w:cs="Arial"/>
      <w:b/>
      <w:bCs/>
      <w:iCs/>
      <w:sz w:val="22"/>
      <w:szCs w:val="28"/>
    </w:rPr>
  </w:style>
  <w:style w:type="paragraph" w:styleId="Heading3">
    <w:name w:val="heading 3"/>
    <w:next w:val="Normal"/>
    <w:rsid w:val="00864FD5"/>
    <w:pPr>
      <w:keepNext/>
      <w:spacing w:after="24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rsid w:val="00FE132D"/>
    <w:pPr>
      <w:tabs>
        <w:tab w:val="center" w:pos="4153"/>
        <w:tab w:val="right" w:pos="8306"/>
      </w:tabs>
    </w:pPr>
  </w:style>
  <w:style w:type="paragraph" w:styleId="BalloonText">
    <w:name w:val="Balloon Text"/>
    <w:basedOn w:val="Normal"/>
    <w:link w:val="BalloonTextChar"/>
    <w:rsid w:val="00B729BF"/>
    <w:rPr>
      <w:rFonts w:ascii="Tahoma" w:hAnsi="Tahoma" w:cs="Tahoma"/>
      <w:sz w:val="16"/>
      <w:szCs w:val="16"/>
    </w:rPr>
  </w:style>
  <w:style w:type="character" w:customStyle="1" w:styleId="BalloonTextChar">
    <w:name w:val="Balloon Text Char"/>
    <w:basedOn w:val="DefaultParagraphFont"/>
    <w:link w:val="BalloonText"/>
    <w:rsid w:val="00B729BF"/>
    <w:rPr>
      <w:rFonts w:ascii="Tahoma" w:hAnsi="Tahoma" w:cs="Tahoma"/>
      <w:sz w:val="16"/>
      <w:szCs w:val="16"/>
    </w:rPr>
  </w:style>
  <w:style w:type="character" w:customStyle="1" w:styleId="Heading1Char">
    <w:name w:val="Heading 1 Char"/>
    <w:basedOn w:val="DefaultParagraphFont"/>
    <w:link w:val="Heading1"/>
    <w:rsid w:val="00FC0FE8"/>
    <w:rPr>
      <w:rFonts w:ascii="Arial" w:hAnsi="Arial" w:cs="Arial"/>
      <w:b/>
      <w:bCs/>
      <w:kern w:val="32"/>
      <w:sz w:val="28"/>
      <w:szCs w:val="32"/>
    </w:rPr>
  </w:style>
  <w:style w:type="paragraph" w:styleId="NoSpacing">
    <w:name w:val="No Spacing"/>
    <w:link w:val="NoSpacingChar"/>
    <w:uiPriority w:val="1"/>
    <w:rsid w:val="000E3D4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3D46"/>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rsid w:val="00864FD5"/>
    <w:pPr>
      <w:ind w:left="720"/>
      <w:contextualSpacing/>
    </w:pPr>
  </w:style>
  <w:style w:type="paragraph" w:customStyle="1" w:styleId="Bullettext">
    <w:name w:val="Bullet text"/>
    <w:link w:val="BullettextChar1"/>
    <w:qFormat/>
    <w:rsid w:val="00FC0FE8"/>
    <w:pPr>
      <w:numPr>
        <w:numId w:val="2"/>
      </w:numPr>
      <w:tabs>
        <w:tab w:val="left" w:pos="567"/>
      </w:tabs>
      <w:spacing w:after="240"/>
      <w:ind w:left="567" w:hanging="567"/>
    </w:pPr>
    <w:rPr>
      <w:rFonts w:ascii="Arial" w:hAnsi="Arial" w:cs="Arial"/>
      <w:sz w:val="22"/>
      <w:szCs w:val="24"/>
    </w:rPr>
  </w:style>
  <w:style w:type="paragraph" w:customStyle="1" w:styleId="Bullettext2">
    <w:name w:val="Bullet text 2"/>
    <w:link w:val="Bullettext2Char"/>
    <w:qFormat/>
    <w:rsid w:val="00FC0FE8"/>
    <w:pPr>
      <w:numPr>
        <w:ilvl w:val="1"/>
        <w:numId w:val="3"/>
      </w:numPr>
      <w:spacing w:after="240"/>
      <w:ind w:left="1134" w:hanging="567"/>
    </w:pPr>
    <w:rPr>
      <w:rFonts w:ascii="Arial" w:hAnsi="Arial" w:cs="Arial"/>
      <w:sz w:val="22"/>
      <w:szCs w:val="24"/>
    </w:rPr>
  </w:style>
  <w:style w:type="character" w:customStyle="1" w:styleId="ListParagraphChar">
    <w:name w:val="List Paragraph Char"/>
    <w:basedOn w:val="DefaultParagraphFont"/>
    <w:link w:val="ListParagraph"/>
    <w:uiPriority w:val="34"/>
    <w:rsid w:val="00864FD5"/>
    <w:rPr>
      <w:rFonts w:ascii="Arial" w:hAnsi="Arial" w:cs="Arial"/>
      <w:sz w:val="22"/>
      <w:szCs w:val="24"/>
    </w:rPr>
  </w:style>
  <w:style w:type="character" w:customStyle="1" w:styleId="BullettextChar">
    <w:name w:val="Bullet text Char"/>
    <w:basedOn w:val="ListParagraphChar"/>
    <w:rsid w:val="00864FD5"/>
    <w:rPr>
      <w:rFonts w:ascii="Arial" w:hAnsi="Arial" w:cs="Arial"/>
      <w:sz w:val="22"/>
      <w:szCs w:val="24"/>
    </w:rPr>
  </w:style>
  <w:style w:type="paragraph" w:customStyle="1" w:styleId="Italics">
    <w:name w:val="Italics"/>
    <w:link w:val="ItalicsChar"/>
    <w:qFormat/>
    <w:rsid w:val="00FC0FE8"/>
    <w:pPr>
      <w:tabs>
        <w:tab w:val="left" w:pos="567"/>
      </w:tabs>
      <w:spacing w:after="240"/>
    </w:pPr>
    <w:rPr>
      <w:rFonts w:ascii="Arial" w:hAnsi="Arial" w:cs="Arial"/>
      <w:i/>
      <w:sz w:val="22"/>
      <w:szCs w:val="24"/>
    </w:rPr>
  </w:style>
  <w:style w:type="character" w:customStyle="1" w:styleId="BullettextChar1">
    <w:name w:val="Bullet text Char1"/>
    <w:basedOn w:val="ListParagraphChar"/>
    <w:link w:val="Bullettext"/>
    <w:rsid w:val="00FC0FE8"/>
    <w:rPr>
      <w:rFonts w:ascii="Arial" w:hAnsi="Arial" w:cs="Arial"/>
      <w:sz w:val="22"/>
      <w:szCs w:val="24"/>
    </w:rPr>
  </w:style>
  <w:style w:type="character" w:customStyle="1" w:styleId="Bullettext2Char">
    <w:name w:val="Bullet text 2 Char"/>
    <w:basedOn w:val="BullettextChar1"/>
    <w:link w:val="Bullettext2"/>
    <w:rsid w:val="00FC0FE8"/>
    <w:rPr>
      <w:rFonts w:ascii="Arial" w:hAnsi="Arial" w:cs="Arial"/>
      <w:sz w:val="22"/>
      <w:szCs w:val="24"/>
    </w:rPr>
  </w:style>
  <w:style w:type="character" w:customStyle="1" w:styleId="ItalicsChar">
    <w:name w:val="Italics Char"/>
    <w:basedOn w:val="DefaultParagraphFont"/>
    <w:link w:val="Italics"/>
    <w:rsid w:val="00FC0FE8"/>
    <w:rPr>
      <w:rFonts w:ascii="Arial" w:hAnsi="Arial" w:cs="Arial"/>
      <w:i/>
      <w:sz w:val="22"/>
      <w:szCs w:val="24"/>
    </w:rPr>
  </w:style>
  <w:style w:type="paragraph" w:customStyle="1" w:styleId="Default">
    <w:name w:val="Default"/>
    <w:rsid w:val="00B35CBC"/>
    <w:pPr>
      <w:autoSpaceDE w:val="0"/>
      <w:autoSpaceDN w:val="0"/>
      <w:adjustRightInd w:val="0"/>
    </w:pPr>
    <w:rPr>
      <w:color w:val="000000"/>
      <w:sz w:val="24"/>
      <w:szCs w:val="24"/>
    </w:rPr>
  </w:style>
  <w:style w:type="paragraph" w:customStyle="1" w:styleId="Body7">
    <w:name w:val="Body7"/>
    <w:basedOn w:val="Normal"/>
    <w:uiPriority w:val="99"/>
    <w:rsid w:val="001D4BE6"/>
    <w:pPr>
      <w:tabs>
        <w:tab w:val="clear" w:pos="567"/>
      </w:tabs>
      <w:spacing w:line="360" w:lineRule="auto"/>
      <w:ind w:left="3544"/>
      <w:jc w:val="both"/>
    </w:pPr>
    <w:rPr>
      <w:rFonts w:ascii="Times New Roman" w:hAnsi="Times New Roman" w:cs="Times New Roman"/>
      <w:sz w:val="24"/>
      <w:lang w:eastAsia="en-US"/>
    </w:rPr>
  </w:style>
  <w:style w:type="paragraph" w:styleId="BodyText">
    <w:name w:val="Body Text"/>
    <w:basedOn w:val="Normal"/>
    <w:link w:val="BodyTextChar"/>
    <w:uiPriority w:val="99"/>
    <w:rsid w:val="001D4BE6"/>
    <w:pPr>
      <w:tabs>
        <w:tab w:val="clear" w:pos="567"/>
      </w:tabs>
      <w:spacing w:line="360" w:lineRule="auto"/>
      <w:jc w:val="both"/>
    </w:pPr>
    <w:rPr>
      <w:rFonts w:ascii="Times New Roman" w:hAnsi="Times New Roman" w:cs="Times New Roman"/>
      <w:sz w:val="24"/>
      <w:lang w:eastAsia="en-US"/>
    </w:rPr>
  </w:style>
  <w:style w:type="character" w:customStyle="1" w:styleId="BodyTextChar">
    <w:name w:val="Body Text Char"/>
    <w:basedOn w:val="DefaultParagraphFont"/>
    <w:link w:val="BodyText"/>
    <w:uiPriority w:val="99"/>
    <w:rsid w:val="001D4BE6"/>
    <w:rPr>
      <w:sz w:val="24"/>
      <w:szCs w:val="24"/>
      <w:lang w:eastAsia="en-US"/>
    </w:rPr>
  </w:style>
  <w:style w:type="table" w:styleId="TableGrid">
    <w:name w:val="Table Grid"/>
    <w:basedOn w:val="TableNormal"/>
    <w:rsid w:val="00CA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4723E"/>
    <w:rPr>
      <w:sz w:val="16"/>
      <w:szCs w:val="16"/>
    </w:rPr>
  </w:style>
  <w:style w:type="paragraph" w:styleId="CommentText">
    <w:name w:val="annotation text"/>
    <w:basedOn w:val="Normal"/>
    <w:link w:val="CommentTextChar"/>
    <w:rsid w:val="0054723E"/>
    <w:rPr>
      <w:sz w:val="20"/>
      <w:szCs w:val="20"/>
    </w:rPr>
  </w:style>
  <w:style w:type="character" w:customStyle="1" w:styleId="CommentTextChar">
    <w:name w:val="Comment Text Char"/>
    <w:basedOn w:val="DefaultParagraphFont"/>
    <w:link w:val="CommentText"/>
    <w:rsid w:val="0054723E"/>
    <w:rPr>
      <w:rFonts w:ascii="Arial" w:hAnsi="Arial" w:cs="Arial"/>
    </w:rPr>
  </w:style>
  <w:style w:type="paragraph" w:styleId="CommentSubject">
    <w:name w:val="annotation subject"/>
    <w:basedOn w:val="CommentText"/>
    <w:next w:val="CommentText"/>
    <w:link w:val="CommentSubjectChar"/>
    <w:rsid w:val="0054723E"/>
    <w:rPr>
      <w:b/>
      <w:bCs/>
    </w:rPr>
  </w:style>
  <w:style w:type="character" w:customStyle="1" w:styleId="CommentSubjectChar">
    <w:name w:val="Comment Subject Char"/>
    <w:basedOn w:val="CommentTextChar"/>
    <w:link w:val="CommentSubject"/>
    <w:rsid w:val="0054723E"/>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0FE8"/>
    <w:pPr>
      <w:tabs>
        <w:tab w:val="left" w:pos="567"/>
      </w:tabs>
      <w:spacing w:after="240"/>
    </w:pPr>
    <w:rPr>
      <w:rFonts w:ascii="Arial" w:hAnsi="Arial" w:cs="Arial"/>
      <w:sz w:val="22"/>
      <w:szCs w:val="24"/>
    </w:rPr>
  </w:style>
  <w:style w:type="paragraph" w:styleId="Heading1">
    <w:name w:val="heading 1"/>
    <w:next w:val="Normal"/>
    <w:link w:val="Heading1Char"/>
    <w:qFormat/>
    <w:rsid w:val="00FC0FE8"/>
    <w:pPr>
      <w:keepNext/>
      <w:spacing w:after="240"/>
      <w:outlineLvl w:val="0"/>
    </w:pPr>
    <w:rPr>
      <w:rFonts w:ascii="Arial" w:hAnsi="Arial" w:cs="Arial"/>
      <w:b/>
      <w:bCs/>
      <w:kern w:val="32"/>
      <w:sz w:val="28"/>
      <w:szCs w:val="32"/>
    </w:rPr>
  </w:style>
  <w:style w:type="paragraph" w:styleId="Heading2">
    <w:name w:val="heading 2"/>
    <w:next w:val="Normal"/>
    <w:qFormat/>
    <w:rsid w:val="00FC0FE8"/>
    <w:pPr>
      <w:keepNext/>
      <w:spacing w:after="240"/>
      <w:outlineLvl w:val="1"/>
    </w:pPr>
    <w:rPr>
      <w:rFonts w:ascii="Arial" w:hAnsi="Arial" w:cs="Arial"/>
      <w:b/>
      <w:bCs/>
      <w:iCs/>
      <w:sz w:val="22"/>
      <w:szCs w:val="28"/>
    </w:rPr>
  </w:style>
  <w:style w:type="paragraph" w:styleId="Heading3">
    <w:name w:val="heading 3"/>
    <w:next w:val="Normal"/>
    <w:rsid w:val="00864FD5"/>
    <w:pPr>
      <w:keepNext/>
      <w:spacing w:after="24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rsid w:val="00FE132D"/>
    <w:pPr>
      <w:tabs>
        <w:tab w:val="center" w:pos="4153"/>
        <w:tab w:val="right" w:pos="8306"/>
      </w:tabs>
    </w:pPr>
  </w:style>
  <w:style w:type="paragraph" w:styleId="BalloonText">
    <w:name w:val="Balloon Text"/>
    <w:basedOn w:val="Normal"/>
    <w:link w:val="BalloonTextChar"/>
    <w:rsid w:val="00B729BF"/>
    <w:rPr>
      <w:rFonts w:ascii="Tahoma" w:hAnsi="Tahoma" w:cs="Tahoma"/>
      <w:sz w:val="16"/>
      <w:szCs w:val="16"/>
    </w:rPr>
  </w:style>
  <w:style w:type="character" w:customStyle="1" w:styleId="BalloonTextChar">
    <w:name w:val="Balloon Text Char"/>
    <w:basedOn w:val="DefaultParagraphFont"/>
    <w:link w:val="BalloonText"/>
    <w:rsid w:val="00B729BF"/>
    <w:rPr>
      <w:rFonts w:ascii="Tahoma" w:hAnsi="Tahoma" w:cs="Tahoma"/>
      <w:sz w:val="16"/>
      <w:szCs w:val="16"/>
    </w:rPr>
  </w:style>
  <w:style w:type="character" w:customStyle="1" w:styleId="Heading1Char">
    <w:name w:val="Heading 1 Char"/>
    <w:basedOn w:val="DefaultParagraphFont"/>
    <w:link w:val="Heading1"/>
    <w:rsid w:val="00FC0FE8"/>
    <w:rPr>
      <w:rFonts w:ascii="Arial" w:hAnsi="Arial" w:cs="Arial"/>
      <w:b/>
      <w:bCs/>
      <w:kern w:val="32"/>
      <w:sz w:val="28"/>
      <w:szCs w:val="32"/>
    </w:rPr>
  </w:style>
  <w:style w:type="paragraph" w:styleId="NoSpacing">
    <w:name w:val="No Spacing"/>
    <w:link w:val="NoSpacingChar"/>
    <w:uiPriority w:val="1"/>
    <w:rsid w:val="000E3D4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3D46"/>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rsid w:val="00864FD5"/>
    <w:pPr>
      <w:ind w:left="720"/>
      <w:contextualSpacing/>
    </w:pPr>
  </w:style>
  <w:style w:type="paragraph" w:customStyle="1" w:styleId="Bullettext">
    <w:name w:val="Bullet text"/>
    <w:link w:val="BullettextChar1"/>
    <w:qFormat/>
    <w:rsid w:val="00FC0FE8"/>
    <w:pPr>
      <w:numPr>
        <w:numId w:val="2"/>
      </w:numPr>
      <w:tabs>
        <w:tab w:val="left" w:pos="567"/>
      </w:tabs>
      <w:spacing w:after="240"/>
      <w:ind w:left="567" w:hanging="567"/>
    </w:pPr>
    <w:rPr>
      <w:rFonts w:ascii="Arial" w:hAnsi="Arial" w:cs="Arial"/>
      <w:sz w:val="22"/>
      <w:szCs w:val="24"/>
    </w:rPr>
  </w:style>
  <w:style w:type="paragraph" w:customStyle="1" w:styleId="Bullettext2">
    <w:name w:val="Bullet text 2"/>
    <w:link w:val="Bullettext2Char"/>
    <w:qFormat/>
    <w:rsid w:val="00FC0FE8"/>
    <w:pPr>
      <w:numPr>
        <w:ilvl w:val="1"/>
        <w:numId w:val="3"/>
      </w:numPr>
      <w:spacing w:after="240"/>
      <w:ind w:left="1134" w:hanging="567"/>
    </w:pPr>
    <w:rPr>
      <w:rFonts w:ascii="Arial" w:hAnsi="Arial" w:cs="Arial"/>
      <w:sz w:val="22"/>
      <w:szCs w:val="24"/>
    </w:rPr>
  </w:style>
  <w:style w:type="character" w:customStyle="1" w:styleId="ListParagraphChar">
    <w:name w:val="List Paragraph Char"/>
    <w:basedOn w:val="DefaultParagraphFont"/>
    <w:link w:val="ListParagraph"/>
    <w:uiPriority w:val="34"/>
    <w:rsid w:val="00864FD5"/>
    <w:rPr>
      <w:rFonts w:ascii="Arial" w:hAnsi="Arial" w:cs="Arial"/>
      <w:sz w:val="22"/>
      <w:szCs w:val="24"/>
    </w:rPr>
  </w:style>
  <w:style w:type="character" w:customStyle="1" w:styleId="BullettextChar">
    <w:name w:val="Bullet text Char"/>
    <w:basedOn w:val="ListParagraphChar"/>
    <w:rsid w:val="00864FD5"/>
    <w:rPr>
      <w:rFonts w:ascii="Arial" w:hAnsi="Arial" w:cs="Arial"/>
      <w:sz w:val="22"/>
      <w:szCs w:val="24"/>
    </w:rPr>
  </w:style>
  <w:style w:type="paragraph" w:customStyle="1" w:styleId="Italics">
    <w:name w:val="Italics"/>
    <w:link w:val="ItalicsChar"/>
    <w:qFormat/>
    <w:rsid w:val="00FC0FE8"/>
    <w:pPr>
      <w:tabs>
        <w:tab w:val="left" w:pos="567"/>
      </w:tabs>
      <w:spacing w:after="240"/>
    </w:pPr>
    <w:rPr>
      <w:rFonts w:ascii="Arial" w:hAnsi="Arial" w:cs="Arial"/>
      <w:i/>
      <w:sz w:val="22"/>
      <w:szCs w:val="24"/>
    </w:rPr>
  </w:style>
  <w:style w:type="character" w:customStyle="1" w:styleId="BullettextChar1">
    <w:name w:val="Bullet text Char1"/>
    <w:basedOn w:val="ListParagraphChar"/>
    <w:link w:val="Bullettext"/>
    <w:rsid w:val="00FC0FE8"/>
    <w:rPr>
      <w:rFonts w:ascii="Arial" w:hAnsi="Arial" w:cs="Arial"/>
      <w:sz w:val="22"/>
      <w:szCs w:val="24"/>
    </w:rPr>
  </w:style>
  <w:style w:type="character" w:customStyle="1" w:styleId="Bullettext2Char">
    <w:name w:val="Bullet text 2 Char"/>
    <w:basedOn w:val="BullettextChar1"/>
    <w:link w:val="Bullettext2"/>
    <w:rsid w:val="00FC0FE8"/>
    <w:rPr>
      <w:rFonts w:ascii="Arial" w:hAnsi="Arial" w:cs="Arial"/>
      <w:sz w:val="22"/>
      <w:szCs w:val="24"/>
    </w:rPr>
  </w:style>
  <w:style w:type="character" w:customStyle="1" w:styleId="ItalicsChar">
    <w:name w:val="Italics Char"/>
    <w:basedOn w:val="DefaultParagraphFont"/>
    <w:link w:val="Italics"/>
    <w:rsid w:val="00FC0FE8"/>
    <w:rPr>
      <w:rFonts w:ascii="Arial" w:hAnsi="Arial" w:cs="Arial"/>
      <w:i/>
      <w:sz w:val="22"/>
      <w:szCs w:val="24"/>
    </w:rPr>
  </w:style>
  <w:style w:type="paragraph" w:customStyle="1" w:styleId="Default">
    <w:name w:val="Default"/>
    <w:rsid w:val="00B35CBC"/>
    <w:pPr>
      <w:autoSpaceDE w:val="0"/>
      <w:autoSpaceDN w:val="0"/>
      <w:adjustRightInd w:val="0"/>
    </w:pPr>
    <w:rPr>
      <w:color w:val="000000"/>
      <w:sz w:val="24"/>
      <w:szCs w:val="24"/>
    </w:rPr>
  </w:style>
  <w:style w:type="paragraph" w:customStyle="1" w:styleId="Body7">
    <w:name w:val="Body7"/>
    <w:basedOn w:val="Normal"/>
    <w:uiPriority w:val="99"/>
    <w:rsid w:val="001D4BE6"/>
    <w:pPr>
      <w:tabs>
        <w:tab w:val="clear" w:pos="567"/>
      </w:tabs>
      <w:spacing w:line="360" w:lineRule="auto"/>
      <w:ind w:left="3544"/>
      <w:jc w:val="both"/>
    </w:pPr>
    <w:rPr>
      <w:rFonts w:ascii="Times New Roman" w:hAnsi="Times New Roman" w:cs="Times New Roman"/>
      <w:sz w:val="24"/>
      <w:lang w:eastAsia="en-US"/>
    </w:rPr>
  </w:style>
  <w:style w:type="paragraph" w:styleId="BodyText">
    <w:name w:val="Body Text"/>
    <w:basedOn w:val="Normal"/>
    <w:link w:val="BodyTextChar"/>
    <w:uiPriority w:val="99"/>
    <w:rsid w:val="001D4BE6"/>
    <w:pPr>
      <w:tabs>
        <w:tab w:val="clear" w:pos="567"/>
      </w:tabs>
      <w:spacing w:line="360" w:lineRule="auto"/>
      <w:jc w:val="both"/>
    </w:pPr>
    <w:rPr>
      <w:rFonts w:ascii="Times New Roman" w:hAnsi="Times New Roman" w:cs="Times New Roman"/>
      <w:sz w:val="24"/>
      <w:lang w:eastAsia="en-US"/>
    </w:rPr>
  </w:style>
  <w:style w:type="character" w:customStyle="1" w:styleId="BodyTextChar">
    <w:name w:val="Body Text Char"/>
    <w:basedOn w:val="DefaultParagraphFont"/>
    <w:link w:val="BodyText"/>
    <w:uiPriority w:val="99"/>
    <w:rsid w:val="001D4BE6"/>
    <w:rPr>
      <w:sz w:val="24"/>
      <w:szCs w:val="24"/>
      <w:lang w:eastAsia="en-US"/>
    </w:rPr>
  </w:style>
  <w:style w:type="table" w:styleId="TableGrid">
    <w:name w:val="Table Grid"/>
    <w:basedOn w:val="TableNormal"/>
    <w:rsid w:val="00CA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4723E"/>
    <w:rPr>
      <w:sz w:val="16"/>
      <w:szCs w:val="16"/>
    </w:rPr>
  </w:style>
  <w:style w:type="paragraph" w:styleId="CommentText">
    <w:name w:val="annotation text"/>
    <w:basedOn w:val="Normal"/>
    <w:link w:val="CommentTextChar"/>
    <w:rsid w:val="0054723E"/>
    <w:rPr>
      <w:sz w:val="20"/>
      <w:szCs w:val="20"/>
    </w:rPr>
  </w:style>
  <w:style w:type="character" w:customStyle="1" w:styleId="CommentTextChar">
    <w:name w:val="Comment Text Char"/>
    <w:basedOn w:val="DefaultParagraphFont"/>
    <w:link w:val="CommentText"/>
    <w:rsid w:val="0054723E"/>
    <w:rPr>
      <w:rFonts w:ascii="Arial" w:hAnsi="Arial" w:cs="Arial"/>
    </w:rPr>
  </w:style>
  <w:style w:type="paragraph" w:styleId="CommentSubject">
    <w:name w:val="annotation subject"/>
    <w:basedOn w:val="CommentText"/>
    <w:next w:val="CommentText"/>
    <w:link w:val="CommentSubjectChar"/>
    <w:rsid w:val="0054723E"/>
    <w:rPr>
      <w:b/>
      <w:bCs/>
    </w:rPr>
  </w:style>
  <w:style w:type="character" w:customStyle="1" w:styleId="CommentSubjectChar">
    <w:name w:val="Comment Subject Char"/>
    <w:basedOn w:val="CommentTextChar"/>
    <w:link w:val="CommentSubject"/>
    <w:rsid w:val="0054723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7AC143"/>
      </a:hlink>
      <a:folHlink>
        <a:srgbClr val="9C7DB9"/>
      </a:folHlink>
    </a:clrScheme>
    <a:fontScheme name="EN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 xsi:nil="true"/>
    <DateLastActivated1 xmlns="c7312139-f4c2-453d-a4c8-c631b6303d87">2014-09-30T12:40:33+00:00</DateLastActivated1>
    <Commitees xmlns="c7312139-f4c2-453d-a4c8-c631b6303d87">
      <Value>148</Value>
    </Commitees>
    <DocNotes xmlns="c7312139-f4c2-453d-a4c8-c631b6303d87" xsi:nil="true"/>
    <Activities xmlns="c7312139-f4c2-453d-a4c8-c631b6303d87">
      <Value>1754</Value>
    </Activities>
    <Issues xmlns="c7312139-f4c2-453d-a4c8-c631b6303d87"/>
    <PublishDate xmlns="c7312139-f4c2-453d-a4c8-c631b6303d87">2014-09-29T23:00:00+00:00</PublishDate>
    <ChangeProposal1 xmlns="c7312139-f4c2-453d-a4c8-c631b6303d87">
      <Value>217</Value>
    </ChangeProposal1>
    <Confidential1 xmlns="c7312139-f4c2-453d-a4c8-c631b6303d87">false</Confidential1>
    <DocType xmlns="c7312139-f4c2-453d-a4c8-c631b6303d87">3</DocType>
    <Restricted xmlns="830862f3-40c2-43d5-9778-1909aaa95bc7">false</Restricted>
    <DateLastDeactivated1 xmlns="c7312139-f4c2-453d-a4c8-c631b6303d87" xsi:nil="true"/>
    <DocVersion xmlns="c7312139-f4c2-453d-a4c8-c631b6303d87">1.0</DocVersion>
    <Archived xmlns="c7312139-f4c2-453d-a4c8-c631b6303d87">false</Archived>
    <SQLID xmlns="c7312139-f4c2-453d-a4c8-c631b6303d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6FB9C-4CEA-4C95-8233-228920DBCD74}"/>
</file>

<file path=customXml/itemProps2.xml><?xml version="1.0" encoding="utf-8"?>
<ds:datastoreItem xmlns:ds="http://schemas.openxmlformats.org/officeDocument/2006/customXml" ds:itemID="{0CB177A9-44E3-4AED-B590-D2CA4258EBBD}"/>
</file>

<file path=customXml/itemProps3.xml><?xml version="1.0" encoding="utf-8"?>
<ds:datastoreItem xmlns:ds="http://schemas.openxmlformats.org/officeDocument/2006/customXml" ds:itemID="{1D4CD04C-3C6E-4084-940E-17C94BA6D218}"/>
</file>

<file path=customXml/itemProps4.xml><?xml version="1.0" encoding="utf-8"?>
<ds:datastoreItem xmlns:ds="http://schemas.openxmlformats.org/officeDocument/2006/customXml" ds:itemID="{07ABD5C6-371E-46EB-ACB3-7969EF041F86}"/>
</file>

<file path=docProps/app.xml><?xml version="1.0" encoding="utf-8"?>
<Properties xmlns="http://schemas.openxmlformats.org/officeDocument/2006/extended-properties" xmlns:vt="http://schemas.openxmlformats.org/officeDocument/2006/docPropsVTypes">
  <Template>Normal</Template>
  <TotalTime>30</TotalTime>
  <Pages>16</Pages>
  <Words>3694</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204 Proposed Legal Text_25 Sept 2014</dc:title>
  <dc:creator>John Lawton</dc:creator>
  <cp:lastModifiedBy>Rosalind Timperley</cp:lastModifiedBy>
  <cp:revision>11</cp:revision>
  <dcterms:created xsi:type="dcterms:W3CDTF">2014-07-25T10:16:00Z</dcterms:created>
  <dcterms:modified xsi:type="dcterms:W3CDTF">2014-09-25T08:51:00Z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0x010100DE162FE946D2DC49B772FE47E464ED56</vt:lpwstr>
  </property>
</Properties>
</file>