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6C60" w14:textId="77777777" w:rsidR="00760A1F" w:rsidRDefault="00760A1F" w:rsidP="005A42F2">
      <w:pPr>
        <w:pStyle w:val="DCHeading1"/>
      </w:pPr>
      <w:bookmarkStart w:id="0" w:name="_Toc391559890"/>
    </w:p>
    <w:p w14:paraId="6EC87531" w14:textId="77777777" w:rsidR="00760A1F" w:rsidRDefault="00760A1F" w:rsidP="005A42F2">
      <w:pPr>
        <w:pStyle w:val="Heading7"/>
        <w:keepNext w:val="0"/>
        <w:keepLines w:val="0"/>
        <w:numPr>
          <w:ilvl w:val="0"/>
          <w:numId w:val="0"/>
        </w:numPr>
        <w:jc w:val="center"/>
        <w:rPr>
          <w:rStyle w:val="DCHeading1Char"/>
          <w:rFonts w:cstheme="majorBidi"/>
        </w:rPr>
      </w:pPr>
      <w:bookmarkStart w:id="1" w:name="_Toc391559888"/>
      <w:r>
        <w:rPr>
          <w:rStyle w:val="DCHeading1Char"/>
          <w:rFonts w:cstheme="majorBidi"/>
        </w:rPr>
        <w:t>SCHEDULE 15 – COST INFORMATION TABLE</w:t>
      </w:r>
      <w:bookmarkEnd w:id="1"/>
    </w:p>
    <w:p w14:paraId="1B44BC3C" w14:textId="77777777" w:rsidR="00760A1F" w:rsidRDefault="00760A1F" w:rsidP="005A42F2">
      <w:pPr>
        <w:pStyle w:val="Heading1"/>
        <w:keepNext w:val="0"/>
      </w:pPr>
      <w:bookmarkStart w:id="2" w:name="_Toc391559889"/>
      <w:bookmarkStart w:id="3" w:name="_Toc360028031"/>
      <w:bookmarkStart w:id="4" w:name="_Toc360027677"/>
      <w:r>
        <w:t>DEFINITIONS</w:t>
      </w:r>
      <w:bookmarkEnd w:id="2"/>
      <w:bookmarkEnd w:id="3"/>
      <w:bookmarkEnd w:id="4"/>
    </w:p>
    <w:p w14:paraId="36F5FEC6" w14:textId="77777777" w:rsidR="00760A1F" w:rsidRDefault="00760A1F" w:rsidP="005A42F2">
      <w:pPr>
        <w:pStyle w:val="Heading2"/>
      </w:pPr>
      <w:r>
        <w:t>In this Schedule 15, except where the context otherwise requires, the following terms shall have the meanings set opposite them:</w:t>
      </w:r>
    </w:p>
    <w:tbl>
      <w:tblPr>
        <w:tblW w:w="8925" w:type="dxa"/>
        <w:tblInd w:w="828" w:type="dxa"/>
        <w:tblLayout w:type="fixed"/>
        <w:tblLook w:val="04A0" w:firstRow="1" w:lastRow="0" w:firstColumn="1" w:lastColumn="0" w:noHBand="0" w:noVBand="1"/>
      </w:tblPr>
      <w:tblGrid>
        <w:gridCol w:w="2992"/>
        <w:gridCol w:w="5933"/>
      </w:tblGrid>
      <w:tr w:rsidR="00760A1F" w14:paraId="61822205" w14:textId="77777777" w:rsidTr="00760A1F">
        <w:tc>
          <w:tcPr>
            <w:tcW w:w="2992" w:type="dxa"/>
            <w:hideMark/>
          </w:tcPr>
          <w:p w14:paraId="163BB585" w14:textId="77777777" w:rsidR="00760A1F" w:rsidRDefault="00760A1F" w:rsidP="005A42F2">
            <w:pPr>
              <w:pStyle w:val="DCSubHeading1Level2"/>
              <w:rPr>
                <w:szCs w:val="24"/>
                <w:lang w:val="en-US"/>
              </w:rPr>
            </w:pPr>
            <w:r>
              <w:rPr>
                <w:lang w:val="en-US"/>
              </w:rPr>
              <w:t>CDCM</w:t>
            </w:r>
          </w:p>
        </w:tc>
        <w:tc>
          <w:tcPr>
            <w:tcW w:w="5933" w:type="dxa"/>
            <w:hideMark/>
          </w:tcPr>
          <w:p w14:paraId="0BAF5CA7" w14:textId="77777777" w:rsidR="00760A1F" w:rsidRDefault="00760A1F" w:rsidP="005A42F2">
            <w:pPr>
              <w:jc w:val="both"/>
              <w:rPr>
                <w:szCs w:val="24"/>
                <w:lang w:val="en-US"/>
              </w:rPr>
            </w:pPr>
            <w:proofErr w:type="gramStart"/>
            <w:r>
              <w:rPr>
                <w:lang w:val="en-US"/>
              </w:rPr>
              <w:t>means</w:t>
            </w:r>
            <w:proofErr w:type="gramEnd"/>
            <w:r>
              <w:rPr>
                <w:lang w:val="en-US"/>
              </w:rPr>
              <w:t xml:space="preserve"> the Common Distribution Charging  Methodology as set out in Schedule 16.</w:t>
            </w:r>
          </w:p>
        </w:tc>
      </w:tr>
      <w:tr w:rsidR="00760A1F" w14:paraId="629EA72B" w14:textId="77777777" w:rsidTr="00760A1F">
        <w:tc>
          <w:tcPr>
            <w:tcW w:w="2992" w:type="dxa"/>
            <w:hideMark/>
          </w:tcPr>
          <w:p w14:paraId="5860123A" w14:textId="77777777" w:rsidR="00760A1F" w:rsidRDefault="00760A1F" w:rsidP="00C04031">
            <w:pPr>
              <w:pStyle w:val="DCSubHeading1Level2"/>
              <w:rPr>
                <w:szCs w:val="24"/>
                <w:lang w:val="en-US"/>
              </w:rPr>
            </w:pPr>
            <w:r>
              <w:rPr>
                <w:lang w:val="en-US"/>
              </w:rPr>
              <w:t>CDCM Revenue</w:t>
            </w:r>
          </w:p>
        </w:tc>
        <w:tc>
          <w:tcPr>
            <w:tcW w:w="5933" w:type="dxa"/>
            <w:hideMark/>
          </w:tcPr>
          <w:p w14:paraId="78A810EF" w14:textId="77777777" w:rsidR="00760A1F" w:rsidRDefault="00760A1F" w:rsidP="00C04031">
            <w:pPr>
              <w:jc w:val="both"/>
              <w:rPr>
                <w:szCs w:val="24"/>
                <w:lang w:val="en-US"/>
              </w:rPr>
            </w:pPr>
            <w:proofErr w:type="gramStart"/>
            <w:r>
              <w:rPr>
                <w:lang w:val="en-US"/>
              </w:rPr>
              <w:t>means</w:t>
            </w:r>
            <w:proofErr w:type="gramEnd"/>
            <w:r>
              <w:rPr>
                <w:lang w:val="en-US"/>
              </w:rPr>
              <w:t xml:space="preserve"> the revenue to be recovered from tariffs calculated under the CDCM.</w:t>
            </w:r>
          </w:p>
        </w:tc>
      </w:tr>
      <w:tr w:rsidR="00760A1F" w14:paraId="3A90F341" w14:textId="77777777" w:rsidTr="00760A1F">
        <w:tc>
          <w:tcPr>
            <w:tcW w:w="2992" w:type="dxa"/>
            <w:hideMark/>
          </w:tcPr>
          <w:p w14:paraId="7B8010AF" w14:textId="77777777" w:rsidR="00760A1F" w:rsidRDefault="00760A1F" w:rsidP="00C04031">
            <w:pPr>
              <w:pStyle w:val="DCSubHeading1Level2"/>
              <w:rPr>
                <w:szCs w:val="24"/>
                <w:lang w:val="en-US"/>
              </w:rPr>
            </w:pPr>
            <w:r>
              <w:rPr>
                <w:lang w:val="en-US"/>
              </w:rPr>
              <w:t xml:space="preserve">Demand Use of System Charges </w:t>
            </w:r>
          </w:p>
        </w:tc>
        <w:tc>
          <w:tcPr>
            <w:tcW w:w="5933" w:type="dxa"/>
            <w:hideMark/>
          </w:tcPr>
          <w:p w14:paraId="7B0CF146" w14:textId="77777777" w:rsidR="00760A1F" w:rsidRDefault="00760A1F" w:rsidP="00C04031">
            <w:pPr>
              <w:jc w:val="both"/>
              <w:rPr>
                <w:szCs w:val="24"/>
                <w:lang w:val="en-US"/>
              </w:rPr>
            </w:pPr>
            <w:proofErr w:type="gramStart"/>
            <w:r>
              <w:rPr>
                <w:lang w:val="en-US"/>
              </w:rPr>
              <w:t>has</w:t>
            </w:r>
            <w:proofErr w:type="gramEnd"/>
            <w:r>
              <w:rPr>
                <w:lang w:val="en-US"/>
              </w:rPr>
              <w:t xml:space="preserve"> the meaning given to that term in special condition CRC2 of the Company’s Distribution </w:t>
            </w:r>
            <w:proofErr w:type="spellStart"/>
            <w:r>
              <w:rPr>
                <w:lang w:val="en-US"/>
              </w:rPr>
              <w:t>Licence</w:t>
            </w:r>
            <w:proofErr w:type="spellEnd"/>
            <w:r>
              <w:rPr>
                <w:lang w:val="en-US"/>
              </w:rPr>
              <w:t>.</w:t>
            </w:r>
          </w:p>
        </w:tc>
      </w:tr>
      <w:tr w:rsidR="00760A1F" w14:paraId="101BAB65" w14:textId="77777777" w:rsidTr="00760A1F">
        <w:tc>
          <w:tcPr>
            <w:tcW w:w="2992" w:type="dxa"/>
            <w:hideMark/>
          </w:tcPr>
          <w:p w14:paraId="65D0E2F2" w14:textId="77777777" w:rsidR="00760A1F" w:rsidRDefault="00760A1F" w:rsidP="00C04031">
            <w:pPr>
              <w:pStyle w:val="DCSubHeading1Level2"/>
              <w:rPr>
                <w:szCs w:val="24"/>
                <w:lang w:val="en-US"/>
              </w:rPr>
            </w:pPr>
            <w:r>
              <w:rPr>
                <w:lang w:val="en-US"/>
              </w:rPr>
              <w:t>EDCM &amp; Certain Interconnector Revenue</w:t>
            </w:r>
          </w:p>
        </w:tc>
        <w:tc>
          <w:tcPr>
            <w:tcW w:w="5933" w:type="dxa"/>
            <w:hideMark/>
          </w:tcPr>
          <w:p w14:paraId="199F520E" w14:textId="77777777" w:rsidR="00760A1F" w:rsidRDefault="00760A1F" w:rsidP="00C04031">
            <w:pPr>
              <w:jc w:val="both"/>
              <w:rPr>
                <w:szCs w:val="24"/>
                <w:lang w:val="en-US"/>
              </w:rPr>
            </w:pPr>
            <w:r>
              <w:rPr>
                <w:lang w:val="en-US"/>
              </w:rPr>
              <w:t xml:space="preserve">means, at any time and in respect of a Regulatory Year, the Company’s reasonable estimate (at that time) of: (a) the revenue to be recovered from tariffs calculated under the Charging Methodology set out in Schedule 17 or 18 (as applicable to the Company); plus (b) to the extent relevant, the revenue to be recovered from the DNO Party-to-DNO </w:t>
            </w:r>
            <w:r>
              <w:rPr>
                <w:lang w:val="en-US"/>
              </w:rPr>
              <w:lastRenderedPageBreak/>
              <w:t>Party interconnector charges referred to in paragraph 20.4 of the methodology set out in schedule 17.</w:t>
            </w:r>
          </w:p>
        </w:tc>
      </w:tr>
      <w:tr w:rsidR="00760A1F" w14:paraId="2D180AD8" w14:textId="77777777" w:rsidTr="00760A1F">
        <w:tc>
          <w:tcPr>
            <w:tcW w:w="2992" w:type="dxa"/>
            <w:hideMark/>
          </w:tcPr>
          <w:p w14:paraId="3F8D118B" w14:textId="77777777" w:rsidR="00760A1F" w:rsidRDefault="00760A1F" w:rsidP="00C04031">
            <w:pPr>
              <w:pStyle w:val="DCSubHeading1Level2"/>
              <w:rPr>
                <w:szCs w:val="24"/>
                <w:lang w:val="en-US"/>
              </w:rPr>
            </w:pPr>
            <w:r>
              <w:rPr>
                <w:lang w:val="en-US"/>
              </w:rPr>
              <w:lastRenderedPageBreak/>
              <w:t>Final Collected Revenue Forecast</w:t>
            </w:r>
          </w:p>
        </w:tc>
        <w:tc>
          <w:tcPr>
            <w:tcW w:w="5933" w:type="dxa"/>
            <w:hideMark/>
          </w:tcPr>
          <w:p w14:paraId="21E6C4C9" w14:textId="77777777" w:rsidR="00760A1F" w:rsidRDefault="00760A1F" w:rsidP="00C04031">
            <w:pPr>
              <w:jc w:val="both"/>
              <w:rPr>
                <w:szCs w:val="24"/>
                <w:lang w:val="en-US"/>
              </w:rPr>
            </w:pPr>
            <w:proofErr w:type="gramStart"/>
            <w:r>
              <w:rPr>
                <w:lang w:val="en-US"/>
              </w:rPr>
              <w:t>means</w:t>
            </w:r>
            <w:proofErr w:type="gramEnd"/>
            <w:r>
              <w:rPr>
                <w:lang w:val="en-US"/>
              </w:rPr>
              <w:t xml:space="preserve">, at any time and in respect of a Regulatory Year, the Company’s reasonable estimate (at that time) of the final Regulated Combined Distribution Network Revenue for that Regulatory Year.  </w:t>
            </w:r>
          </w:p>
        </w:tc>
      </w:tr>
      <w:tr w:rsidR="00760A1F" w14:paraId="0AAFBFD8" w14:textId="77777777" w:rsidTr="00760A1F">
        <w:tc>
          <w:tcPr>
            <w:tcW w:w="2992" w:type="dxa"/>
            <w:hideMark/>
          </w:tcPr>
          <w:p w14:paraId="0E64C050" w14:textId="77777777" w:rsidR="00760A1F" w:rsidRDefault="00760A1F" w:rsidP="00C04031">
            <w:pPr>
              <w:pStyle w:val="DCSubHeading1Level2"/>
              <w:rPr>
                <w:szCs w:val="24"/>
                <w:lang w:val="en-US"/>
              </w:rPr>
            </w:pPr>
            <w:r>
              <w:rPr>
                <w:lang w:val="en-US"/>
              </w:rPr>
              <w:t>Generation Use of System Charges</w:t>
            </w:r>
          </w:p>
        </w:tc>
        <w:tc>
          <w:tcPr>
            <w:tcW w:w="5933" w:type="dxa"/>
            <w:hideMark/>
          </w:tcPr>
          <w:p w14:paraId="4A32673F" w14:textId="77777777" w:rsidR="00760A1F" w:rsidRDefault="00760A1F" w:rsidP="00C04031">
            <w:pPr>
              <w:jc w:val="both"/>
              <w:rPr>
                <w:szCs w:val="24"/>
                <w:lang w:val="en-US"/>
              </w:rPr>
            </w:pPr>
            <w:proofErr w:type="gramStart"/>
            <w:r>
              <w:rPr>
                <w:lang w:val="en-US"/>
              </w:rPr>
              <w:t>has</w:t>
            </w:r>
            <w:proofErr w:type="gramEnd"/>
            <w:r>
              <w:rPr>
                <w:lang w:val="en-US"/>
              </w:rPr>
              <w:t xml:space="preserve"> the meaning given to that term in special condition CRC2 of the Company’s Distribution </w:t>
            </w:r>
            <w:proofErr w:type="spellStart"/>
            <w:r>
              <w:rPr>
                <w:lang w:val="en-US"/>
              </w:rPr>
              <w:t>Licence</w:t>
            </w:r>
            <w:proofErr w:type="spellEnd"/>
            <w:r>
              <w:rPr>
                <w:lang w:val="en-US"/>
              </w:rPr>
              <w:t>.</w:t>
            </w:r>
          </w:p>
        </w:tc>
      </w:tr>
      <w:tr w:rsidR="00760A1F" w14:paraId="0F21639C" w14:textId="77777777" w:rsidTr="00760A1F">
        <w:tc>
          <w:tcPr>
            <w:tcW w:w="2992" w:type="dxa"/>
            <w:hideMark/>
          </w:tcPr>
          <w:p w14:paraId="135F80C9" w14:textId="77777777" w:rsidR="00760A1F" w:rsidRDefault="00760A1F" w:rsidP="00C04031">
            <w:pPr>
              <w:pStyle w:val="DCSubHeading1Level2"/>
              <w:rPr>
                <w:szCs w:val="24"/>
                <w:lang w:val="en-US"/>
              </w:rPr>
            </w:pPr>
            <w:r>
              <w:rPr>
                <w:lang w:val="en-US"/>
              </w:rPr>
              <w:t>Regulated Combined Distribution Network Revenue</w:t>
            </w:r>
          </w:p>
        </w:tc>
        <w:tc>
          <w:tcPr>
            <w:tcW w:w="5933" w:type="dxa"/>
            <w:hideMark/>
          </w:tcPr>
          <w:p w14:paraId="51DC6527" w14:textId="77777777" w:rsidR="00760A1F" w:rsidRDefault="00760A1F" w:rsidP="00C04031">
            <w:pPr>
              <w:jc w:val="both"/>
              <w:rPr>
                <w:szCs w:val="24"/>
                <w:lang w:val="en-US"/>
              </w:rPr>
            </w:pPr>
            <w:proofErr w:type="gramStart"/>
            <w:r>
              <w:rPr>
                <w:lang w:val="en-US"/>
              </w:rPr>
              <w:t>has</w:t>
            </w:r>
            <w:proofErr w:type="gramEnd"/>
            <w:r>
              <w:rPr>
                <w:lang w:val="en-US"/>
              </w:rPr>
              <w:t xml:space="preserve"> the meaning given to that term in special conditions CRC2 of Company’s Distribution </w:t>
            </w:r>
            <w:proofErr w:type="spellStart"/>
            <w:r>
              <w:rPr>
                <w:lang w:val="en-US"/>
              </w:rPr>
              <w:t>Licence</w:t>
            </w:r>
            <w:proofErr w:type="spellEnd"/>
            <w:r>
              <w:rPr>
                <w:lang w:val="en-US"/>
              </w:rPr>
              <w:t>.</w:t>
            </w:r>
          </w:p>
        </w:tc>
      </w:tr>
      <w:tr w:rsidR="00760A1F" w14:paraId="04363C44" w14:textId="77777777" w:rsidTr="00760A1F">
        <w:tc>
          <w:tcPr>
            <w:tcW w:w="2992" w:type="dxa"/>
            <w:hideMark/>
          </w:tcPr>
          <w:p w14:paraId="0EF7145E" w14:textId="77777777" w:rsidR="00760A1F" w:rsidRDefault="00760A1F" w:rsidP="00C04031">
            <w:pPr>
              <w:pStyle w:val="DCSubHeading1Level2"/>
              <w:rPr>
                <w:szCs w:val="24"/>
                <w:lang w:val="en-US"/>
              </w:rPr>
            </w:pPr>
            <w:r>
              <w:rPr>
                <w:lang w:val="en-US"/>
              </w:rPr>
              <w:t>Regulatory Year</w:t>
            </w:r>
          </w:p>
        </w:tc>
        <w:tc>
          <w:tcPr>
            <w:tcW w:w="5933" w:type="dxa"/>
            <w:hideMark/>
          </w:tcPr>
          <w:p w14:paraId="37D51292" w14:textId="77777777" w:rsidR="00760A1F" w:rsidRDefault="00760A1F" w:rsidP="00C04031">
            <w:pPr>
              <w:jc w:val="both"/>
              <w:rPr>
                <w:szCs w:val="24"/>
                <w:lang w:val="en-US"/>
              </w:rPr>
            </w:pPr>
            <w:proofErr w:type="gramStart"/>
            <w:r>
              <w:rPr>
                <w:lang w:val="en-US"/>
              </w:rPr>
              <w:t>has</w:t>
            </w:r>
            <w:proofErr w:type="gramEnd"/>
            <w:r>
              <w:rPr>
                <w:lang w:val="en-US"/>
              </w:rPr>
              <w:t xml:space="preserve"> the meaning given to that term in special condition CRC2 of the Company’s Distribution </w:t>
            </w:r>
            <w:proofErr w:type="spellStart"/>
            <w:r>
              <w:rPr>
                <w:lang w:val="en-US"/>
              </w:rPr>
              <w:t>Licence</w:t>
            </w:r>
            <w:proofErr w:type="spellEnd"/>
            <w:r>
              <w:rPr>
                <w:lang w:val="en-US"/>
              </w:rPr>
              <w:t>.</w:t>
            </w:r>
          </w:p>
        </w:tc>
      </w:tr>
      <w:tr w:rsidR="00760A1F" w14:paraId="273754AE" w14:textId="77777777" w:rsidTr="00760A1F">
        <w:tc>
          <w:tcPr>
            <w:tcW w:w="2992" w:type="dxa"/>
            <w:hideMark/>
          </w:tcPr>
          <w:p w14:paraId="2FB2AC49" w14:textId="77777777" w:rsidR="00760A1F" w:rsidRDefault="00760A1F" w:rsidP="00C04031">
            <w:pPr>
              <w:pStyle w:val="DCSubHeading1Level2"/>
              <w:rPr>
                <w:szCs w:val="24"/>
                <w:lang w:val="en-US"/>
              </w:rPr>
            </w:pPr>
            <w:r>
              <w:rPr>
                <w:lang w:val="en-US"/>
              </w:rPr>
              <w:t>Regulatory Year t</w:t>
            </w:r>
          </w:p>
        </w:tc>
        <w:tc>
          <w:tcPr>
            <w:tcW w:w="5933" w:type="dxa"/>
            <w:hideMark/>
          </w:tcPr>
          <w:p w14:paraId="74882D1B" w14:textId="77777777" w:rsidR="00760A1F" w:rsidRDefault="00760A1F" w:rsidP="00C04031">
            <w:pPr>
              <w:jc w:val="both"/>
              <w:rPr>
                <w:szCs w:val="24"/>
                <w:lang w:val="en-US"/>
              </w:rPr>
            </w:pPr>
            <w:proofErr w:type="gramStart"/>
            <w:r>
              <w:rPr>
                <w:lang w:val="en-US"/>
              </w:rPr>
              <w:t>means</w:t>
            </w:r>
            <w:proofErr w:type="gramEnd"/>
            <w:r>
              <w:rPr>
                <w:lang w:val="en-US"/>
              </w:rPr>
              <w:t xml:space="preserve">, in respect of any estimate, the then current Regulatory Year at the time the estimate is made.  </w:t>
            </w:r>
            <w:r>
              <w:rPr>
                <w:b/>
                <w:lang w:val="en-US"/>
              </w:rPr>
              <w:t>Regulatory Year t-1</w:t>
            </w:r>
            <w:r>
              <w:rPr>
                <w:lang w:val="en-US"/>
              </w:rPr>
              <w:t xml:space="preserve"> shall be the previous Regulatory year, and </w:t>
            </w:r>
            <w:r>
              <w:rPr>
                <w:b/>
                <w:lang w:val="en-US"/>
              </w:rPr>
              <w:t>Regulatory Year t+1</w:t>
            </w:r>
            <w:r>
              <w:rPr>
                <w:lang w:val="en-US"/>
              </w:rPr>
              <w:t xml:space="preserve"> shall be the following Regulatory Year and so on. </w:t>
            </w:r>
          </w:p>
        </w:tc>
      </w:tr>
      <w:tr w:rsidR="00760A1F" w14:paraId="65EFAA58" w14:textId="77777777" w:rsidTr="00760A1F">
        <w:tc>
          <w:tcPr>
            <w:tcW w:w="2992" w:type="dxa"/>
            <w:hideMark/>
          </w:tcPr>
          <w:p w14:paraId="10B85208" w14:textId="77777777" w:rsidR="00760A1F" w:rsidRDefault="00760A1F" w:rsidP="00C04031">
            <w:pPr>
              <w:pStyle w:val="DCSubHeading1Level2"/>
              <w:rPr>
                <w:szCs w:val="24"/>
                <w:lang w:val="en-US"/>
              </w:rPr>
            </w:pPr>
            <w:r>
              <w:rPr>
                <w:lang w:val="en-US"/>
              </w:rPr>
              <w:lastRenderedPageBreak/>
              <w:t>Use of System Charges</w:t>
            </w:r>
          </w:p>
        </w:tc>
        <w:tc>
          <w:tcPr>
            <w:tcW w:w="5933" w:type="dxa"/>
            <w:hideMark/>
          </w:tcPr>
          <w:p w14:paraId="0A2FC6F0" w14:textId="77777777" w:rsidR="00760A1F" w:rsidRDefault="00760A1F" w:rsidP="00C04031">
            <w:pPr>
              <w:jc w:val="both"/>
              <w:rPr>
                <w:szCs w:val="24"/>
                <w:lang w:val="en-US"/>
              </w:rPr>
            </w:pPr>
            <w:proofErr w:type="gramStart"/>
            <w:r>
              <w:rPr>
                <w:lang w:val="en-US"/>
              </w:rPr>
              <w:t>means</w:t>
            </w:r>
            <w:proofErr w:type="gramEnd"/>
            <w:r>
              <w:rPr>
                <w:lang w:val="en-US"/>
              </w:rPr>
              <w:t xml:space="preserve"> Demand Use Of System Charges and Generation Use Of System Charges.</w:t>
            </w:r>
          </w:p>
        </w:tc>
      </w:tr>
    </w:tbl>
    <w:p w14:paraId="3666E4E9" w14:textId="77777777" w:rsidR="00760A1F" w:rsidRDefault="00760A1F" w:rsidP="00760A1F">
      <w:pPr>
        <w:pStyle w:val="Heading2"/>
      </w:pPr>
      <w:r>
        <w:t xml:space="preserve">The estimates made by the Company in completing the table set out in this Schedule (including the illustrative tariffs) shall be based on such information as is reasonably available to the Company at the time of such estimate (it being acknowledged that such estimates may be subject to revision from time to time). </w:t>
      </w:r>
    </w:p>
    <w:p w14:paraId="24688A8D" w14:textId="77777777" w:rsidR="00760A1F" w:rsidRDefault="00760A1F" w:rsidP="00760A1F">
      <w:pPr>
        <w:pStyle w:val="Heading2"/>
      </w:pPr>
      <w:r>
        <w:t>The terms used in the second column of table 1 below are to have the meanings ascribed to them in the special conditions (CRCs) of the Company’s Distribution Licence. The Company is to complete the subsequent columns with the corresponding value for such term and each Regulatory Year, as provided by the Company’s Licence (or, where no such value is provided, with the Company’s best estimate of such value on the basis of stated assumptions to be outlined in the final column of that table).</w:t>
      </w:r>
    </w:p>
    <w:p w14:paraId="5997F6C6" w14:textId="77777777" w:rsidR="00760A1F" w:rsidRDefault="00760A1F" w:rsidP="00760A1F">
      <w:pPr>
        <w:pStyle w:val="Heading2"/>
      </w:pPr>
      <w:r>
        <w:t xml:space="preserve">Words and expressions not otherwise defined in this Agreement or this Schedule shall have the meanings given to them in the special conditions (CRCs) of the Company’s Distribution Licence. </w:t>
      </w:r>
    </w:p>
    <w:p w14:paraId="35E2E292" w14:textId="77777777" w:rsidR="00760A1F" w:rsidRDefault="00760A1F" w:rsidP="00760A1F">
      <w:pPr>
        <w:pStyle w:val="Heading2"/>
      </w:pPr>
      <w:r>
        <w:t>The illustrative tariffs to be included by the Company in completing table 3 below shall be determined using the latest Total Allowed Revenue (</w:t>
      </w:r>
      <w:proofErr w:type="spellStart"/>
      <w:r>
        <w:t>ARt</w:t>
      </w:r>
      <w:proofErr w:type="spellEnd"/>
      <w:r>
        <w:t xml:space="preserve"> in table 1) and an updated estimate of Transmission Exit Charges (</w:t>
      </w:r>
      <w:proofErr w:type="spellStart"/>
      <w:r>
        <w:t>TBt</w:t>
      </w:r>
      <w:proofErr w:type="spellEnd"/>
      <w:r>
        <w:t xml:space="preserve"> in table 1) and any other inputs (if appropriate).</w:t>
      </w:r>
    </w:p>
    <w:p w14:paraId="5C1AD04E" w14:textId="77777777" w:rsidR="00760A1F" w:rsidRDefault="00760A1F" w:rsidP="00760A1F">
      <w:pPr>
        <w:pStyle w:val="DCSubHeading1Level2"/>
      </w:pPr>
      <w:r>
        <w:rPr>
          <w:b w:val="0"/>
        </w:rPr>
        <w:br w:type="page"/>
      </w:r>
    </w:p>
    <w:p w14:paraId="0BB6354D" w14:textId="77777777" w:rsidR="00760A1F" w:rsidRDefault="00760A1F" w:rsidP="00760A1F">
      <w:pPr>
        <w:ind w:left="142"/>
        <w:rPr>
          <w:b/>
        </w:rPr>
      </w:pPr>
      <w:r>
        <w:rPr>
          <w:b/>
        </w:rPr>
        <w:lastRenderedPageBreak/>
        <w:t>TABLE 1</w:t>
      </w:r>
    </w:p>
    <w:p w14:paraId="68279334" w14:textId="77777777" w:rsidR="00760A1F" w:rsidRDefault="00760A1F" w:rsidP="00760A1F">
      <w:pPr>
        <w:ind w:left="142"/>
        <w:rPr>
          <w:szCs w:val="24"/>
        </w:rPr>
      </w:pPr>
      <w:r>
        <w:t xml:space="preserve"> The table referred to in Clause 35A.2 is set out below:</w:t>
      </w:r>
    </w:p>
    <w:tbl>
      <w:tblPr>
        <w:tblW w:w="14190" w:type="dxa"/>
        <w:tblInd w:w="93" w:type="dxa"/>
        <w:tblLayout w:type="fixed"/>
        <w:tblLook w:val="04A0" w:firstRow="1" w:lastRow="0" w:firstColumn="1" w:lastColumn="0" w:noHBand="0" w:noVBand="1"/>
      </w:tblPr>
      <w:tblGrid>
        <w:gridCol w:w="4126"/>
        <w:gridCol w:w="1418"/>
        <w:gridCol w:w="1134"/>
        <w:gridCol w:w="224"/>
        <w:gridCol w:w="768"/>
        <w:gridCol w:w="992"/>
        <w:gridCol w:w="992"/>
        <w:gridCol w:w="993"/>
        <w:gridCol w:w="992"/>
        <w:gridCol w:w="858"/>
        <w:gridCol w:w="134"/>
        <w:gridCol w:w="199"/>
        <w:gridCol w:w="1360"/>
      </w:tblGrid>
      <w:tr w:rsidR="00760A1F" w14:paraId="68185403" w14:textId="77777777" w:rsidTr="00760A1F">
        <w:trPr>
          <w:trHeight w:val="300"/>
        </w:trPr>
        <w:tc>
          <w:tcPr>
            <w:tcW w:w="6902" w:type="dxa"/>
            <w:gridSpan w:val="4"/>
            <w:noWrap/>
            <w:vAlign w:val="center"/>
            <w:hideMark/>
          </w:tcPr>
          <w:p w14:paraId="51470FA0"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Company Name:</w:t>
            </w:r>
          </w:p>
        </w:tc>
        <w:tc>
          <w:tcPr>
            <w:tcW w:w="7288" w:type="dxa"/>
            <w:gridSpan w:val="9"/>
            <w:noWrap/>
            <w:vAlign w:val="center"/>
            <w:hideMark/>
          </w:tcPr>
          <w:p w14:paraId="2E2F4FE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[PLEASE ENTER COMPANY NAME]</w:t>
            </w:r>
          </w:p>
        </w:tc>
      </w:tr>
      <w:tr w:rsidR="00760A1F" w14:paraId="719EBC42" w14:textId="77777777" w:rsidTr="00760A1F">
        <w:trPr>
          <w:gridAfter w:val="3"/>
          <w:wAfter w:w="1693" w:type="dxa"/>
          <w:trHeight w:val="300"/>
        </w:trPr>
        <w:tc>
          <w:tcPr>
            <w:tcW w:w="6902" w:type="dxa"/>
            <w:gridSpan w:val="4"/>
            <w:noWrap/>
            <w:vAlign w:val="center"/>
            <w:hideMark/>
          </w:tcPr>
          <w:p w14:paraId="085BD8CD"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Date:</w:t>
            </w:r>
          </w:p>
        </w:tc>
        <w:tc>
          <w:tcPr>
            <w:tcW w:w="5595" w:type="dxa"/>
            <w:gridSpan w:val="6"/>
            <w:noWrap/>
            <w:vAlign w:val="center"/>
            <w:hideMark/>
          </w:tcPr>
          <w:p w14:paraId="4698DE8E"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[MMMM YYYY]</w:t>
            </w:r>
          </w:p>
        </w:tc>
      </w:tr>
      <w:tr w:rsidR="00760A1F" w14:paraId="29837A77" w14:textId="77777777" w:rsidTr="00760A1F">
        <w:trPr>
          <w:gridAfter w:val="1"/>
          <w:wAfter w:w="1360" w:type="dxa"/>
          <w:trHeight w:val="300"/>
        </w:trPr>
        <w:tc>
          <w:tcPr>
            <w:tcW w:w="6902" w:type="dxa"/>
            <w:gridSpan w:val="4"/>
            <w:noWrap/>
            <w:vAlign w:val="center"/>
            <w:hideMark/>
          </w:tcPr>
          <w:p w14:paraId="71A92589"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Title:</w:t>
            </w:r>
          </w:p>
        </w:tc>
        <w:tc>
          <w:tcPr>
            <w:tcW w:w="5928" w:type="dxa"/>
            <w:gridSpan w:val="8"/>
            <w:noWrap/>
            <w:vAlign w:val="center"/>
            <w:hideMark/>
          </w:tcPr>
          <w:p w14:paraId="0111F8D3"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DCUSA Schedule 15 - Table 1 information</w:t>
            </w:r>
          </w:p>
        </w:tc>
      </w:tr>
      <w:tr w:rsidR="00760A1F" w14:paraId="6A8912F0" w14:textId="77777777" w:rsidTr="00760A1F">
        <w:trPr>
          <w:trHeight w:val="300"/>
        </w:trPr>
        <w:tc>
          <w:tcPr>
            <w:tcW w:w="4126" w:type="dxa"/>
            <w:tcBorders>
              <w:top w:val="single" w:sz="4" w:space="0" w:color="auto"/>
              <w:left w:val="single" w:sz="4" w:space="0" w:color="auto"/>
              <w:bottom w:val="single" w:sz="4" w:space="0" w:color="auto"/>
              <w:right w:val="single" w:sz="4" w:space="0" w:color="auto"/>
            </w:tcBorders>
            <w:noWrap/>
            <w:vAlign w:val="center"/>
            <w:hideMark/>
          </w:tcPr>
          <w:p w14:paraId="33FDE978" w14:textId="77777777" w:rsidR="00760A1F" w:rsidRDefault="00760A1F">
            <w:pPr>
              <w:spacing w:after="0" w:line="240" w:lineRule="auto"/>
              <w:rPr>
                <w:rFonts w:eastAsia="Times New Roman" w:cs="Times New Roman"/>
                <w:b/>
                <w:bCs/>
                <w:szCs w:val="24"/>
                <w:lang w:eastAsia="en-GB"/>
              </w:rPr>
            </w:pPr>
            <w:r>
              <w:rPr>
                <w:rFonts w:eastAsia="Times New Roman" w:cs="Times New Roman"/>
                <w:b/>
                <w:bCs/>
                <w:szCs w:val="24"/>
                <w:lang w:eastAsia="en-GB"/>
              </w:rPr>
              <w:t>Description</w:t>
            </w:r>
          </w:p>
        </w:tc>
        <w:tc>
          <w:tcPr>
            <w:tcW w:w="1418" w:type="dxa"/>
            <w:vMerge w:val="restart"/>
            <w:tcBorders>
              <w:top w:val="single" w:sz="4" w:space="0" w:color="auto"/>
              <w:left w:val="single" w:sz="4" w:space="0" w:color="auto"/>
              <w:bottom w:val="single" w:sz="4" w:space="0" w:color="000000"/>
              <w:right w:val="single" w:sz="4" w:space="0" w:color="auto"/>
            </w:tcBorders>
            <w:noWrap/>
            <w:vAlign w:val="center"/>
            <w:hideMark/>
          </w:tcPr>
          <w:p w14:paraId="2EF27574"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Licence Term</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hideMark/>
          </w:tcPr>
          <w:p w14:paraId="26909E99"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CRC</w:t>
            </w:r>
          </w:p>
        </w:tc>
        <w:tc>
          <w:tcPr>
            <w:tcW w:w="992" w:type="dxa"/>
            <w:gridSpan w:val="2"/>
            <w:tcBorders>
              <w:top w:val="single" w:sz="4" w:space="0" w:color="auto"/>
              <w:left w:val="nil"/>
              <w:bottom w:val="single" w:sz="4" w:space="0" w:color="auto"/>
              <w:right w:val="nil"/>
            </w:tcBorders>
            <w:noWrap/>
            <w:vAlign w:val="center"/>
            <w:hideMark/>
          </w:tcPr>
          <w:p w14:paraId="15211F4D"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992" w:type="dxa"/>
            <w:tcBorders>
              <w:top w:val="single" w:sz="4" w:space="0" w:color="auto"/>
              <w:left w:val="nil"/>
              <w:bottom w:val="single" w:sz="4" w:space="0" w:color="auto"/>
              <w:right w:val="nil"/>
            </w:tcBorders>
            <w:noWrap/>
            <w:vAlign w:val="center"/>
            <w:hideMark/>
          </w:tcPr>
          <w:p w14:paraId="32BA8249"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992" w:type="dxa"/>
            <w:tcBorders>
              <w:top w:val="single" w:sz="4" w:space="0" w:color="auto"/>
              <w:left w:val="nil"/>
              <w:bottom w:val="single" w:sz="4" w:space="0" w:color="auto"/>
              <w:right w:val="nil"/>
            </w:tcBorders>
            <w:noWrap/>
            <w:vAlign w:val="center"/>
            <w:hideMark/>
          </w:tcPr>
          <w:p w14:paraId="3824FA48"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993" w:type="dxa"/>
            <w:tcBorders>
              <w:top w:val="single" w:sz="4" w:space="0" w:color="auto"/>
              <w:left w:val="nil"/>
              <w:bottom w:val="single" w:sz="4" w:space="0" w:color="auto"/>
              <w:right w:val="nil"/>
            </w:tcBorders>
            <w:noWrap/>
            <w:vAlign w:val="center"/>
            <w:hideMark/>
          </w:tcPr>
          <w:p w14:paraId="7DA2707C"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992" w:type="dxa"/>
            <w:tcBorders>
              <w:top w:val="single" w:sz="4" w:space="0" w:color="auto"/>
              <w:left w:val="nil"/>
              <w:bottom w:val="single" w:sz="4" w:space="0" w:color="auto"/>
              <w:right w:val="nil"/>
            </w:tcBorders>
            <w:noWrap/>
            <w:vAlign w:val="center"/>
            <w:hideMark/>
          </w:tcPr>
          <w:p w14:paraId="5BC242C6"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992" w:type="dxa"/>
            <w:gridSpan w:val="2"/>
            <w:tcBorders>
              <w:top w:val="single" w:sz="4" w:space="0" w:color="auto"/>
              <w:left w:val="nil"/>
              <w:bottom w:val="single" w:sz="4" w:space="0" w:color="auto"/>
              <w:right w:val="nil"/>
            </w:tcBorders>
            <w:noWrap/>
            <w:vAlign w:val="center"/>
            <w:hideMark/>
          </w:tcPr>
          <w:p w14:paraId="46889E57"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55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22F457A" w14:textId="77777777" w:rsidR="00760A1F" w:rsidRDefault="00760A1F">
            <w:pPr>
              <w:spacing w:after="0" w:line="240" w:lineRule="auto"/>
              <w:jc w:val="center"/>
              <w:rPr>
                <w:rFonts w:eastAsia="Times New Roman" w:cs="Times New Roman"/>
                <w:bCs/>
                <w:szCs w:val="24"/>
                <w:lang w:eastAsia="en-GB"/>
              </w:rPr>
            </w:pPr>
            <w:r>
              <w:rPr>
                <w:rFonts w:eastAsia="Times New Roman" w:cs="Times New Roman"/>
                <w:bCs/>
                <w:szCs w:val="24"/>
                <w:lang w:eastAsia="en-GB"/>
              </w:rPr>
              <w:t>Assumptions</w:t>
            </w:r>
          </w:p>
        </w:tc>
      </w:tr>
      <w:tr w:rsidR="00760A1F" w14:paraId="2C47CF3D" w14:textId="77777777" w:rsidTr="00760A1F">
        <w:trPr>
          <w:trHeight w:val="300"/>
        </w:trPr>
        <w:tc>
          <w:tcPr>
            <w:tcW w:w="4126" w:type="dxa"/>
            <w:vMerge w:val="restart"/>
            <w:tcBorders>
              <w:top w:val="nil"/>
              <w:left w:val="single" w:sz="4" w:space="0" w:color="auto"/>
              <w:bottom w:val="single" w:sz="4" w:space="0" w:color="000000"/>
              <w:right w:val="single" w:sz="4" w:space="0" w:color="auto"/>
            </w:tcBorders>
            <w:noWrap/>
            <w:vAlign w:val="center"/>
            <w:hideMark/>
          </w:tcPr>
          <w:p w14:paraId="27A8752E" w14:textId="77777777" w:rsidR="00760A1F" w:rsidRDefault="00760A1F">
            <w:pPr>
              <w:spacing w:after="0" w:line="240" w:lineRule="auto"/>
              <w:rPr>
                <w:rFonts w:eastAsia="Times New Roman" w:cs="Times New Roman"/>
                <w:b/>
                <w:bCs/>
                <w:szCs w:val="24"/>
                <w:lang w:eastAsia="en-GB"/>
              </w:rPr>
            </w:pPr>
            <w:r>
              <w:rPr>
                <w:rFonts w:eastAsia="Times New Roman" w:cs="Times New Roman"/>
                <w:b/>
                <w:bCs/>
                <w:szCs w:val="24"/>
                <w:lang w:eastAsia="en-GB"/>
              </w:rPr>
              <w:t>Regulatory Year</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4A43716" w14:textId="77777777" w:rsidR="00760A1F" w:rsidRDefault="00760A1F">
            <w:pPr>
              <w:spacing w:after="0" w:line="240" w:lineRule="auto"/>
              <w:rPr>
                <w:rFonts w:eastAsia="Times New Roman" w:cs="Times New Roman"/>
                <w:b/>
                <w:bCs/>
                <w:szCs w:val="24"/>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E20483" w14:textId="77777777" w:rsidR="00760A1F" w:rsidRDefault="00760A1F">
            <w:pPr>
              <w:spacing w:after="0" w:line="240" w:lineRule="auto"/>
              <w:rPr>
                <w:rFonts w:eastAsia="Times New Roman" w:cs="Times New Roman"/>
                <w:b/>
                <w:bCs/>
                <w:szCs w:val="24"/>
                <w:lang w:eastAsia="en-GB"/>
              </w:rPr>
            </w:pPr>
          </w:p>
        </w:tc>
        <w:tc>
          <w:tcPr>
            <w:tcW w:w="992" w:type="dxa"/>
            <w:gridSpan w:val="2"/>
            <w:tcBorders>
              <w:top w:val="nil"/>
              <w:left w:val="nil"/>
              <w:bottom w:val="single" w:sz="4" w:space="0" w:color="auto"/>
              <w:right w:val="single" w:sz="4" w:space="0" w:color="auto"/>
            </w:tcBorders>
            <w:noWrap/>
            <w:vAlign w:val="center"/>
            <w:hideMark/>
          </w:tcPr>
          <w:p w14:paraId="3BD3CDF0"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t-1</w:t>
            </w:r>
          </w:p>
        </w:tc>
        <w:tc>
          <w:tcPr>
            <w:tcW w:w="992" w:type="dxa"/>
            <w:tcBorders>
              <w:top w:val="nil"/>
              <w:left w:val="nil"/>
              <w:bottom w:val="single" w:sz="4" w:space="0" w:color="auto"/>
              <w:right w:val="single" w:sz="4" w:space="0" w:color="auto"/>
            </w:tcBorders>
            <w:noWrap/>
            <w:vAlign w:val="center"/>
            <w:hideMark/>
          </w:tcPr>
          <w:p w14:paraId="47903A71"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w:t>
            </w:r>
          </w:p>
        </w:tc>
        <w:tc>
          <w:tcPr>
            <w:tcW w:w="992" w:type="dxa"/>
            <w:tcBorders>
              <w:top w:val="nil"/>
              <w:left w:val="nil"/>
              <w:bottom w:val="single" w:sz="4" w:space="0" w:color="auto"/>
              <w:right w:val="single" w:sz="4" w:space="0" w:color="auto"/>
            </w:tcBorders>
            <w:noWrap/>
            <w:vAlign w:val="center"/>
            <w:hideMark/>
          </w:tcPr>
          <w:p w14:paraId="031EDB1E"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t+1</w:t>
            </w:r>
          </w:p>
        </w:tc>
        <w:tc>
          <w:tcPr>
            <w:tcW w:w="993" w:type="dxa"/>
            <w:tcBorders>
              <w:top w:val="nil"/>
              <w:left w:val="nil"/>
              <w:bottom w:val="single" w:sz="4" w:space="0" w:color="auto"/>
              <w:right w:val="single" w:sz="4" w:space="0" w:color="auto"/>
            </w:tcBorders>
            <w:noWrap/>
            <w:vAlign w:val="center"/>
            <w:hideMark/>
          </w:tcPr>
          <w:p w14:paraId="51C8CE1C"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t+2</w:t>
            </w:r>
          </w:p>
        </w:tc>
        <w:tc>
          <w:tcPr>
            <w:tcW w:w="992" w:type="dxa"/>
            <w:tcBorders>
              <w:top w:val="nil"/>
              <w:left w:val="nil"/>
              <w:bottom w:val="single" w:sz="4" w:space="0" w:color="auto"/>
              <w:right w:val="single" w:sz="4" w:space="0" w:color="auto"/>
            </w:tcBorders>
            <w:noWrap/>
            <w:vAlign w:val="center"/>
            <w:hideMark/>
          </w:tcPr>
          <w:p w14:paraId="1F97FB91"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t+3</w:t>
            </w:r>
          </w:p>
        </w:tc>
        <w:tc>
          <w:tcPr>
            <w:tcW w:w="992" w:type="dxa"/>
            <w:gridSpan w:val="2"/>
            <w:tcBorders>
              <w:top w:val="nil"/>
              <w:left w:val="nil"/>
              <w:bottom w:val="single" w:sz="4" w:space="0" w:color="auto"/>
              <w:right w:val="single" w:sz="4" w:space="0" w:color="auto"/>
            </w:tcBorders>
            <w:noWrap/>
            <w:vAlign w:val="center"/>
            <w:hideMark/>
          </w:tcPr>
          <w:p w14:paraId="249AA9AB"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t+4</w:t>
            </w:r>
          </w:p>
        </w:tc>
        <w:tc>
          <w:tcPr>
            <w:tcW w:w="2924" w:type="dxa"/>
            <w:gridSpan w:val="2"/>
            <w:vMerge/>
            <w:tcBorders>
              <w:top w:val="single" w:sz="4" w:space="0" w:color="auto"/>
              <w:left w:val="single" w:sz="4" w:space="0" w:color="auto"/>
              <w:bottom w:val="single" w:sz="4" w:space="0" w:color="000000"/>
              <w:right w:val="single" w:sz="4" w:space="0" w:color="auto"/>
            </w:tcBorders>
            <w:vAlign w:val="center"/>
            <w:hideMark/>
          </w:tcPr>
          <w:p w14:paraId="5C6BBD3E" w14:textId="77777777" w:rsidR="00760A1F" w:rsidRDefault="00760A1F">
            <w:pPr>
              <w:spacing w:after="0" w:line="240" w:lineRule="auto"/>
              <w:rPr>
                <w:rFonts w:eastAsia="Times New Roman" w:cs="Times New Roman"/>
                <w:bCs/>
                <w:szCs w:val="24"/>
                <w:lang w:eastAsia="en-GB"/>
              </w:rPr>
            </w:pPr>
          </w:p>
        </w:tc>
      </w:tr>
      <w:tr w:rsidR="00760A1F" w14:paraId="72A076A5" w14:textId="77777777" w:rsidTr="00760A1F">
        <w:trPr>
          <w:trHeight w:val="975"/>
        </w:trPr>
        <w:tc>
          <w:tcPr>
            <w:tcW w:w="6902" w:type="dxa"/>
            <w:vMerge/>
            <w:tcBorders>
              <w:top w:val="nil"/>
              <w:left w:val="single" w:sz="4" w:space="0" w:color="auto"/>
              <w:bottom w:val="single" w:sz="4" w:space="0" w:color="000000"/>
              <w:right w:val="single" w:sz="4" w:space="0" w:color="auto"/>
            </w:tcBorders>
            <w:vAlign w:val="center"/>
            <w:hideMark/>
          </w:tcPr>
          <w:p w14:paraId="59E61739" w14:textId="77777777" w:rsidR="00760A1F" w:rsidRDefault="00760A1F">
            <w:pPr>
              <w:spacing w:after="0" w:line="240" w:lineRule="auto"/>
              <w:rPr>
                <w:rFonts w:eastAsia="Times New Roman" w:cs="Times New Roman"/>
                <w:b/>
                <w:bCs/>
                <w:szCs w:val="24"/>
                <w:lang w:eastAsia="en-G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B15CB28" w14:textId="77777777" w:rsidR="00760A1F" w:rsidRDefault="00760A1F">
            <w:pPr>
              <w:spacing w:after="0" w:line="240" w:lineRule="auto"/>
              <w:rPr>
                <w:rFonts w:eastAsia="Times New Roman" w:cs="Times New Roman"/>
                <w:b/>
                <w:bCs/>
                <w:szCs w:val="24"/>
                <w:lang w:eastAsia="en-GB"/>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1FBB7C" w14:textId="77777777" w:rsidR="00760A1F" w:rsidRDefault="00760A1F">
            <w:pPr>
              <w:spacing w:after="0" w:line="240" w:lineRule="auto"/>
              <w:rPr>
                <w:rFonts w:eastAsia="Times New Roman" w:cs="Times New Roman"/>
                <w:b/>
                <w:bCs/>
                <w:szCs w:val="24"/>
                <w:lang w:eastAsia="en-GB"/>
              </w:rPr>
            </w:pPr>
          </w:p>
        </w:tc>
        <w:tc>
          <w:tcPr>
            <w:tcW w:w="992" w:type="dxa"/>
            <w:gridSpan w:val="2"/>
            <w:tcBorders>
              <w:top w:val="nil"/>
              <w:left w:val="nil"/>
              <w:bottom w:val="single" w:sz="4" w:space="0" w:color="auto"/>
              <w:right w:val="single" w:sz="4" w:space="0" w:color="auto"/>
            </w:tcBorders>
            <w:noWrap/>
            <w:vAlign w:val="center"/>
            <w:hideMark/>
          </w:tcPr>
          <w:p w14:paraId="62686AEC"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992" w:type="dxa"/>
            <w:tcBorders>
              <w:top w:val="nil"/>
              <w:left w:val="nil"/>
              <w:bottom w:val="single" w:sz="4" w:space="0" w:color="auto"/>
              <w:right w:val="single" w:sz="4" w:space="0" w:color="auto"/>
            </w:tcBorders>
            <w:noWrap/>
            <w:vAlign w:val="center"/>
            <w:hideMark/>
          </w:tcPr>
          <w:p w14:paraId="5ADAC8A2"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992" w:type="dxa"/>
            <w:tcBorders>
              <w:top w:val="nil"/>
              <w:left w:val="nil"/>
              <w:bottom w:val="single" w:sz="4" w:space="0" w:color="auto"/>
              <w:right w:val="single" w:sz="4" w:space="0" w:color="auto"/>
            </w:tcBorders>
            <w:noWrap/>
            <w:vAlign w:val="center"/>
            <w:hideMark/>
          </w:tcPr>
          <w:p w14:paraId="164FD415"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993" w:type="dxa"/>
            <w:tcBorders>
              <w:top w:val="nil"/>
              <w:left w:val="nil"/>
              <w:bottom w:val="single" w:sz="4" w:space="0" w:color="auto"/>
              <w:right w:val="single" w:sz="4" w:space="0" w:color="auto"/>
            </w:tcBorders>
            <w:noWrap/>
            <w:vAlign w:val="center"/>
            <w:hideMark/>
          </w:tcPr>
          <w:p w14:paraId="0F87EC52"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992" w:type="dxa"/>
            <w:tcBorders>
              <w:top w:val="nil"/>
              <w:left w:val="nil"/>
              <w:bottom w:val="single" w:sz="4" w:space="0" w:color="auto"/>
              <w:right w:val="single" w:sz="4" w:space="0" w:color="auto"/>
            </w:tcBorders>
            <w:noWrap/>
            <w:vAlign w:val="center"/>
            <w:hideMark/>
          </w:tcPr>
          <w:p w14:paraId="6C81AC3A"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992" w:type="dxa"/>
            <w:gridSpan w:val="2"/>
            <w:tcBorders>
              <w:top w:val="nil"/>
              <w:left w:val="nil"/>
              <w:bottom w:val="single" w:sz="4" w:space="0" w:color="auto"/>
              <w:right w:val="single" w:sz="4" w:space="0" w:color="auto"/>
            </w:tcBorders>
            <w:noWrap/>
            <w:vAlign w:val="center"/>
            <w:hideMark/>
          </w:tcPr>
          <w:p w14:paraId="45B90DE1" w14:textId="77777777" w:rsidR="00760A1F" w:rsidRDefault="00760A1F">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[YYYY/YY]</w:t>
            </w:r>
          </w:p>
        </w:tc>
        <w:tc>
          <w:tcPr>
            <w:tcW w:w="2924" w:type="dxa"/>
            <w:gridSpan w:val="2"/>
            <w:vMerge/>
            <w:tcBorders>
              <w:top w:val="single" w:sz="4" w:space="0" w:color="auto"/>
              <w:left w:val="single" w:sz="4" w:space="0" w:color="auto"/>
              <w:bottom w:val="single" w:sz="4" w:space="0" w:color="000000"/>
              <w:right w:val="single" w:sz="4" w:space="0" w:color="auto"/>
            </w:tcBorders>
            <w:vAlign w:val="center"/>
            <w:hideMark/>
          </w:tcPr>
          <w:p w14:paraId="67563E49" w14:textId="77777777" w:rsidR="00760A1F" w:rsidRDefault="00760A1F">
            <w:pPr>
              <w:spacing w:after="0" w:line="240" w:lineRule="auto"/>
              <w:rPr>
                <w:rFonts w:eastAsia="Times New Roman" w:cs="Times New Roman"/>
                <w:bCs/>
                <w:szCs w:val="24"/>
                <w:lang w:eastAsia="en-GB"/>
              </w:rPr>
            </w:pPr>
          </w:p>
        </w:tc>
      </w:tr>
      <w:tr w:rsidR="00760A1F" w14:paraId="76C80258"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10F48903"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Base Demand Revenue before inflation (A1)</w:t>
            </w:r>
          </w:p>
        </w:tc>
        <w:tc>
          <w:tcPr>
            <w:tcW w:w="1418" w:type="dxa"/>
            <w:tcBorders>
              <w:top w:val="nil"/>
              <w:left w:val="nil"/>
              <w:bottom w:val="single" w:sz="4" w:space="0" w:color="auto"/>
              <w:right w:val="single" w:sz="4" w:space="0" w:color="auto"/>
            </w:tcBorders>
            <w:noWrap/>
            <w:vAlign w:val="center"/>
            <w:hideMark/>
          </w:tcPr>
          <w:p w14:paraId="1038EF51"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PU</w:t>
            </w:r>
          </w:p>
        </w:tc>
        <w:tc>
          <w:tcPr>
            <w:tcW w:w="1134" w:type="dxa"/>
            <w:tcBorders>
              <w:top w:val="nil"/>
              <w:left w:val="nil"/>
              <w:bottom w:val="single" w:sz="4" w:space="0" w:color="auto"/>
              <w:right w:val="single" w:sz="4" w:space="0" w:color="auto"/>
            </w:tcBorders>
            <w:noWrap/>
            <w:vAlign w:val="center"/>
            <w:hideMark/>
          </w:tcPr>
          <w:p w14:paraId="7341A4E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85F3D4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8BDC7A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A0E76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EDA017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76B15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07DDCD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278D677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9E5F7C1"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720EE54C"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Annual Iteration adjustment before inflation (A2)</w:t>
            </w:r>
          </w:p>
        </w:tc>
        <w:tc>
          <w:tcPr>
            <w:tcW w:w="1418" w:type="dxa"/>
            <w:tcBorders>
              <w:top w:val="nil"/>
              <w:left w:val="nil"/>
              <w:bottom w:val="single" w:sz="4" w:space="0" w:color="auto"/>
              <w:right w:val="single" w:sz="4" w:space="0" w:color="auto"/>
            </w:tcBorders>
            <w:noWrap/>
            <w:vAlign w:val="center"/>
            <w:hideMark/>
          </w:tcPr>
          <w:p w14:paraId="407F9436"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MOD</w:t>
            </w:r>
          </w:p>
        </w:tc>
        <w:tc>
          <w:tcPr>
            <w:tcW w:w="1134" w:type="dxa"/>
            <w:tcBorders>
              <w:top w:val="nil"/>
              <w:left w:val="nil"/>
              <w:bottom w:val="single" w:sz="4" w:space="0" w:color="auto"/>
              <w:right w:val="single" w:sz="4" w:space="0" w:color="auto"/>
            </w:tcBorders>
            <w:noWrap/>
            <w:vAlign w:val="center"/>
            <w:hideMark/>
          </w:tcPr>
          <w:p w14:paraId="7965C25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FDD84E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418C1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DA7D18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1D0D7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9A811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D57610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4C31B47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7D95FE42"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765E6081"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RPI True-up before inflation (A3)</w:t>
            </w:r>
          </w:p>
        </w:tc>
        <w:tc>
          <w:tcPr>
            <w:tcW w:w="1418" w:type="dxa"/>
            <w:tcBorders>
              <w:top w:val="nil"/>
              <w:left w:val="nil"/>
              <w:bottom w:val="single" w:sz="4" w:space="0" w:color="auto"/>
              <w:right w:val="single" w:sz="4" w:space="0" w:color="auto"/>
            </w:tcBorders>
            <w:noWrap/>
            <w:vAlign w:val="center"/>
            <w:hideMark/>
          </w:tcPr>
          <w:p w14:paraId="1DA93A50"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TRU</w:t>
            </w:r>
          </w:p>
        </w:tc>
        <w:tc>
          <w:tcPr>
            <w:tcW w:w="1134" w:type="dxa"/>
            <w:tcBorders>
              <w:top w:val="nil"/>
              <w:left w:val="nil"/>
              <w:bottom w:val="single" w:sz="4" w:space="0" w:color="auto"/>
              <w:right w:val="single" w:sz="4" w:space="0" w:color="auto"/>
            </w:tcBorders>
            <w:noWrap/>
            <w:vAlign w:val="center"/>
            <w:hideMark/>
          </w:tcPr>
          <w:p w14:paraId="002ED5E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FCF987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17E50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B9BB0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D479BE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33FF6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8D8E14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3479E7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9C791D2"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7E48266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Price index adjustment (A4)</w:t>
            </w:r>
          </w:p>
        </w:tc>
        <w:tc>
          <w:tcPr>
            <w:tcW w:w="1418" w:type="dxa"/>
            <w:tcBorders>
              <w:top w:val="nil"/>
              <w:left w:val="nil"/>
              <w:bottom w:val="single" w:sz="4" w:space="0" w:color="auto"/>
              <w:right w:val="single" w:sz="4" w:space="0" w:color="auto"/>
            </w:tcBorders>
            <w:noWrap/>
            <w:vAlign w:val="center"/>
            <w:hideMark/>
          </w:tcPr>
          <w:p w14:paraId="30F73EED"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RPIF</w:t>
            </w:r>
          </w:p>
        </w:tc>
        <w:tc>
          <w:tcPr>
            <w:tcW w:w="1134" w:type="dxa"/>
            <w:tcBorders>
              <w:top w:val="nil"/>
              <w:left w:val="nil"/>
              <w:bottom w:val="single" w:sz="4" w:space="0" w:color="auto"/>
              <w:right w:val="single" w:sz="4" w:space="0" w:color="auto"/>
            </w:tcBorders>
            <w:noWrap/>
            <w:vAlign w:val="center"/>
            <w:hideMark/>
          </w:tcPr>
          <w:p w14:paraId="1835D26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3D59E1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1FE9E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5CDFD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04194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4B121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D01A68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435EE016"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6777CE6"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6831F95B"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 xml:space="preserve">Base demand revenue (A): </w:t>
            </w:r>
            <w:r>
              <w:rPr>
                <w:rFonts w:eastAsia="Times New Roman" w:cs="Times New Roman"/>
                <w:b/>
                <w:bCs/>
                <w:color w:val="000000"/>
                <w:szCs w:val="24"/>
                <w:lang w:eastAsia="en-GB"/>
              </w:rPr>
              <w:br/>
              <w:t>[A = (A1 + A2 + A3) * A4]</w:t>
            </w:r>
          </w:p>
        </w:tc>
        <w:tc>
          <w:tcPr>
            <w:tcW w:w="1418" w:type="dxa"/>
            <w:tcBorders>
              <w:top w:val="nil"/>
              <w:left w:val="nil"/>
              <w:bottom w:val="single" w:sz="4" w:space="0" w:color="auto"/>
              <w:right w:val="single" w:sz="4" w:space="0" w:color="auto"/>
            </w:tcBorders>
            <w:shd w:val="clear" w:color="auto" w:fill="BFBFBF"/>
            <w:noWrap/>
            <w:vAlign w:val="center"/>
            <w:hideMark/>
          </w:tcPr>
          <w:p w14:paraId="6038109E"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BR</w:t>
            </w:r>
          </w:p>
        </w:tc>
        <w:tc>
          <w:tcPr>
            <w:tcW w:w="1134" w:type="dxa"/>
            <w:tcBorders>
              <w:top w:val="nil"/>
              <w:left w:val="nil"/>
              <w:bottom w:val="single" w:sz="4" w:space="0" w:color="auto"/>
              <w:right w:val="single" w:sz="4" w:space="0" w:color="auto"/>
            </w:tcBorders>
            <w:shd w:val="clear" w:color="auto" w:fill="BFBFBF"/>
            <w:noWrap/>
            <w:vAlign w:val="center"/>
            <w:hideMark/>
          </w:tcPr>
          <w:p w14:paraId="61E2613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4B7DFA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0B183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DAD42C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E6F69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98E4709"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47F1C0"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1D11FF2F"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A = (A1 + A2 + A3) * A4</w:t>
            </w:r>
          </w:p>
        </w:tc>
      </w:tr>
      <w:tr w:rsidR="00760A1F" w14:paraId="5166816B"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40FF77B2"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Licence Fees (B1)</w:t>
            </w:r>
          </w:p>
        </w:tc>
        <w:tc>
          <w:tcPr>
            <w:tcW w:w="1418" w:type="dxa"/>
            <w:tcBorders>
              <w:top w:val="nil"/>
              <w:left w:val="nil"/>
              <w:bottom w:val="single" w:sz="4" w:space="0" w:color="auto"/>
              <w:right w:val="single" w:sz="4" w:space="0" w:color="auto"/>
            </w:tcBorders>
            <w:noWrap/>
            <w:vAlign w:val="center"/>
            <w:hideMark/>
          </w:tcPr>
          <w:p w14:paraId="239FAFF9"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LF</w:t>
            </w:r>
          </w:p>
        </w:tc>
        <w:tc>
          <w:tcPr>
            <w:tcW w:w="1134" w:type="dxa"/>
            <w:tcBorders>
              <w:top w:val="nil"/>
              <w:left w:val="nil"/>
              <w:bottom w:val="single" w:sz="4" w:space="0" w:color="auto"/>
              <w:right w:val="single" w:sz="4" w:space="0" w:color="auto"/>
            </w:tcBorders>
            <w:noWrap/>
            <w:vAlign w:val="center"/>
            <w:hideMark/>
          </w:tcPr>
          <w:p w14:paraId="402EA1C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801EDB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0A7BA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3753A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391AD5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B319B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FEDCBF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40B741D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02F9C6BE"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647FC04F"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Business Rates (B2)</w:t>
            </w:r>
          </w:p>
        </w:tc>
        <w:tc>
          <w:tcPr>
            <w:tcW w:w="1418" w:type="dxa"/>
            <w:tcBorders>
              <w:top w:val="nil"/>
              <w:left w:val="nil"/>
              <w:bottom w:val="single" w:sz="4" w:space="0" w:color="auto"/>
              <w:right w:val="single" w:sz="4" w:space="0" w:color="auto"/>
            </w:tcBorders>
            <w:noWrap/>
            <w:vAlign w:val="center"/>
            <w:hideMark/>
          </w:tcPr>
          <w:p w14:paraId="140179C2"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RB</w:t>
            </w:r>
          </w:p>
        </w:tc>
        <w:tc>
          <w:tcPr>
            <w:tcW w:w="1134" w:type="dxa"/>
            <w:tcBorders>
              <w:top w:val="nil"/>
              <w:left w:val="nil"/>
              <w:bottom w:val="single" w:sz="4" w:space="0" w:color="auto"/>
              <w:right w:val="single" w:sz="4" w:space="0" w:color="auto"/>
            </w:tcBorders>
            <w:noWrap/>
            <w:vAlign w:val="center"/>
            <w:hideMark/>
          </w:tcPr>
          <w:p w14:paraId="17A8BFE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FD6ABC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988C73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502FB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244A24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1178C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F53F42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32C9CE3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3EB599C9"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434A0C9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Transmission Connection Point Charges (B3)</w:t>
            </w:r>
          </w:p>
        </w:tc>
        <w:tc>
          <w:tcPr>
            <w:tcW w:w="1418" w:type="dxa"/>
            <w:tcBorders>
              <w:top w:val="nil"/>
              <w:left w:val="nil"/>
              <w:bottom w:val="single" w:sz="4" w:space="0" w:color="auto"/>
              <w:right w:val="single" w:sz="4" w:space="0" w:color="auto"/>
            </w:tcBorders>
            <w:noWrap/>
            <w:vAlign w:val="center"/>
            <w:hideMark/>
          </w:tcPr>
          <w:p w14:paraId="0AD0CA3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TB</w:t>
            </w:r>
          </w:p>
        </w:tc>
        <w:tc>
          <w:tcPr>
            <w:tcW w:w="1134" w:type="dxa"/>
            <w:tcBorders>
              <w:top w:val="nil"/>
              <w:left w:val="nil"/>
              <w:bottom w:val="single" w:sz="4" w:space="0" w:color="auto"/>
              <w:right w:val="single" w:sz="4" w:space="0" w:color="auto"/>
            </w:tcBorders>
            <w:noWrap/>
            <w:vAlign w:val="center"/>
            <w:hideMark/>
          </w:tcPr>
          <w:p w14:paraId="06EB02B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0D3F2B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11F2F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A40F2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DE653C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283EC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AFD111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69856D0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0546B72C"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57D99CD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Smart Meter Communication Licence Costs (B4)</w:t>
            </w:r>
          </w:p>
        </w:tc>
        <w:tc>
          <w:tcPr>
            <w:tcW w:w="1418" w:type="dxa"/>
            <w:tcBorders>
              <w:top w:val="nil"/>
              <w:left w:val="nil"/>
              <w:bottom w:val="single" w:sz="4" w:space="0" w:color="auto"/>
              <w:right w:val="single" w:sz="4" w:space="0" w:color="auto"/>
            </w:tcBorders>
            <w:noWrap/>
            <w:vAlign w:val="center"/>
            <w:hideMark/>
          </w:tcPr>
          <w:p w14:paraId="5262E8BA"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SMC</w:t>
            </w:r>
          </w:p>
        </w:tc>
        <w:tc>
          <w:tcPr>
            <w:tcW w:w="1134" w:type="dxa"/>
            <w:tcBorders>
              <w:top w:val="nil"/>
              <w:left w:val="nil"/>
              <w:bottom w:val="single" w:sz="4" w:space="0" w:color="auto"/>
              <w:right w:val="single" w:sz="4" w:space="0" w:color="auto"/>
            </w:tcBorders>
            <w:noWrap/>
            <w:vAlign w:val="center"/>
            <w:hideMark/>
          </w:tcPr>
          <w:p w14:paraId="378714B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433897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2CE51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5E1EF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ED6C19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CECD1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B9E235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3CBEF841"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A8E02CC"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04EDD97F"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Smart Meter IT Costs (B5)</w:t>
            </w:r>
          </w:p>
        </w:tc>
        <w:tc>
          <w:tcPr>
            <w:tcW w:w="1418" w:type="dxa"/>
            <w:tcBorders>
              <w:top w:val="nil"/>
              <w:left w:val="nil"/>
              <w:bottom w:val="single" w:sz="4" w:space="0" w:color="auto"/>
              <w:right w:val="single" w:sz="4" w:space="0" w:color="auto"/>
            </w:tcBorders>
            <w:noWrap/>
            <w:vAlign w:val="center"/>
            <w:hideMark/>
          </w:tcPr>
          <w:p w14:paraId="33BD8DB1"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SMIT</w:t>
            </w:r>
          </w:p>
        </w:tc>
        <w:tc>
          <w:tcPr>
            <w:tcW w:w="1134" w:type="dxa"/>
            <w:tcBorders>
              <w:top w:val="nil"/>
              <w:left w:val="nil"/>
              <w:bottom w:val="single" w:sz="4" w:space="0" w:color="auto"/>
              <w:right w:val="single" w:sz="4" w:space="0" w:color="auto"/>
            </w:tcBorders>
            <w:noWrap/>
            <w:vAlign w:val="center"/>
            <w:hideMark/>
          </w:tcPr>
          <w:p w14:paraId="09F18DC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2D7DF6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A27EC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E5BA7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A2FF10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3D718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C3A254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7DB52D0B"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432E6F5"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250E1312"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lastRenderedPageBreak/>
              <w:t>Pass-through Ring Fence Costs (B6)</w:t>
            </w:r>
          </w:p>
        </w:tc>
        <w:tc>
          <w:tcPr>
            <w:tcW w:w="1418" w:type="dxa"/>
            <w:tcBorders>
              <w:top w:val="nil"/>
              <w:left w:val="nil"/>
              <w:bottom w:val="single" w:sz="4" w:space="0" w:color="auto"/>
              <w:right w:val="single" w:sz="4" w:space="0" w:color="auto"/>
            </w:tcBorders>
            <w:noWrap/>
            <w:vAlign w:val="center"/>
            <w:hideMark/>
          </w:tcPr>
          <w:p w14:paraId="27FE4D8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RF</w:t>
            </w:r>
          </w:p>
        </w:tc>
        <w:tc>
          <w:tcPr>
            <w:tcW w:w="1134" w:type="dxa"/>
            <w:tcBorders>
              <w:top w:val="nil"/>
              <w:left w:val="nil"/>
              <w:bottom w:val="single" w:sz="4" w:space="0" w:color="auto"/>
              <w:right w:val="single" w:sz="4" w:space="0" w:color="auto"/>
            </w:tcBorders>
            <w:noWrap/>
            <w:vAlign w:val="center"/>
            <w:hideMark/>
          </w:tcPr>
          <w:p w14:paraId="61F1833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943DE4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B20E1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D3AE8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DC060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E10EB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EFE753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12E2DC87"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716E945"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4FD31C85"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Pass-Through Others (B7)</w:t>
            </w:r>
          </w:p>
        </w:tc>
        <w:tc>
          <w:tcPr>
            <w:tcW w:w="1418" w:type="dxa"/>
            <w:tcBorders>
              <w:top w:val="nil"/>
              <w:left w:val="nil"/>
              <w:bottom w:val="single" w:sz="4" w:space="0" w:color="auto"/>
              <w:right w:val="single" w:sz="4" w:space="0" w:color="auto"/>
            </w:tcBorders>
            <w:noWrap/>
            <w:vAlign w:val="center"/>
            <w:hideMark/>
          </w:tcPr>
          <w:p w14:paraId="70F9FA26"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HB</w:t>
            </w:r>
            <w:r>
              <w:rPr>
                <w:rFonts w:eastAsia="Times New Roman" w:cs="Times New Roman"/>
                <w:szCs w:val="24"/>
                <w:vertAlign w:val="subscript"/>
                <w:lang w:eastAsia="en-GB"/>
              </w:rPr>
              <w:t xml:space="preserve">, </w:t>
            </w:r>
            <w:r>
              <w:rPr>
                <w:rFonts w:eastAsia="Times New Roman" w:cs="Times New Roman"/>
                <w:szCs w:val="24"/>
                <w:lang w:eastAsia="en-GB"/>
              </w:rPr>
              <w:t>SEC, UNC</w:t>
            </w:r>
          </w:p>
        </w:tc>
        <w:tc>
          <w:tcPr>
            <w:tcW w:w="1134" w:type="dxa"/>
            <w:tcBorders>
              <w:top w:val="nil"/>
              <w:left w:val="nil"/>
              <w:bottom w:val="single" w:sz="4" w:space="0" w:color="auto"/>
              <w:right w:val="single" w:sz="4" w:space="0" w:color="auto"/>
            </w:tcBorders>
            <w:noWrap/>
            <w:vAlign w:val="center"/>
            <w:hideMark/>
          </w:tcPr>
          <w:p w14:paraId="40FE69D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B2FDFA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A5105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70DCC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5D3A6C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B1CEE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75B26A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3EE660A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6DDFD01A"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34FFC68C"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Allowed Pass-Through Items (B):</w:t>
            </w:r>
            <w:r>
              <w:rPr>
                <w:rFonts w:eastAsia="Times New Roman" w:cs="Times New Roman"/>
                <w:b/>
                <w:bCs/>
                <w:color w:val="000000"/>
                <w:szCs w:val="24"/>
                <w:lang w:eastAsia="en-GB"/>
              </w:rPr>
              <w:br/>
              <w:t>[B = B1 + B2 + B3 + B4 + B5 + B6 + B7]</w:t>
            </w:r>
          </w:p>
        </w:tc>
        <w:tc>
          <w:tcPr>
            <w:tcW w:w="1418" w:type="dxa"/>
            <w:tcBorders>
              <w:top w:val="nil"/>
              <w:left w:val="nil"/>
              <w:bottom w:val="single" w:sz="4" w:space="0" w:color="auto"/>
              <w:right w:val="single" w:sz="4" w:space="0" w:color="auto"/>
            </w:tcBorders>
            <w:shd w:val="clear" w:color="auto" w:fill="BFBFBF"/>
            <w:noWrap/>
            <w:vAlign w:val="center"/>
            <w:hideMark/>
          </w:tcPr>
          <w:p w14:paraId="5370B177"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PT</w:t>
            </w:r>
          </w:p>
        </w:tc>
        <w:tc>
          <w:tcPr>
            <w:tcW w:w="1134" w:type="dxa"/>
            <w:tcBorders>
              <w:top w:val="nil"/>
              <w:left w:val="nil"/>
              <w:bottom w:val="single" w:sz="4" w:space="0" w:color="auto"/>
              <w:right w:val="single" w:sz="4" w:space="0" w:color="auto"/>
            </w:tcBorders>
            <w:shd w:val="clear" w:color="auto" w:fill="BFBFBF"/>
            <w:noWrap/>
            <w:vAlign w:val="center"/>
            <w:hideMark/>
          </w:tcPr>
          <w:p w14:paraId="2554FC7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CRC2B</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8656F90"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75D275"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17C8F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8858C5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664B81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F670A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094D19B4"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B = B1 + B2 + B3 + B4 + B5 + B6 + B7</w:t>
            </w:r>
          </w:p>
        </w:tc>
      </w:tr>
      <w:tr w:rsidR="00760A1F" w14:paraId="74A13FCB"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3E3F664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Broad Measure of Customer Service incentive (C1)</w:t>
            </w:r>
          </w:p>
        </w:tc>
        <w:tc>
          <w:tcPr>
            <w:tcW w:w="1418" w:type="dxa"/>
            <w:tcBorders>
              <w:top w:val="nil"/>
              <w:left w:val="nil"/>
              <w:bottom w:val="single" w:sz="4" w:space="0" w:color="auto"/>
              <w:right w:val="single" w:sz="4" w:space="0" w:color="auto"/>
            </w:tcBorders>
            <w:noWrap/>
            <w:vAlign w:val="center"/>
            <w:hideMark/>
          </w:tcPr>
          <w:p w14:paraId="21427D98"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BM</w:t>
            </w:r>
          </w:p>
        </w:tc>
        <w:tc>
          <w:tcPr>
            <w:tcW w:w="1134" w:type="dxa"/>
            <w:tcBorders>
              <w:top w:val="nil"/>
              <w:left w:val="nil"/>
              <w:bottom w:val="single" w:sz="4" w:space="0" w:color="auto"/>
              <w:right w:val="single" w:sz="4" w:space="0" w:color="auto"/>
            </w:tcBorders>
            <w:noWrap/>
            <w:vAlign w:val="center"/>
            <w:hideMark/>
          </w:tcPr>
          <w:p w14:paraId="0ED8E99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CRC2C</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2870B1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C26B0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8F7E1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DE5472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E8356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A55A92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4346225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7094E1CB"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6919522B"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Quality of Service incentive (C2)</w:t>
            </w:r>
          </w:p>
        </w:tc>
        <w:tc>
          <w:tcPr>
            <w:tcW w:w="1418" w:type="dxa"/>
            <w:tcBorders>
              <w:top w:val="nil"/>
              <w:left w:val="nil"/>
              <w:bottom w:val="single" w:sz="4" w:space="0" w:color="auto"/>
              <w:right w:val="single" w:sz="4" w:space="0" w:color="auto"/>
            </w:tcBorders>
            <w:noWrap/>
            <w:vAlign w:val="center"/>
            <w:hideMark/>
          </w:tcPr>
          <w:p w14:paraId="0B722C8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IQ</w:t>
            </w:r>
          </w:p>
        </w:tc>
        <w:tc>
          <w:tcPr>
            <w:tcW w:w="1134" w:type="dxa"/>
            <w:tcBorders>
              <w:top w:val="nil"/>
              <w:left w:val="nil"/>
              <w:bottom w:val="single" w:sz="4" w:space="0" w:color="auto"/>
              <w:right w:val="single" w:sz="4" w:space="0" w:color="auto"/>
            </w:tcBorders>
            <w:noWrap/>
            <w:vAlign w:val="center"/>
            <w:hideMark/>
          </w:tcPr>
          <w:p w14:paraId="362379B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CRC2D</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A00EAD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3E555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5D6BA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F8FA6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EAC305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EC7666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72B04D5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47FF2E4C"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1AA71013"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Connections Engagement incentive (C3)</w:t>
            </w:r>
          </w:p>
        </w:tc>
        <w:tc>
          <w:tcPr>
            <w:tcW w:w="1418" w:type="dxa"/>
            <w:tcBorders>
              <w:top w:val="nil"/>
              <w:left w:val="nil"/>
              <w:bottom w:val="single" w:sz="4" w:space="0" w:color="auto"/>
              <w:right w:val="single" w:sz="4" w:space="0" w:color="auto"/>
            </w:tcBorders>
            <w:noWrap/>
            <w:vAlign w:val="center"/>
            <w:hideMark/>
          </w:tcPr>
          <w:p w14:paraId="16206EF7"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ICE</w:t>
            </w:r>
          </w:p>
        </w:tc>
        <w:tc>
          <w:tcPr>
            <w:tcW w:w="1134" w:type="dxa"/>
            <w:tcBorders>
              <w:top w:val="nil"/>
              <w:left w:val="nil"/>
              <w:bottom w:val="single" w:sz="4" w:space="0" w:color="auto"/>
              <w:right w:val="single" w:sz="4" w:space="0" w:color="auto"/>
            </w:tcBorders>
            <w:noWrap/>
            <w:vAlign w:val="center"/>
            <w:hideMark/>
          </w:tcPr>
          <w:p w14:paraId="754DA6D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CRC2E</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F0646E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DB83D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5E444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96DF17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9D6544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E6CEC8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3BB0016"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0EB3EEFE"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239FFF7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Time to Connect incentive (C4)</w:t>
            </w:r>
          </w:p>
        </w:tc>
        <w:tc>
          <w:tcPr>
            <w:tcW w:w="1418" w:type="dxa"/>
            <w:tcBorders>
              <w:top w:val="nil"/>
              <w:left w:val="nil"/>
              <w:bottom w:val="single" w:sz="4" w:space="0" w:color="auto"/>
              <w:right w:val="single" w:sz="4" w:space="0" w:color="auto"/>
            </w:tcBorders>
            <w:noWrap/>
            <w:vAlign w:val="center"/>
            <w:hideMark/>
          </w:tcPr>
          <w:p w14:paraId="4C173FC2"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TTC</w:t>
            </w:r>
          </w:p>
        </w:tc>
        <w:tc>
          <w:tcPr>
            <w:tcW w:w="1134" w:type="dxa"/>
            <w:tcBorders>
              <w:top w:val="nil"/>
              <w:left w:val="nil"/>
              <w:bottom w:val="single" w:sz="4" w:space="0" w:color="auto"/>
              <w:right w:val="single" w:sz="4" w:space="0" w:color="auto"/>
            </w:tcBorders>
            <w:noWrap/>
            <w:vAlign w:val="center"/>
            <w:hideMark/>
          </w:tcPr>
          <w:p w14:paraId="32F5C7A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CRC2F</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9F9F54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43EFA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4C9B8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F6573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7BB68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516876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1C5547E5"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79B3789A"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27E42EB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Losses Discretionary Reward incentive (C5)</w:t>
            </w:r>
          </w:p>
        </w:tc>
        <w:tc>
          <w:tcPr>
            <w:tcW w:w="1418" w:type="dxa"/>
            <w:tcBorders>
              <w:top w:val="nil"/>
              <w:left w:val="nil"/>
              <w:bottom w:val="single" w:sz="4" w:space="0" w:color="auto"/>
              <w:right w:val="single" w:sz="4" w:space="0" w:color="auto"/>
            </w:tcBorders>
            <w:noWrap/>
            <w:vAlign w:val="center"/>
            <w:hideMark/>
          </w:tcPr>
          <w:p w14:paraId="77E1BF6E"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LDR</w:t>
            </w:r>
          </w:p>
        </w:tc>
        <w:tc>
          <w:tcPr>
            <w:tcW w:w="1134" w:type="dxa"/>
            <w:tcBorders>
              <w:top w:val="nil"/>
              <w:left w:val="nil"/>
              <w:bottom w:val="single" w:sz="4" w:space="0" w:color="auto"/>
              <w:right w:val="single" w:sz="4" w:space="0" w:color="auto"/>
            </w:tcBorders>
            <w:noWrap/>
            <w:vAlign w:val="center"/>
            <w:hideMark/>
          </w:tcPr>
          <w:p w14:paraId="2A79D6B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CRC2G</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F2E4EB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8DC8F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62D44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A76F5B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BC8D3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C81A7B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150B9DDA"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A9B055C"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7526A5E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Network Innovation Allowance (C6)</w:t>
            </w:r>
          </w:p>
        </w:tc>
        <w:tc>
          <w:tcPr>
            <w:tcW w:w="1418" w:type="dxa"/>
            <w:tcBorders>
              <w:top w:val="nil"/>
              <w:left w:val="nil"/>
              <w:bottom w:val="single" w:sz="4" w:space="0" w:color="auto"/>
              <w:right w:val="single" w:sz="4" w:space="0" w:color="auto"/>
            </w:tcBorders>
            <w:noWrap/>
            <w:vAlign w:val="center"/>
            <w:hideMark/>
          </w:tcPr>
          <w:p w14:paraId="66B86A35"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NIA</w:t>
            </w:r>
          </w:p>
        </w:tc>
        <w:tc>
          <w:tcPr>
            <w:tcW w:w="1134" w:type="dxa"/>
            <w:tcBorders>
              <w:top w:val="nil"/>
              <w:left w:val="nil"/>
              <w:bottom w:val="single" w:sz="4" w:space="0" w:color="auto"/>
              <w:right w:val="single" w:sz="4" w:space="0" w:color="auto"/>
            </w:tcBorders>
            <w:noWrap/>
            <w:vAlign w:val="center"/>
            <w:hideMark/>
          </w:tcPr>
          <w:p w14:paraId="4BCF6FD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CRC2H</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003276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0AB9F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8DDB3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20226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D3A2B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815A77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01C62C3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8F6384F" w14:textId="77777777" w:rsidTr="00760A1F">
        <w:trPr>
          <w:trHeight w:val="402"/>
        </w:trPr>
        <w:tc>
          <w:tcPr>
            <w:tcW w:w="4126" w:type="dxa"/>
            <w:vMerge w:val="restart"/>
            <w:tcBorders>
              <w:top w:val="nil"/>
              <w:left w:val="single" w:sz="4" w:space="0" w:color="auto"/>
              <w:bottom w:val="single" w:sz="4" w:space="0" w:color="000000"/>
              <w:right w:val="single" w:sz="4" w:space="0" w:color="auto"/>
            </w:tcBorders>
            <w:noWrap/>
            <w:vAlign w:val="center"/>
            <w:hideMark/>
          </w:tcPr>
          <w:p w14:paraId="182969E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Low Carbon Networks Fund (C7)</w:t>
            </w:r>
          </w:p>
        </w:tc>
        <w:tc>
          <w:tcPr>
            <w:tcW w:w="1418" w:type="dxa"/>
            <w:tcBorders>
              <w:top w:val="nil"/>
              <w:left w:val="nil"/>
              <w:bottom w:val="single" w:sz="4" w:space="0" w:color="auto"/>
              <w:right w:val="single" w:sz="4" w:space="0" w:color="auto"/>
            </w:tcBorders>
            <w:noWrap/>
            <w:vAlign w:val="center"/>
            <w:hideMark/>
          </w:tcPr>
          <w:p w14:paraId="07D168DE"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LCN1</w:t>
            </w:r>
          </w:p>
        </w:tc>
        <w:tc>
          <w:tcPr>
            <w:tcW w:w="1134" w:type="dxa"/>
            <w:tcBorders>
              <w:top w:val="nil"/>
              <w:left w:val="nil"/>
              <w:bottom w:val="single" w:sz="4" w:space="0" w:color="auto"/>
              <w:right w:val="single" w:sz="4" w:space="0" w:color="auto"/>
            </w:tcBorders>
            <w:noWrap/>
            <w:vAlign w:val="center"/>
            <w:hideMark/>
          </w:tcPr>
          <w:p w14:paraId="07B0AFD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CRC2J</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057995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A343B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6A003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9779B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269BE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438E9E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vMerge w:val="restart"/>
            <w:tcBorders>
              <w:top w:val="nil"/>
              <w:left w:val="single" w:sz="4" w:space="0" w:color="auto"/>
              <w:bottom w:val="single" w:sz="4" w:space="0" w:color="000000"/>
              <w:right w:val="single" w:sz="4" w:space="0" w:color="auto"/>
            </w:tcBorders>
            <w:vAlign w:val="center"/>
            <w:hideMark/>
          </w:tcPr>
          <w:p w14:paraId="16731B97"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AB83C91" w14:textId="77777777" w:rsidTr="00760A1F">
        <w:trPr>
          <w:trHeight w:val="402"/>
        </w:trPr>
        <w:tc>
          <w:tcPr>
            <w:tcW w:w="6902" w:type="dxa"/>
            <w:vMerge/>
            <w:tcBorders>
              <w:top w:val="nil"/>
              <w:left w:val="single" w:sz="4" w:space="0" w:color="auto"/>
              <w:bottom w:val="single" w:sz="4" w:space="0" w:color="000000"/>
              <w:right w:val="single" w:sz="4" w:space="0" w:color="auto"/>
            </w:tcBorders>
            <w:vAlign w:val="center"/>
            <w:hideMark/>
          </w:tcPr>
          <w:p w14:paraId="78DB2156" w14:textId="77777777" w:rsidR="00760A1F" w:rsidRDefault="00760A1F">
            <w:pPr>
              <w:spacing w:after="0" w:line="240" w:lineRule="auto"/>
              <w:rPr>
                <w:rFonts w:eastAsia="Times New Roman" w:cs="Times New Roman"/>
                <w:color w:val="000000"/>
                <w:szCs w:val="24"/>
                <w:lang w:eastAsia="en-GB"/>
              </w:rPr>
            </w:pPr>
          </w:p>
        </w:tc>
        <w:tc>
          <w:tcPr>
            <w:tcW w:w="1418" w:type="dxa"/>
            <w:tcBorders>
              <w:top w:val="nil"/>
              <w:left w:val="nil"/>
              <w:bottom w:val="single" w:sz="4" w:space="0" w:color="auto"/>
              <w:right w:val="single" w:sz="4" w:space="0" w:color="auto"/>
            </w:tcBorders>
            <w:noWrap/>
            <w:vAlign w:val="center"/>
            <w:hideMark/>
          </w:tcPr>
          <w:p w14:paraId="099ADD00"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LCN2</w:t>
            </w:r>
          </w:p>
        </w:tc>
        <w:tc>
          <w:tcPr>
            <w:tcW w:w="1134" w:type="dxa"/>
            <w:tcBorders>
              <w:top w:val="nil"/>
              <w:left w:val="nil"/>
              <w:bottom w:val="single" w:sz="4" w:space="0" w:color="auto"/>
              <w:right w:val="single" w:sz="4" w:space="0" w:color="auto"/>
            </w:tcBorders>
            <w:noWrap/>
            <w:vAlign w:val="center"/>
            <w:hideMark/>
          </w:tcPr>
          <w:p w14:paraId="151D0D1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CRC2J</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68CC94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12AE6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B9070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24E483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0354F2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82B727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2924" w:type="dxa"/>
            <w:gridSpan w:val="2"/>
            <w:vMerge/>
            <w:tcBorders>
              <w:top w:val="nil"/>
              <w:left w:val="single" w:sz="4" w:space="0" w:color="auto"/>
              <w:bottom w:val="single" w:sz="4" w:space="0" w:color="000000"/>
              <w:right w:val="single" w:sz="4" w:space="0" w:color="auto"/>
            </w:tcBorders>
            <w:vAlign w:val="center"/>
            <w:hideMark/>
          </w:tcPr>
          <w:p w14:paraId="65D29558" w14:textId="77777777" w:rsidR="00760A1F" w:rsidRDefault="00760A1F">
            <w:pPr>
              <w:spacing w:after="0" w:line="240" w:lineRule="auto"/>
              <w:rPr>
                <w:rFonts w:eastAsia="Times New Roman" w:cs="Times New Roman"/>
                <w:color w:val="000000"/>
                <w:szCs w:val="24"/>
                <w:lang w:eastAsia="en-GB"/>
              </w:rPr>
            </w:pPr>
          </w:p>
        </w:tc>
      </w:tr>
      <w:tr w:rsidR="00760A1F" w14:paraId="7BA6F875"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68F85A3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Connection Guaranteed Standards Systems &amp; Processes penalty (C8)</w:t>
            </w:r>
          </w:p>
        </w:tc>
        <w:tc>
          <w:tcPr>
            <w:tcW w:w="1418" w:type="dxa"/>
            <w:tcBorders>
              <w:top w:val="nil"/>
              <w:left w:val="nil"/>
              <w:bottom w:val="single" w:sz="4" w:space="0" w:color="auto"/>
              <w:right w:val="single" w:sz="4" w:space="0" w:color="auto"/>
            </w:tcBorders>
            <w:noWrap/>
            <w:vAlign w:val="center"/>
            <w:hideMark/>
          </w:tcPr>
          <w:p w14:paraId="1AAA047E"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AUM, CGSRA</w:t>
            </w:r>
          </w:p>
        </w:tc>
        <w:tc>
          <w:tcPr>
            <w:tcW w:w="1134" w:type="dxa"/>
            <w:tcBorders>
              <w:top w:val="nil"/>
              <w:left w:val="nil"/>
              <w:bottom w:val="single" w:sz="4" w:space="0" w:color="auto"/>
              <w:right w:val="single" w:sz="4" w:space="0" w:color="auto"/>
            </w:tcBorders>
            <w:noWrap/>
            <w:vAlign w:val="center"/>
            <w:hideMark/>
          </w:tcPr>
          <w:p w14:paraId="077B09B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CRC2K-L</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62FED2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A98B7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584B1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C44A82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F416B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F17706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1140BD33"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1840E5BC" w14:textId="77777777" w:rsidTr="00760A1F">
        <w:trPr>
          <w:trHeight w:val="402"/>
        </w:trPr>
        <w:tc>
          <w:tcPr>
            <w:tcW w:w="4126" w:type="dxa"/>
            <w:vMerge w:val="restart"/>
            <w:tcBorders>
              <w:top w:val="nil"/>
              <w:left w:val="single" w:sz="4" w:space="0" w:color="auto"/>
              <w:bottom w:val="single" w:sz="4" w:space="0" w:color="000000"/>
              <w:right w:val="single" w:sz="4" w:space="0" w:color="auto"/>
            </w:tcBorders>
            <w:noWrap/>
            <w:vAlign w:val="center"/>
            <w:hideMark/>
          </w:tcPr>
          <w:p w14:paraId="4F96A3C7"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Residual Losses and Growth incentive (C9)</w:t>
            </w:r>
          </w:p>
        </w:tc>
        <w:tc>
          <w:tcPr>
            <w:tcW w:w="1418" w:type="dxa"/>
            <w:tcBorders>
              <w:top w:val="nil"/>
              <w:left w:val="nil"/>
              <w:bottom w:val="single" w:sz="4" w:space="0" w:color="auto"/>
              <w:right w:val="single" w:sz="4" w:space="0" w:color="auto"/>
            </w:tcBorders>
            <w:noWrap/>
            <w:vAlign w:val="center"/>
            <w:hideMark/>
          </w:tcPr>
          <w:p w14:paraId="6115EC1F"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PPL</w:t>
            </w:r>
          </w:p>
        </w:tc>
        <w:tc>
          <w:tcPr>
            <w:tcW w:w="1134" w:type="dxa"/>
            <w:tcBorders>
              <w:top w:val="nil"/>
              <w:left w:val="nil"/>
              <w:bottom w:val="single" w:sz="4" w:space="0" w:color="auto"/>
              <w:right w:val="single" w:sz="4" w:space="0" w:color="auto"/>
            </w:tcBorders>
            <w:noWrap/>
            <w:vAlign w:val="center"/>
            <w:hideMark/>
          </w:tcPr>
          <w:p w14:paraId="2110518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CRC2M</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A139F7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D8D39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3A5FB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77904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E5E94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4321BB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vMerge w:val="restart"/>
            <w:tcBorders>
              <w:top w:val="nil"/>
              <w:left w:val="single" w:sz="4" w:space="0" w:color="auto"/>
              <w:bottom w:val="single" w:sz="4" w:space="0" w:color="000000"/>
              <w:right w:val="single" w:sz="4" w:space="0" w:color="auto"/>
            </w:tcBorders>
            <w:vAlign w:val="center"/>
            <w:hideMark/>
          </w:tcPr>
          <w:p w14:paraId="515DD854"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62937B44" w14:textId="77777777" w:rsidTr="00760A1F">
        <w:trPr>
          <w:trHeight w:val="402"/>
        </w:trPr>
        <w:tc>
          <w:tcPr>
            <w:tcW w:w="6902" w:type="dxa"/>
            <w:vMerge/>
            <w:tcBorders>
              <w:top w:val="nil"/>
              <w:left w:val="single" w:sz="4" w:space="0" w:color="auto"/>
              <w:bottom w:val="single" w:sz="4" w:space="0" w:color="000000"/>
              <w:right w:val="single" w:sz="4" w:space="0" w:color="auto"/>
            </w:tcBorders>
            <w:vAlign w:val="center"/>
            <w:hideMark/>
          </w:tcPr>
          <w:p w14:paraId="0CBA2143" w14:textId="77777777" w:rsidR="00760A1F" w:rsidRDefault="00760A1F">
            <w:pPr>
              <w:spacing w:after="0" w:line="240" w:lineRule="auto"/>
              <w:rPr>
                <w:rFonts w:eastAsia="Times New Roman" w:cs="Times New Roman"/>
                <w:color w:val="000000"/>
                <w:szCs w:val="24"/>
                <w:lang w:eastAsia="en-GB"/>
              </w:rPr>
            </w:pPr>
          </w:p>
        </w:tc>
        <w:tc>
          <w:tcPr>
            <w:tcW w:w="1418" w:type="dxa"/>
            <w:tcBorders>
              <w:top w:val="nil"/>
              <w:left w:val="nil"/>
              <w:bottom w:val="single" w:sz="4" w:space="0" w:color="auto"/>
              <w:right w:val="single" w:sz="4" w:space="0" w:color="auto"/>
            </w:tcBorders>
            <w:noWrap/>
            <w:vAlign w:val="center"/>
            <w:hideMark/>
          </w:tcPr>
          <w:p w14:paraId="5B9AB126"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GTA</w:t>
            </w:r>
          </w:p>
        </w:tc>
        <w:tc>
          <w:tcPr>
            <w:tcW w:w="1134" w:type="dxa"/>
            <w:tcBorders>
              <w:top w:val="nil"/>
              <w:left w:val="nil"/>
              <w:bottom w:val="single" w:sz="4" w:space="0" w:color="auto"/>
              <w:right w:val="single" w:sz="4" w:space="0" w:color="auto"/>
            </w:tcBorders>
            <w:noWrap/>
            <w:vAlign w:val="center"/>
            <w:hideMark/>
          </w:tcPr>
          <w:p w14:paraId="588AE64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CRC2M</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3B12C1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F4BF8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6463B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52AD9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AD942B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BE1DC7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2924" w:type="dxa"/>
            <w:gridSpan w:val="2"/>
            <w:vMerge/>
            <w:tcBorders>
              <w:top w:val="nil"/>
              <w:left w:val="single" w:sz="4" w:space="0" w:color="auto"/>
              <w:bottom w:val="single" w:sz="4" w:space="0" w:color="000000"/>
              <w:right w:val="single" w:sz="4" w:space="0" w:color="auto"/>
            </w:tcBorders>
            <w:vAlign w:val="center"/>
            <w:hideMark/>
          </w:tcPr>
          <w:p w14:paraId="12D3CE06" w14:textId="77777777" w:rsidR="00760A1F" w:rsidRDefault="00760A1F">
            <w:pPr>
              <w:spacing w:after="0" w:line="240" w:lineRule="auto"/>
              <w:rPr>
                <w:rFonts w:eastAsia="Times New Roman" w:cs="Times New Roman"/>
                <w:color w:val="000000"/>
                <w:szCs w:val="24"/>
                <w:lang w:eastAsia="en-GB"/>
              </w:rPr>
            </w:pPr>
          </w:p>
        </w:tc>
      </w:tr>
      <w:tr w:rsidR="00760A1F" w14:paraId="2884BDF4"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4EECDDA8"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Incentive Revenue and Other Adjustments (C):</w:t>
            </w:r>
            <w:r>
              <w:rPr>
                <w:rFonts w:eastAsia="Times New Roman" w:cs="Times New Roman"/>
                <w:b/>
                <w:bCs/>
                <w:color w:val="000000"/>
                <w:szCs w:val="24"/>
                <w:lang w:eastAsia="en-GB"/>
              </w:rPr>
              <w:br/>
              <w:t>[C = C1 + C2 + C3 + C4 + C5 + C6 + C7 + C8 + C9]</w:t>
            </w:r>
          </w:p>
        </w:tc>
        <w:tc>
          <w:tcPr>
            <w:tcW w:w="1418" w:type="dxa"/>
            <w:tcBorders>
              <w:top w:val="nil"/>
              <w:left w:val="nil"/>
              <w:bottom w:val="single" w:sz="4" w:space="0" w:color="auto"/>
              <w:right w:val="single" w:sz="4" w:space="0" w:color="auto"/>
            </w:tcBorders>
            <w:shd w:val="clear" w:color="auto" w:fill="BFBFBF"/>
            <w:noWrap/>
            <w:vAlign w:val="center"/>
            <w:hideMark/>
          </w:tcPr>
          <w:p w14:paraId="70005CD5"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58F6394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901751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7F715E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1031A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4CF13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FCE8B0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B90A7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42D2B55E"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C = C1 + C2 + C3 + C4 + C5 + C6 + C7 + C8 + C9</w:t>
            </w:r>
          </w:p>
        </w:tc>
      </w:tr>
      <w:tr w:rsidR="00760A1F" w14:paraId="08609E4F" w14:textId="77777777" w:rsidTr="00760A1F">
        <w:trPr>
          <w:trHeight w:val="402"/>
        </w:trPr>
        <w:tc>
          <w:tcPr>
            <w:tcW w:w="4126" w:type="dxa"/>
            <w:tcBorders>
              <w:top w:val="nil"/>
              <w:left w:val="single" w:sz="4" w:space="0" w:color="auto"/>
              <w:bottom w:val="single" w:sz="4" w:space="0" w:color="auto"/>
              <w:right w:val="single" w:sz="4" w:space="0" w:color="auto"/>
            </w:tcBorders>
            <w:noWrap/>
            <w:vAlign w:val="center"/>
            <w:hideMark/>
          </w:tcPr>
          <w:p w14:paraId="0777F536"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Correction Factor (D)</w:t>
            </w:r>
          </w:p>
        </w:tc>
        <w:tc>
          <w:tcPr>
            <w:tcW w:w="1418" w:type="dxa"/>
            <w:tcBorders>
              <w:top w:val="nil"/>
              <w:left w:val="nil"/>
              <w:bottom w:val="single" w:sz="4" w:space="0" w:color="auto"/>
              <w:right w:val="single" w:sz="4" w:space="0" w:color="auto"/>
            </w:tcBorders>
            <w:noWrap/>
            <w:vAlign w:val="center"/>
            <w:hideMark/>
          </w:tcPr>
          <w:p w14:paraId="2006DB9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-K</w:t>
            </w:r>
          </w:p>
        </w:tc>
        <w:tc>
          <w:tcPr>
            <w:tcW w:w="1134" w:type="dxa"/>
            <w:tcBorders>
              <w:top w:val="nil"/>
              <w:left w:val="nil"/>
              <w:bottom w:val="single" w:sz="4" w:space="0" w:color="auto"/>
              <w:right w:val="single" w:sz="4" w:space="0" w:color="auto"/>
            </w:tcBorders>
            <w:noWrap/>
            <w:vAlign w:val="center"/>
            <w:hideMark/>
          </w:tcPr>
          <w:p w14:paraId="42238B9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8B0231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3ED20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0CBBA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C88A0D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8FD69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927267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DFB2FAB"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44759027"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7DA5FD2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lastRenderedPageBreak/>
              <w:t>Total allowed Revenue (E):</w:t>
            </w:r>
            <w:r>
              <w:rPr>
                <w:rFonts w:eastAsia="Times New Roman" w:cs="Times New Roman"/>
                <w:b/>
                <w:bCs/>
                <w:color w:val="000000"/>
                <w:szCs w:val="24"/>
                <w:lang w:eastAsia="en-GB"/>
              </w:rPr>
              <w:br/>
              <w:t>[E = A + B + C + D]</w:t>
            </w:r>
          </w:p>
        </w:tc>
        <w:tc>
          <w:tcPr>
            <w:tcW w:w="1418" w:type="dxa"/>
            <w:tcBorders>
              <w:top w:val="nil"/>
              <w:left w:val="nil"/>
              <w:bottom w:val="single" w:sz="4" w:space="0" w:color="auto"/>
              <w:right w:val="single" w:sz="4" w:space="0" w:color="auto"/>
            </w:tcBorders>
            <w:shd w:val="clear" w:color="auto" w:fill="BFBFBF"/>
            <w:noWrap/>
            <w:vAlign w:val="center"/>
            <w:hideMark/>
          </w:tcPr>
          <w:p w14:paraId="63ED09A5"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AR</w:t>
            </w:r>
          </w:p>
        </w:tc>
        <w:tc>
          <w:tcPr>
            <w:tcW w:w="1134" w:type="dxa"/>
            <w:tcBorders>
              <w:top w:val="nil"/>
              <w:left w:val="nil"/>
              <w:bottom w:val="single" w:sz="4" w:space="0" w:color="auto"/>
              <w:right w:val="single" w:sz="4" w:space="0" w:color="auto"/>
            </w:tcBorders>
            <w:shd w:val="clear" w:color="auto" w:fill="BFBFBF"/>
            <w:noWrap/>
            <w:vAlign w:val="center"/>
            <w:hideMark/>
          </w:tcPr>
          <w:p w14:paraId="1797E85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CRC2A</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9BA276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587732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859E1A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B33BEB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28E2B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8DD3E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0E072DD2"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E = A + B + C + D</w:t>
            </w:r>
          </w:p>
        </w:tc>
      </w:tr>
      <w:tr w:rsidR="00760A1F" w14:paraId="767A2C70"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6D281137"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Other 1. Excluded services - Top-up, standby, and enhanced system security (F1) (see note 1)</w:t>
            </w:r>
          </w:p>
        </w:tc>
        <w:tc>
          <w:tcPr>
            <w:tcW w:w="1418" w:type="dxa"/>
            <w:tcBorders>
              <w:top w:val="nil"/>
              <w:left w:val="nil"/>
              <w:bottom w:val="single" w:sz="4" w:space="0" w:color="auto"/>
              <w:right w:val="single" w:sz="4" w:space="0" w:color="auto"/>
            </w:tcBorders>
            <w:noWrap/>
            <w:vAlign w:val="center"/>
            <w:hideMark/>
          </w:tcPr>
          <w:p w14:paraId="35295E25"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DRS4</w:t>
            </w:r>
          </w:p>
        </w:tc>
        <w:tc>
          <w:tcPr>
            <w:tcW w:w="1134" w:type="dxa"/>
            <w:tcBorders>
              <w:top w:val="nil"/>
              <w:left w:val="nil"/>
              <w:bottom w:val="single" w:sz="4" w:space="0" w:color="auto"/>
              <w:right w:val="single" w:sz="4" w:space="0" w:color="auto"/>
            </w:tcBorders>
            <w:noWrap/>
            <w:vAlign w:val="center"/>
            <w:hideMark/>
          </w:tcPr>
          <w:p w14:paraId="0F0D925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CRC5C</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6B34EA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DDF22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89EA71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97C115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1179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FE3849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0661F17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7B7552B2"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4807B155"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Other 2. Excluded services - Revenue protection services (F2) (see note 1)</w:t>
            </w:r>
          </w:p>
        </w:tc>
        <w:tc>
          <w:tcPr>
            <w:tcW w:w="1418" w:type="dxa"/>
            <w:tcBorders>
              <w:top w:val="nil"/>
              <w:left w:val="nil"/>
              <w:bottom w:val="single" w:sz="4" w:space="0" w:color="auto"/>
              <w:right w:val="single" w:sz="4" w:space="0" w:color="auto"/>
            </w:tcBorders>
            <w:noWrap/>
            <w:vAlign w:val="center"/>
            <w:hideMark/>
          </w:tcPr>
          <w:p w14:paraId="6A2AF267"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DRS5</w:t>
            </w:r>
          </w:p>
        </w:tc>
        <w:tc>
          <w:tcPr>
            <w:tcW w:w="1134" w:type="dxa"/>
            <w:tcBorders>
              <w:top w:val="nil"/>
              <w:left w:val="nil"/>
              <w:bottom w:val="single" w:sz="4" w:space="0" w:color="auto"/>
              <w:right w:val="single" w:sz="4" w:space="0" w:color="auto"/>
            </w:tcBorders>
            <w:noWrap/>
            <w:vAlign w:val="center"/>
            <w:hideMark/>
          </w:tcPr>
          <w:p w14:paraId="0CA2422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CRC5C</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7D142E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00D5F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1C243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A7200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D83E37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7BB086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7D3F2B84"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4760B9F9"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5EF27EA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Other 3. Excluded services - Miscellaneous (F3) (see note 1)</w:t>
            </w:r>
          </w:p>
        </w:tc>
        <w:tc>
          <w:tcPr>
            <w:tcW w:w="1418" w:type="dxa"/>
            <w:tcBorders>
              <w:top w:val="nil"/>
              <w:left w:val="nil"/>
              <w:bottom w:val="single" w:sz="4" w:space="0" w:color="auto"/>
              <w:right w:val="single" w:sz="4" w:space="0" w:color="auto"/>
            </w:tcBorders>
            <w:noWrap/>
            <w:vAlign w:val="center"/>
            <w:hideMark/>
          </w:tcPr>
          <w:p w14:paraId="17F1E6F3"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DRS9</w:t>
            </w:r>
          </w:p>
        </w:tc>
        <w:tc>
          <w:tcPr>
            <w:tcW w:w="1134" w:type="dxa"/>
            <w:tcBorders>
              <w:top w:val="nil"/>
              <w:left w:val="nil"/>
              <w:bottom w:val="single" w:sz="4" w:space="0" w:color="auto"/>
              <w:right w:val="single" w:sz="4" w:space="0" w:color="auto"/>
            </w:tcBorders>
            <w:noWrap/>
            <w:vAlign w:val="center"/>
            <w:hideMark/>
          </w:tcPr>
          <w:p w14:paraId="3635ABA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CRC5C</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407FCE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7E7A8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2F0E2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3F56E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CF57B4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0888A0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3123D9A1"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09DEDBC2"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64CB600B" w14:textId="77777777" w:rsidR="00760A1F" w:rsidRDefault="00760A1F">
            <w:pPr>
              <w:spacing w:after="0" w:line="240" w:lineRule="auto"/>
              <w:rPr>
                <w:rFonts w:eastAsia="Times New Roman" w:cs="Times New Roman"/>
                <w:i/>
                <w:iCs/>
                <w:color w:val="000000"/>
                <w:szCs w:val="24"/>
                <w:lang w:eastAsia="en-GB"/>
              </w:rPr>
            </w:pPr>
            <w:r>
              <w:rPr>
                <w:rFonts w:eastAsia="Times New Roman" w:cs="Times New Roman"/>
                <w:i/>
                <w:iCs/>
                <w:color w:val="000000"/>
                <w:szCs w:val="24"/>
                <w:lang w:eastAsia="en-GB"/>
              </w:rPr>
              <w:t>Other 4. blank or if required please provide description (F4)</w:t>
            </w:r>
          </w:p>
        </w:tc>
        <w:tc>
          <w:tcPr>
            <w:tcW w:w="1418" w:type="dxa"/>
            <w:tcBorders>
              <w:top w:val="nil"/>
              <w:left w:val="nil"/>
              <w:bottom w:val="single" w:sz="4" w:space="0" w:color="auto"/>
              <w:right w:val="single" w:sz="4" w:space="0" w:color="auto"/>
            </w:tcBorders>
            <w:noWrap/>
            <w:vAlign w:val="center"/>
            <w:hideMark/>
          </w:tcPr>
          <w:p w14:paraId="693076FC"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03519E7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D389A1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7D1970"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D45B26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5DB108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15307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7F0BB3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94A139A"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4F6DB9E8"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45A148AA" w14:textId="77777777" w:rsidR="00760A1F" w:rsidRDefault="00760A1F">
            <w:pPr>
              <w:spacing w:after="0" w:line="240" w:lineRule="auto"/>
              <w:rPr>
                <w:rFonts w:eastAsia="Times New Roman" w:cs="Times New Roman"/>
                <w:i/>
                <w:iCs/>
                <w:color w:val="000000"/>
                <w:szCs w:val="24"/>
                <w:lang w:eastAsia="en-GB"/>
              </w:rPr>
            </w:pPr>
            <w:r>
              <w:rPr>
                <w:rFonts w:eastAsia="Times New Roman" w:cs="Times New Roman"/>
                <w:i/>
                <w:iCs/>
                <w:color w:val="000000"/>
                <w:szCs w:val="24"/>
                <w:lang w:eastAsia="en-GB"/>
              </w:rPr>
              <w:t>Other 5. blank or if required please provide description (F5)</w:t>
            </w:r>
          </w:p>
        </w:tc>
        <w:tc>
          <w:tcPr>
            <w:tcW w:w="1418" w:type="dxa"/>
            <w:tcBorders>
              <w:top w:val="nil"/>
              <w:left w:val="nil"/>
              <w:bottom w:val="single" w:sz="4" w:space="0" w:color="auto"/>
              <w:right w:val="single" w:sz="4" w:space="0" w:color="auto"/>
            </w:tcBorders>
            <w:noWrap/>
            <w:vAlign w:val="center"/>
            <w:hideMark/>
          </w:tcPr>
          <w:p w14:paraId="576D7B85"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1E288E6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14EB231D"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AEDD6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6FEE3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137AB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58AA0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17FDB0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3102B1DA"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42EBC14C"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3F81DE96"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Total other revenue recovered by Use of System Charges (F):</w:t>
            </w:r>
            <w:r>
              <w:rPr>
                <w:rFonts w:eastAsia="Times New Roman" w:cs="Times New Roman"/>
                <w:b/>
                <w:bCs/>
                <w:color w:val="000000"/>
                <w:szCs w:val="24"/>
                <w:lang w:eastAsia="en-GB"/>
              </w:rPr>
              <w:br/>
              <w:t>[F = F1 + F2 + F3 + F4 + F5]</w:t>
            </w:r>
          </w:p>
        </w:tc>
        <w:tc>
          <w:tcPr>
            <w:tcW w:w="1418" w:type="dxa"/>
            <w:tcBorders>
              <w:top w:val="nil"/>
              <w:left w:val="nil"/>
              <w:bottom w:val="single" w:sz="4" w:space="0" w:color="auto"/>
              <w:right w:val="single" w:sz="4" w:space="0" w:color="auto"/>
            </w:tcBorders>
            <w:shd w:val="clear" w:color="auto" w:fill="BFBFBF"/>
            <w:noWrap/>
            <w:vAlign w:val="center"/>
            <w:hideMark/>
          </w:tcPr>
          <w:p w14:paraId="7444EA25"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12D77C7D"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CF8260"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6C99B35"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F53FD5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42A0E0D"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C69EBD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689EFF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64C70A87"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F = F1 + F2 + F3 + F4 + F5</w:t>
            </w:r>
          </w:p>
        </w:tc>
      </w:tr>
      <w:tr w:rsidR="00760A1F" w14:paraId="6CAFA2E5"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69635BCB"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Total Revenue for Use of System Charges (G):</w:t>
            </w:r>
            <w:r>
              <w:rPr>
                <w:rFonts w:eastAsia="Times New Roman" w:cs="Times New Roman"/>
                <w:b/>
                <w:bCs/>
                <w:color w:val="000000"/>
                <w:szCs w:val="24"/>
                <w:lang w:eastAsia="en-GB"/>
              </w:rPr>
              <w:br/>
              <w:t>[G = E + F]</w:t>
            </w:r>
          </w:p>
        </w:tc>
        <w:tc>
          <w:tcPr>
            <w:tcW w:w="1418" w:type="dxa"/>
            <w:tcBorders>
              <w:top w:val="nil"/>
              <w:left w:val="nil"/>
              <w:bottom w:val="single" w:sz="4" w:space="0" w:color="auto"/>
              <w:right w:val="single" w:sz="4" w:space="0" w:color="auto"/>
            </w:tcBorders>
            <w:shd w:val="clear" w:color="auto" w:fill="BFBFBF"/>
            <w:noWrap/>
            <w:vAlign w:val="center"/>
            <w:hideMark/>
          </w:tcPr>
          <w:p w14:paraId="23C57D20"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6A5DEA3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FEE7B7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B049039"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1DD9C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938D04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39A3E75"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F5AD74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7B00E720"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G = E + F</w:t>
            </w:r>
          </w:p>
        </w:tc>
      </w:tr>
      <w:tr w:rsidR="00760A1F" w14:paraId="2EE3BA73"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2909172A"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1. Revenue raised outside CDCM - EDCM and Certain Interconnector Revenue (H1)</w:t>
            </w:r>
          </w:p>
        </w:tc>
        <w:tc>
          <w:tcPr>
            <w:tcW w:w="1418" w:type="dxa"/>
            <w:tcBorders>
              <w:top w:val="nil"/>
              <w:left w:val="nil"/>
              <w:bottom w:val="single" w:sz="4" w:space="0" w:color="auto"/>
              <w:right w:val="single" w:sz="4" w:space="0" w:color="auto"/>
            </w:tcBorders>
            <w:noWrap/>
            <w:vAlign w:val="center"/>
            <w:hideMark/>
          </w:tcPr>
          <w:p w14:paraId="5CCA765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5E2B619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414ACFB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0F89B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523942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0F6EE6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24267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51E5005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94B0AA1"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3E980B80"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7174A032"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2. Revenue raised outside CDCM - Voluntary under-recovery (H2)</w:t>
            </w:r>
          </w:p>
        </w:tc>
        <w:tc>
          <w:tcPr>
            <w:tcW w:w="1418" w:type="dxa"/>
            <w:tcBorders>
              <w:top w:val="nil"/>
              <w:left w:val="nil"/>
              <w:bottom w:val="single" w:sz="4" w:space="0" w:color="auto"/>
              <w:right w:val="single" w:sz="4" w:space="0" w:color="auto"/>
            </w:tcBorders>
            <w:noWrap/>
            <w:vAlign w:val="center"/>
            <w:hideMark/>
          </w:tcPr>
          <w:p w14:paraId="223296E0"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09D2DAD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921CD7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D4D90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979AD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31B2E9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D87CC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037B13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63974DFF"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1A293689"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69FDFB80" w14:textId="77777777" w:rsidR="00760A1F" w:rsidRDefault="00760A1F">
            <w:pPr>
              <w:spacing w:after="0" w:line="240" w:lineRule="auto"/>
              <w:rPr>
                <w:rFonts w:eastAsia="Times New Roman" w:cs="Times New Roman"/>
                <w:i/>
                <w:iCs/>
                <w:color w:val="000000"/>
                <w:szCs w:val="24"/>
                <w:lang w:eastAsia="en-GB"/>
              </w:rPr>
            </w:pPr>
            <w:r>
              <w:rPr>
                <w:rFonts w:eastAsia="Times New Roman" w:cs="Times New Roman"/>
                <w:i/>
                <w:iCs/>
                <w:color w:val="000000"/>
                <w:szCs w:val="24"/>
                <w:lang w:eastAsia="en-GB"/>
              </w:rPr>
              <w:t>3. Revenue raised outside CDCM - blank or if required please provide description (H3)</w:t>
            </w:r>
          </w:p>
        </w:tc>
        <w:tc>
          <w:tcPr>
            <w:tcW w:w="1418" w:type="dxa"/>
            <w:tcBorders>
              <w:top w:val="nil"/>
              <w:left w:val="nil"/>
              <w:bottom w:val="single" w:sz="4" w:space="0" w:color="auto"/>
              <w:right w:val="single" w:sz="4" w:space="0" w:color="auto"/>
            </w:tcBorders>
            <w:noWrap/>
            <w:vAlign w:val="center"/>
            <w:hideMark/>
          </w:tcPr>
          <w:p w14:paraId="4FA63AB6"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3727307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57AD84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C7616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F1596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8FFB73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24509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7D34464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59793669"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5B09790"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3A1DD7D3" w14:textId="77777777" w:rsidR="00760A1F" w:rsidRDefault="00760A1F">
            <w:pPr>
              <w:spacing w:after="0" w:line="240" w:lineRule="auto"/>
              <w:rPr>
                <w:rFonts w:eastAsia="Times New Roman" w:cs="Times New Roman"/>
                <w:i/>
                <w:iCs/>
                <w:color w:val="000000"/>
                <w:szCs w:val="24"/>
                <w:lang w:eastAsia="en-GB"/>
              </w:rPr>
            </w:pPr>
            <w:r>
              <w:rPr>
                <w:rFonts w:eastAsia="Times New Roman" w:cs="Times New Roman"/>
                <w:i/>
                <w:iCs/>
                <w:color w:val="000000"/>
                <w:szCs w:val="24"/>
                <w:lang w:eastAsia="en-GB"/>
              </w:rPr>
              <w:t>4. Revenue raised outside CDCM - blank or if required please provide description (H4)</w:t>
            </w:r>
          </w:p>
        </w:tc>
        <w:tc>
          <w:tcPr>
            <w:tcW w:w="1418" w:type="dxa"/>
            <w:tcBorders>
              <w:top w:val="nil"/>
              <w:left w:val="nil"/>
              <w:bottom w:val="single" w:sz="4" w:space="0" w:color="auto"/>
              <w:right w:val="single" w:sz="4" w:space="0" w:color="auto"/>
            </w:tcBorders>
            <w:noWrap/>
            <w:vAlign w:val="center"/>
            <w:hideMark/>
          </w:tcPr>
          <w:p w14:paraId="25ED7A05"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226EC66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EBEBDFB"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8B081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C3611B"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712C7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C39B0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031F7EE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6A53A367"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4EDC8D6"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02B3446F"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lastRenderedPageBreak/>
              <w:t>Total Revenue to be raised outside the CDCM (H):</w:t>
            </w:r>
            <w:r>
              <w:rPr>
                <w:rFonts w:eastAsia="Times New Roman" w:cs="Times New Roman"/>
                <w:b/>
                <w:bCs/>
                <w:color w:val="000000"/>
                <w:szCs w:val="24"/>
                <w:lang w:eastAsia="en-GB"/>
              </w:rPr>
              <w:br/>
              <w:t>[H = H1 + H2 + H3 + H4]</w:t>
            </w:r>
          </w:p>
        </w:tc>
        <w:tc>
          <w:tcPr>
            <w:tcW w:w="1418" w:type="dxa"/>
            <w:tcBorders>
              <w:top w:val="nil"/>
              <w:left w:val="nil"/>
              <w:bottom w:val="single" w:sz="4" w:space="0" w:color="auto"/>
              <w:right w:val="single" w:sz="4" w:space="0" w:color="auto"/>
            </w:tcBorders>
            <w:shd w:val="clear" w:color="auto" w:fill="BFBFBF"/>
            <w:noWrap/>
            <w:vAlign w:val="center"/>
            <w:hideMark/>
          </w:tcPr>
          <w:p w14:paraId="325516FD"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055FB86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4317B9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95F309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3D7D77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A70C19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BEEEBB"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1D95CF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6AD0522F"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H = H1 + H2 + H3 + H4</w:t>
            </w:r>
          </w:p>
        </w:tc>
      </w:tr>
      <w:tr w:rsidR="00760A1F" w14:paraId="143F99F4"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413EAC0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Latest forecast of CDCM Revenue (I):</w:t>
            </w:r>
            <w:r>
              <w:rPr>
                <w:rFonts w:eastAsia="Times New Roman" w:cs="Times New Roman"/>
                <w:b/>
                <w:bCs/>
                <w:color w:val="000000"/>
                <w:szCs w:val="24"/>
                <w:lang w:eastAsia="en-GB"/>
              </w:rPr>
              <w:br/>
              <w:t>[I = G - H]</w:t>
            </w:r>
          </w:p>
        </w:tc>
        <w:tc>
          <w:tcPr>
            <w:tcW w:w="1418" w:type="dxa"/>
            <w:tcBorders>
              <w:top w:val="nil"/>
              <w:left w:val="nil"/>
              <w:bottom w:val="single" w:sz="4" w:space="0" w:color="auto"/>
              <w:right w:val="single" w:sz="4" w:space="0" w:color="auto"/>
            </w:tcBorders>
            <w:shd w:val="clear" w:color="auto" w:fill="BFBFBF"/>
            <w:noWrap/>
            <w:vAlign w:val="center"/>
            <w:hideMark/>
          </w:tcPr>
          <w:p w14:paraId="1C59A2A5"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35C14638"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2AFA79D"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BE00A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F2B3573"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7AE342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113788F"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304EF3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0F5A3F6B"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I = G - H</w:t>
            </w:r>
          </w:p>
        </w:tc>
      </w:tr>
      <w:tr w:rsidR="00760A1F" w14:paraId="3D627169" w14:textId="77777777" w:rsidTr="00760A1F">
        <w:trPr>
          <w:trHeight w:val="600"/>
        </w:trPr>
        <w:tc>
          <w:tcPr>
            <w:tcW w:w="4126" w:type="dxa"/>
            <w:tcBorders>
              <w:top w:val="nil"/>
              <w:left w:val="single" w:sz="4" w:space="0" w:color="auto"/>
              <w:bottom w:val="single" w:sz="4" w:space="0" w:color="auto"/>
              <w:right w:val="single" w:sz="4" w:space="0" w:color="auto"/>
            </w:tcBorders>
            <w:shd w:val="clear" w:color="auto" w:fill="BFBFBF"/>
            <w:vAlign w:val="center"/>
            <w:hideMark/>
          </w:tcPr>
          <w:p w14:paraId="6701F450"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CDCM Revenue Used in Charging Model</w:t>
            </w:r>
          </w:p>
        </w:tc>
        <w:tc>
          <w:tcPr>
            <w:tcW w:w="1418" w:type="dxa"/>
            <w:tcBorders>
              <w:top w:val="nil"/>
              <w:left w:val="nil"/>
              <w:bottom w:val="single" w:sz="4" w:space="0" w:color="auto"/>
              <w:right w:val="single" w:sz="4" w:space="0" w:color="auto"/>
            </w:tcBorders>
            <w:shd w:val="clear" w:color="auto" w:fill="BFBFBF"/>
            <w:noWrap/>
            <w:vAlign w:val="center"/>
            <w:hideMark/>
          </w:tcPr>
          <w:p w14:paraId="510696A0"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w:t>
            </w:r>
          </w:p>
        </w:tc>
        <w:tc>
          <w:tcPr>
            <w:tcW w:w="1134" w:type="dxa"/>
            <w:tcBorders>
              <w:top w:val="nil"/>
              <w:left w:val="nil"/>
              <w:bottom w:val="single" w:sz="4" w:space="0" w:color="auto"/>
              <w:right w:val="single" w:sz="4" w:space="0" w:color="auto"/>
            </w:tcBorders>
            <w:shd w:val="clear" w:color="auto" w:fill="BFBFBF"/>
            <w:noWrap/>
            <w:vAlign w:val="center"/>
            <w:hideMark/>
          </w:tcPr>
          <w:p w14:paraId="04CD51B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3C5A2C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003052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EE8DCD0"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6C143D"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B5171F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E8D78F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shd w:val="clear" w:color="auto" w:fill="BFBFBF"/>
            <w:vAlign w:val="center"/>
            <w:hideMark/>
          </w:tcPr>
          <w:p w14:paraId="4466F8C5" w14:textId="77777777" w:rsidR="00760A1F" w:rsidRDefault="00760A1F">
            <w:pPr>
              <w:spacing w:after="0" w:line="240" w:lineRule="auto"/>
              <w:rPr>
                <w:rFonts w:eastAsia="Times New Roman" w:cs="Times New Roman"/>
                <w:bCs/>
                <w:color w:val="000000"/>
                <w:szCs w:val="24"/>
                <w:lang w:eastAsia="en-GB"/>
              </w:rPr>
            </w:pPr>
            <w:r>
              <w:rPr>
                <w:rFonts w:eastAsia="Times New Roman" w:cs="Times New Roman"/>
                <w:bCs/>
                <w:color w:val="000000"/>
                <w:szCs w:val="24"/>
                <w:lang w:eastAsia="en-GB"/>
              </w:rPr>
              <w:t> </w:t>
            </w:r>
          </w:p>
        </w:tc>
      </w:tr>
      <w:tr w:rsidR="00760A1F" w14:paraId="7DCFBB5E"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04A5ACC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Final Collected Revenue Forecast (J)</w:t>
            </w:r>
          </w:p>
        </w:tc>
        <w:tc>
          <w:tcPr>
            <w:tcW w:w="1418" w:type="dxa"/>
            <w:tcBorders>
              <w:top w:val="nil"/>
              <w:left w:val="nil"/>
              <w:bottom w:val="single" w:sz="4" w:space="0" w:color="auto"/>
              <w:right w:val="single" w:sz="4" w:space="0" w:color="auto"/>
            </w:tcBorders>
            <w:noWrap/>
            <w:vAlign w:val="center"/>
            <w:hideMark/>
          </w:tcPr>
          <w:p w14:paraId="62E2FE46"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3941C06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A7F5516"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EFF7C5"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01250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CF7072A"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DAACE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2F26E651"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025E7C35"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8F02CDC"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2553F53F"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Forecast Over / (Under) Recovery</w:t>
            </w:r>
            <w:r>
              <w:rPr>
                <w:rFonts w:eastAsia="Times New Roman" w:cs="Times New Roman"/>
                <w:color w:val="000000"/>
                <w:szCs w:val="24"/>
                <w:lang w:eastAsia="en-GB"/>
              </w:rPr>
              <w:br/>
              <w:t>[being (J - F - E + H2)]</w:t>
            </w:r>
          </w:p>
        </w:tc>
        <w:tc>
          <w:tcPr>
            <w:tcW w:w="1418" w:type="dxa"/>
            <w:tcBorders>
              <w:top w:val="nil"/>
              <w:left w:val="nil"/>
              <w:bottom w:val="single" w:sz="4" w:space="0" w:color="auto"/>
              <w:right w:val="single" w:sz="4" w:space="0" w:color="auto"/>
            </w:tcBorders>
            <w:noWrap/>
            <w:vAlign w:val="center"/>
            <w:hideMark/>
          </w:tcPr>
          <w:p w14:paraId="20F43241"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53389C3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3DCDB116"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70F814C"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DFEE17"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1BDCC02"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4858E4"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14:paraId="67871FCE" w14:textId="77777777" w:rsidR="00760A1F" w:rsidRDefault="00760A1F">
            <w:pPr>
              <w:spacing w:after="0" w:line="240" w:lineRule="auto"/>
              <w:jc w:val="center"/>
              <w:rPr>
                <w:rFonts w:eastAsia="Times New Roman" w:cs="Times New Roman"/>
                <w:b/>
                <w:bCs/>
                <w:color w:val="000000"/>
                <w:szCs w:val="24"/>
                <w:lang w:eastAsia="en-GB"/>
              </w:rPr>
            </w:pPr>
            <w:r>
              <w:rPr>
                <w:rFonts w:eastAsia="Times New Roman" w:cs="Times New Roman"/>
                <w:b/>
                <w:bCs/>
                <w:color w:val="000000"/>
                <w:szCs w:val="24"/>
                <w:lang w:eastAsia="en-GB"/>
              </w:rPr>
              <w:t>-</w:t>
            </w:r>
          </w:p>
        </w:tc>
        <w:tc>
          <w:tcPr>
            <w:tcW w:w="1559" w:type="dxa"/>
            <w:gridSpan w:val="2"/>
            <w:tcBorders>
              <w:top w:val="nil"/>
              <w:left w:val="nil"/>
              <w:bottom w:val="single" w:sz="4" w:space="0" w:color="auto"/>
              <w:right w:val="single" w:sz="4" w:space="0" w:color="auto"/>
            </w:tcBorders>
            <w:vAlign w:val="center"/>
            <w:hideMark/>
          </w:tcPr>
          <w:p w14:paraId="45DC2124"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J - F - E + H2</w:t>
            </w:r>
          </w:p>
        </w:tc>
      </w:tr>
      <w:tr w:rsidR="00760A1F" w14:paraId="66771389" w14:textId="77777777" w:rsidTr="00760A1F">
        <w:trPr>
          <w:trHeight w:val="402"/>
        </w:trPr>
        <w:tc>
          <w:tcPr>
            <w:tcW w:w="4126" w:type="dxa"/>
            <w:tcBorders>
              <w:top w:val="nil"/>
              <w:left w:val="single" w:sz="4" w:space="0" w:color="auto"/>
              <w:bottom w:val="single" w:sz="4" w:space="0" w:color="auto"/>
              <w:right w:val="single" w:sz="4" w:space="0" w:color="auto"/>
            </w:tcBorders>
            <w:vAlign w:val="center"/>
            <w:hideMark/>
          </w:tcPr>
          <w:p w14:paraId="20F5B20A"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Forecast overall percentage change to Allowed Revenue (K)</w:t>
            </w:r>
          </w:p>
        </w:tc>
        <w:tc>
          <w:tcPr>
            <w:tcW w:w="1418" w:type="dxa"/>
            <w:tcBorders>
              <w:top w:val="nil"/>
              <w:left w:val="nil"/>
              <w:bottom w:val="single" w:sz="4" w:space="0" w:color="auto"/>
              <w:right w:val="single" w:sz="4" w:space="0" w:color="auto"/>
            </w:tcBorders>
            <w:noWrap/>
            <w:vAlign w:val="center"/>
            <w:hideMark/>
          </w:tcPr>
          <w:p w14:paraId="0CBBF35E"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2174067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nil"/>
              <w:left w:val="nil"/>
              <w:bottom w:val="single" w:sz="4" w:space="0" w:color="auto"/>
              <w:right w:val="single" w:sz="4" w:space="0" w:color="auto"/>
            </w:tcBorders>
            <w:noWrap/>
            <w:vAlign w:val="center"/>
            <w:hideMark/>
          </w:tcPr>
          <w:p w14:paraId="7B27AD6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nil"/>
              <w:left w:val="nil"/>
              <w:bottom w:val="single" w:sz="4" w:space="0" w:color="auto"/>
              <w:right w:val="single" w:sz="4" w:space="0" w:color="auto"/>
            </w:tcBorders>
            <w:noWrap/>
            <w:vAlign w:val="center"/>
            <w:hideMark/>
          </w:tcPr>
          <w:p w14:paraId="3C33795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w:t>
            </w:r>
          </w:p>
        </w:tc>
        <w:tc>
          <w:tcPr>
            <w:tcW w:w="992" w:type="dxa"/>
            <w:tcBorders>
              <w:top w:val="nil"/>
              <w:left w:val="nil"/>
              <w:bottom w:val="single" w:sz="4" w:space="0" w:color="auto"/>
              <w:right w:val="single" w:sz="4" w:space="0" w:color="auto"/>
            </w:tcBorders>
            <w:noWrap/>
            <w:vAlign w:val="center"/>
            <w:hideMark/>
          </w:tcPr>
          <w:p w14:paraId="1DC3F33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w:t>
            </w:r>
          </w:p>
        </w:tc>
        <w:tc>
          <w:tcPr>
            <w:tcW w:w="993" w:type="dxa"/>
            <w:tcBorders>
              <w:top w:val="nil"/>
              <w:left w:val="nil"/>
              <w:bottom w:val="single" w:sz="4" w:space="0" w:color="auto"/>
              <w:right w:val="single" w:sz="4" w:space="0" w:color="auto"/>
            </w:tcBorders>
            <w:noWrap/>
            <w:vAlign w:val="center"/>
            <w:hideMark/>
          </w:tcPr>
          <w:p w14:paraId="0156B70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w:t>
            </w:r>
          </w:p>
        </w:tc>
        <w:tc>
          <w:tcPr>
            <w:tcW w:w="992" w:type="dxa"/>
            <w:tcBorders>
              <w:top w:val="nil"/>
              <w:left w:val="nil"/>
              <w:bottom w:val="single" w:sz="4" w:space="0" w:color="auto"/>
              <w:right w:val="single" w:sz="4" w:space="0" w:color="auto"/>
            </w:tcBorders>
            <w:noWrap/>
            <w:vAlign w:val="center"/>
            <w:hideMark/>
          </w:tcPr>
          <w:p w14:paraId="76B7B7B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w:t>
            </w:r>
          </w:p>
        </w:tc>
        <w:tc>
          <w:tcPr>
            <w:tcW w:w="992" w:type="dxa"/>
            <w:gridSpan w:val="2"/>
            <w:tcBorders>
              <w:top w:val="nil"/>
              <w:left w:val="nil"/>
              <w:bottom w:val="single" w:sz="4" w:space="0" w:color="auto"/>
              <w:right w:val="single" w:sz="4" w:space="0" w:color="auto"/>
            </w:tcBorders>
            <w:noWrap/>
            <w:vAlign w:val="center"/>
            <w:hideMark/>
          </w:tcPr>
          <w:p w14:paraId="0110E31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w:t>
            </w:r>
          </w:p>
        </w:tc>
        <w:tc>
          <w:tcPr>
            <w:tcW w:w="1559" w:type="dxa"/>
            <w:gridSpan w:val="2"/>
            <w:tcBorders>
              <w:top w:val="nil"/>
              <w:left w:val="nil"/>
              <w:bottom w:val="single" w:sz="4" w:space="0" w:color="auto"/>
              <w:right w:val="single" w:sz="4" w:space="0" w:color="auto"/>
            </w:tcBorders>
            <w:vAlign w:val="center"/>
            <w:hideMark/>
          </w:tcPr>
          <w:p w14:paraId="7FE3EFE5"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F9FA1F6" w14:textId="77777777" w:rsidTr="00760A1F">
        <w:trPr>
          <w:trHeight w:val="600"/>
        </w:trPr>
        <w:tc>
          <w:tcPr>
            <w:tcW w:w="4126" w:type="dxa"/>
            <w:tcBorders>
              <w:top w:val="nil"/>
              <w:left w:val="single" w:sz="4" w:space="0" w:color="auto"/>
              <w:bottom w:val="single" w:sz="4" w:space="0" w:color="auto"/>
              <w:right w:val="single" w:sz="4" w:space="0" w:color="auto"/>
            </w:tcBorders>
            <w:vAlign w:val="center"/>
            <w:hideMark/>
          </w:tcPr>
          <w:p w14:paraId="01355101"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Overall % change to Use of System Charges effective 1st April of Regulatory Year to balance (L)</w:t>
            </w:r>
          </w:p>
        </w:tc>
        <w:tc>
          <w:tcPr>
            <w:tcW w:w="1418" w:type="dxa"/>
            <w:tcBorders>
              <w:top w:val="nil"/>
              <w:left w:val="nil"/>
              <w:bottom w:val="single" w:sz="4" w:space="0" w:color="auto"/>
              <w:right w:val="single" w:sz="4" w:space="0" w:color="auto"/>
            </w:tcBorders>
            <w:noWrap/>
            <w:vAlign w:val="center"/>
            <w:hideMark/>
          </w:tcPr>
          <w:p w14:paraId="75714BDB" w14:textId="77777777" w:rsidR="00760A1F" w:rsidRDefault="00760A1F">
            <w:pPr>
              <w:spacing w:after="0" w:line="240" w:lineRule="auto"/>
              <w:jc w:val="center"/>
              <w:rPr>
                <w:rFonts w:eastAsia="Times New Roman" w:cs="Times New Roman"/>
                <w:szCs w:val="24"/>
                <w:lang w:eastAsia="en-GB"/>
              </w:rPr>
            </w:pPr>
            <w:r>
              <w:rPr>
                <w:rFonts w:eastAsia="Times New Roman" w:cs="Times New Roman"/>
                <w:szCs w:val="24"/>
                <w:lang w:eastAsia="en-GB"/>
              </w:rPr>
              <w:t> </w:t>
            </w:r>
          </w:p>
        </w:tc>
        <w:tc>
          <w:tcPr>
            <w:tcW w:w="1134" w:type="dxa"/>
            <w:tcBorders>
              <w:top w:val="nil"/>
              <w:left w:val="nil"/>
              <w:bottom w:val="single" w:sz="4" w:space="0" w:color="auto"/>
              <w:right w:val="single" w:sz="4" w:space="0" w:color="auto"/>
            </w:tcBorders>
            <w:noWrap/>
            <w:vAlign w:val="center"/>
            <w:hideMark/>
          </w:tcPr>
          <w:p w14:paraId="16780F1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nil"/>
              <w:left w:val="nil"/>
              <w:bottom w:val="single" w:sz="4" w:space="0" w:color="auto"/>
              <w:right w:val="single" w:sz="4" w:space="0" w:color="auto"/>
            </w:tcBorders>
            <w:noWrap/>
            <w:vAlign w:val="center"/>
            <w:hideMark/>
          </w:tcPr>
          <w:p w14:paraId="16E8A8F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nil"/>
              <w:left w:val="nil"/>
              <w:bottom w:val="single" w:sz="4" w:space="0" w:color="auto"/>
              <w:right w:val="single" w:sz="4" w:space="0" w:color="auto"/>
            </w:tcBorders>
            <w:noWrap/>
            <w:vAlign w:val="center"/>
            <w:hideMark/>
          </w:tcPr>
          <w:p w14:paraId="76A71F5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nil"/>
              <w:left w:val="nil"/>
              <w:bottom w:val="single" w:sz="4" w:space="0" w:color="auto"/>
              <w:right w:val="single" w:sz="4" w:space="0" w:color="auto"/>
            </w:tcBorders>
            <w:noWrap/>
            <w:vAlign w:val="center"/>
            <w:hideMark/>
          </w:tcPr>
          <w:p w14:paraId="046A200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3" w:type="dxa"/>
            <w:tcBorders>
              <w:top w:val="nil"/>
              <w:left w:val="nil"/>
              <w:bottom w:val="single" w:sz="4" w:space="0" w:color="auto"/>
              <w:right w:val="single" w:sz="4" w:space="0" w:color="auto"/>
            </w:tcBorders>
            <w:noWrap/>
            <w:vAlign w:val="center"/>
            <w:hideMark/>
          </w:tcPr>
          <w:p w14:paraId="765A804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tcBorders>
              <w:top w:val="nil"/>
              <w:left w:val="nil"/>
              <w:bottom w:val="single" w:sz="4" w:space="0" w:color="auto"/>
              <w:right w:val="single" w:sz="4" w:space="0" w:color="auto"/>
            </w:tcBorders>
            <w:noWrap/>
            <w:vAlign w:val="center"/>
            <w:hideMark/>
          </w:tcPr>
          <w:p w14:paraId="08F833A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992" w:type="dxa"/>
            <w:gridSpan w:val="2"/>
            <w:tcBorders>
              <w:top w:val="nil"/>
              <w:left w:val="nil"/>
              <w:bottom w:val="single" w:sz="4" w:space="0" w:color="auto"/>
              <w:right w:val="single" w:sz="4" w:space="0" w:color="auto"/>
            </w:tcBorders>
            <w:noWrap/>
            <w:vAlign w:val="center"/>
            <w:hideMark/>
          </w:tcPr>
          <w:p w14:paraId="34E2844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559" w:type="dxa"/>
            <w:gridSpan w:val="2"/>
            <w:tcBorders>
              <w:top w:val="nil"/>
              <w:left w:val="nil"/>
              <w:bottom w:val="single" w:sz="4" w:space="0" w:color="auto"/>
              <w:right w:val="single" w:sz="4" w:space="0" w:color="auto"/>
            </w:tcBorders>
            <w:vAlign w:val="center"/>
            <w:hideMark/>
          </w:tcPr>
          <w:p w14:paraId="70F9863C"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 </w:t>
            </w:r>
          </w:p>
        </w:tc>
      </w:tr>
    </w:tbl>
    <w:p w14:paraId="1A151F14" w14:textId="77777777" w:rsidR="00760A1F" w:rsidRDefault="00760A1F" w:rsidP="00760A1F">
      <w:pPr>
        <w:spacing w:before="120"/>
        <w:ind w:left="142"/>
        <w:rPr>
          <w:b/>
        </w:rPr>
      </w:pPr>
      <w:r>
        <w:t>Note 1: Cost categories associated with excluded services should only be populated if the Company recovers the costs of providing these services from Use of System Charges.</w:t>
      </w:r>
      <w:r>
        <w:br/>
      </w:r>
      <w:r>
        <w:br w:type="page"/>
      </w:r>
      <w:r>
        <w:rPr>
          <w:b/>
        </w:rPr>
        <w:lastRenderedPageBreak/>
        <w:t>TABLE 2</w:t>
      </w:r>
    </w:p>
    <w:p w14:paraId="37560B66" w14:textId="77777777" w:rsidR="00760A1F" w:rsidRDefault="00760A1F" w:rsidP="00760A1F">
      <w:pPr>
        <w:ind w:left="142"/>
      </w:pPr>
      <w:r>
        <w:t>The table referred to in Clause 35A.3 is set out below:</w:t>
      </w:r>
    </w:p>
    <w:tbl>
      <w:tblPr>
        <w:tblW w:w="14948" w:type="dxa"/>
        <w:tblLook w:val="04A0" w:firstRow="1" w:lastRow="0" w:firstColumn="1" w:lastColumn="0" w:noHBand="0" w:noVBand="1"/>
      </w:tblPr>
      <w:tblGrid>
        <w:gridCol w:w="98"/>
        <w:gridCol w:w="3680"/>
        <w:gridCol w:w="1335"/>
        <w:gridCol w:w="1003"/>
        <w:gridCol w:w="1259"/>
        <w:gridCol w:w="133"/>
        <w:gridCol w:w="1240"/>
        <w:gridCol w:w="1240"/>
        <w:gridCol w:w="1240"/>
        <w:gridCol w:w="832"/>
        <w:gridCol w:w="408"/>
        <w:gridCol w:w="1240"/>
        <w:gridCol w:w="1142"/>
        <w:gridCol w:w="98"/>
      </w:tblGrid>
      <w:tr w:rsidR="00760A1F" w14:paraId="3F980310" w14:textId="77777777" w:rsidTr="00760A1F">
        <w:trPr>
          <w:gridAfter w:val="1"/>
          <w:wAfter w:w="98" w:type="dxa"/>
          <w:trHeight w:val="300"/>
        </w:trPr>
        <w:tc>
          <w:tcPr>
            <w:tcW w:w="7375" w:type="dxa"/>
            <w:gridSpan w:val="5"/>
            <w:noWrap/>
            <w:vAlign w:val="center"/>
            <w:hideMark/>
          </w:tcPr>
          <w:p w14:paraId="7B000651"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Company Name:</w:t>
            </w:r>
          </w:p>
        </w:tc>
        <w:tc>
          <w:tcPr>
            <w:tcW w:w="7475" w:type="dxa"/>
            <w:gridSpan w:val="8"/>
            <w:noWrap/>
            <w:vAlign w:val="center"/>
            <w:hideMark/>
          </w:tcPr>
          <w:p w14:paraId="4AFF4F74"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[PLEASE ENTER COMPANY NAME]</w:t>
            </w:r>
          </w:p>
        </w:tc>
      </w:tr>
      <w:tr w:rsidR="00760A1F" w14:paraId="01C6DD83" w14:textId="77777777" w:rsidTr="00760A1F">
        <w:trPr>
          <w:gridAfter w:val="1"/>
          <w:wAfter w:w="98" w:type="dxa"/>
          <w:trHeight w:val="300"/>
        </w:trPr>
        <w:tc>
          <w:tcPr>
            <w:tcW w:w="7375" w:type="dxa"/>
            <w:gridSpan w:val="5"/>
            <w:noWrap/>
            <w:vAlign w:val="center"/>
            <w:hideMark/>
          </w:tcPr>
          <w:p w14:paraId="45BA423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Date:</w:t>
            </w:r>
          </w:p>
        </w:tc>
        <w:tc>
          <w:tcPr>
            <w:tcW w:w="4685" w:type="dxa"/>
            <w:gridSpan w:val="5"/>
            <w:noWrap/>
            <w:vAlign w:val="center"/>
            <w:hideMark/>
          </w:tcPr>
          <w:p w14:paraId="158A59A6"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[MMMM YYYY]</w:t>
            </w:r>
          </w:p>
        </w:tc>
        <w:tc>
          <w:tcPr>
            <w:tcW w:w="2790" w:type="dxa"/>
            <w:gridSpan w:val="3"/>
            <w:noWrap/>
            <w:vAlign w:val="center"/>
            <w:hideMark/>
          </w:tcPr>
          <w:p w14:paraId="779DF4D7" w14:textId="77777777" w:rsidR="00760A1F" w:rsidRDefault="00760A1F">
            <w:pPr>
              <w:spacing w:after="0" w:line="276" w:lineRule="auto"/>
              <w:rPr>
                <w:rFonts w:asciiTheme="minorHAnsi" w:hAnsiTheme="minorHAnsi"/>
                <w:sz w:val="22"/>
              </w:rPr>
            </w:pPr>
          </w:p>
        </w:tc>
      </w:tr>
      <w:tr w:rsidR="00760A1F" w14:paraId="2755C548" w14:textId="77777777" w:rsidTr="00760A1F">
        <w:trPr>
          <w:gridAfter w:val="1"/>
          <w:wAfter w:w="98" w:type="dxa"/>
          <w:trHeight w:val="300"/>
        </w:trPr>
        <w:tc>
          <w:tcPr>
            <w:tcW w:w="7375" w:type="dxa"/>
            <w:gridSpan w:val="5"/>
            <w:noWrap/>
            <w:vAlign w:val="center"/>
            <w:hideMark/>
          </w:tcPr>
          <w:p w14:paraId="452C9260" w14:textId="77777777" w:rsidR="00760A1F" w:rsidRDefault="00760A1F">
            <w:pPr>
              <w:spacing w:line="240" w:lineRule="auto"/>
              <w:rPr>
                <w:rFonts w:eastAsia="Times New Roman" w:cs="Times New Roman"/>
                <w:b/>
                <w:bCs/>
                <w:color w:val="000000"/>
                <w:szCs w:val="24"/>
                <w:lang w:eastAsia="en-GB"/>
              </w:rPr>
            </w:pPr>
            <w:r>
              <w:rPr>
                <w:rFonts w:eastAsia="Times New Roman" w:cs="Times New Roman"/>
                <w:b/>
                <w:bCs/>
                <w:color w:val="000000"/>
                <w:szCs w:val="24"/>
                <w:lang w:eastAsia="en-GB"/>
              </w:rPr>
              <w:t>Title:</w:t>
            </w:r>
          </w:p>
        </w:tc>
        <w:tc>
          <w:tcPr>
            <w:tcW w:w="7475" w:type="dxa"/>
            <w:gridSpan w:val="8"/>
            <w:noWrap/>
            <w:vAlign w:val="center"/>
            <w:hideMark/>
          </w:tcPr>
          <w:p w14:paraId="59F85806" w14:textId="77777777" w:rsidR="00760A1F" w:rsidRDefault="00760A1F">
            <w:pPr>
              <w:spacing w:line="240" w:lineRule="auto"/>
              <w:rPr>
                <w:rFonts w:eastAsia="Times New Roman" w:cs="Times New Roman"/>
                <w:b/>
                <w:bCs/>
                <w:color w:val="000000"/>
                <w:szCs w:val="24"/>
                <w:lang w:eastAsia="en-GB"/>
              </w:rPr>
            </w:pPr>
            <w:r>
              <w:rPr>
                <w:rFonts w:eastAsia="Times New Roman" w:cs="Times New Roman"/>
                <w:b/>
                <w:bCs/>
                <w:color w:val="000000"/>
                <w:szCs w:val="24"/>
                <w:lang w:eastAsia="en-GB"/>
              </w:rPr>
              <w:t>DCUSA Schedule 15 - Table 2 information</w:t>
            </w:r>
          </w:p>
        </w:tc>
      </w:tr>
      <w:tr w:rsidR="00760A1F" w14:paraId="21F54013" w14:textId="77777777" w:rsidTr="00760A1F">
        <w:trPr>
          <w:gridBefore w:val="1"/>
          <w:wBefore w:w="98" w:type="dxa"/>
          <w:trHeight w:val="300"/>
        </w:trPr>
        <w:tc>
          <w:tcPr>
            <w:tcW w:w="3680" w:type="dxa"/>
            <w:tcBorders>
              <w:top w:val="single" w:sz="4" w:space="0" w:color="auto"/>
              <w:left w:val="single" w:sz="4" w:space="0" w:color="auto"/>
              <w:bottom w:val="single" w:sz="4" w:space="0" w:color="auto"/>
              <w:right w:val="single" w:sz="4" w:space="0" w:color="auto"/>
            </w:tcBorders>
            <w:noWrap/>
            <w:vAlign w:val="center"/>
            <w:hideMark/>
          </w:tcPr>
          <w:p w14:paraId="207E329A" w14:textId="77777777" w:rsidR="00760A1F" w:rsidRDefault="00760A1F">
            <w:pPr>
              <w:spacing w:after="0" w:line="240" w:lineRule="auto"/>
              <w:rPr>
                <w:rFonts w:eastAsia="Times New Roman" w:cs="Times New Roman"/>
                <w:b/>
                <w:bCs/>
                <w:szCs w:val="24"/>
                <w:lang w:eastAsia="en-GB"/>
              </w:rPr>
            </w:pPr>
            <w:r>
              <w:rPr>
                <w:rFonts w:eastAsia="Times New Roman" w:cs="Times New Roman"/>
                <w:b/>
                <w:bCs/>
                <w:szCs w:val="24"/>
                <w:lang w:eastAsia="en-GB"/>
              </w:rPr>
              <w:t>Description</w:t>
            </w:r>
          </w:p>
        </w:tc>
        <w:tc>
          <w:tcPr>
            <w:tcW w:w="3730" w:type="dxa"/>
            <w:gridSpan w:val="4"/>
            <w:tcBorders>
              <w:top w:val="single" w:sz="4" w:space="0" w:color="auto"/>
              <w:left w:val="nil"/>
              <w:bottom w:val="single" w:sz="4" w:space="0" w:color="auto"/>
              <w:right w:val="single" w:sz="4" w:space="0" w:color="auto"/>
            </w:tcBorders>
            <w:noWrap/>
            <w:vAlign w:val="center"/>
            <w:hideMark/>
          </w:tcPr>
          <w:p w14:paraId="2467F073"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 w:val="20"/>
                <w:szCs w:val="20"/>
                <w:lang w:eastAsia="en-GB"/>
              </w:rPr>
              <w:t>[YYYY/YY]</w:t>
            </w:r>
          </w:p>
        </w:tc>
        <w:tc>
          <w:tcPr>
            <w:tcW w:w="3720" w:type="dxa"/>
            <w:gridSpan w:val="3"/>
            <w:tcBorders>
              <w:top w:val="single" w:sz="4" w:space="0" w:color="auto"/>
              <w:left w:val="nil"/>
              <w:bottom w:val="single" w:sz="4" w:space="0" w:color="auto"/>
              <w:right w:val="single" w:sz="4" w:space="0" w:color="auto"/>
            </w:tcBorders>
            <w:noWrap/>
            <w:vAlign w:val="center"/>
            <w:hideMark/>
          </w:tcPr>
          <w:p w14:paraId="42802F96"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 w:val="20"/>
                <w:szCs w:val="20"/>
                <w:lang w:eastAsia="en-GB"/>
              </w:rPr>
              <w:t>[YYYY/YY]</w:t>
            </w:r>
          </w:p>
        </w:tc>
        <w:tc>
          <w:tcPr>
            <w:tcW w:w="3720" w:type="dxa"/>
            <w:gridSpan w:val="5"/>
            <w:tcBorders>
              <w:top w:val="single" w:sz="4" w:space="0" w:color="auto"/>
              <w:left w:val="nil"/>
              <w:bottom w:val="single" w:sz="4" w:space="0" w:color="auto"/>
              <w:right w:val="single" w:sz="4" w:space="0" w:color="auto"/>
            </w:tcBorders>
            <w:noWrap/>
            <w:vAlign w:val="center"/>
            <w:hideMark/>
          </w:tcPr>
          <w:p w14:paraId="4AAE7617"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 w:val="20"/>
                <w:szCs w:val="20"/>
                <w:lang w:eastAsia="en-GB"/>
              </w:rPr>
              <w:t>[YYYY/YY]</w:t>
            </w:r>
          </w:p>
        </w:tc>
      </w:tr>
      <w:tr w:rsidR="00760A1F" w14:paraId="4CF10E0D" w14:textId="77777777" w:rsidTr="00760A1F">
        <w:trPr>
          <w:gridBefore w:val="1"/>
          <w:wBefore w:w="98" w:type="dxa"/>
          <w:trHeight w:val="300"/>
        </w:trPr>
        <w:tc>
          <w:tcPr>
            <w:tcW w:w="3680" w:type="dxa"/>
            <w:tcBorders>
              <w:top w:val="nil"/>
              <w:left w:val="single" w:sz="4" w:space="0" w:color="auto"/>
              <w:bottom w:val="single" w:sz="4" w:space="0" w:color="auto"/>
              <w:right w:val="single" w:sz="4" w:space="0" w:color="auto"/>
            </w:tcBorders>
            <w:noWrap/>
            <w:vAlign w:val="center"/>
            <w:hideMark/>
          </w:tcPr>
          <w:p w14:paraId="58A7EC12" w14:textId="77777777" w:rsidR="00760A1F" w:rsidRDefault="00760A1F">
            <w:pPr>
              <w:spacing w:after="0" w:line="240" w:lineRule="auto"/>
              <w:rPr>
                <w:rFonts w:eastAsia="Times New Roman" w:cs="Times New Roman"/>
                <w:b/>
                <w:bCs/>
                <w:szCs w:val="24"/>
                <w:lang w:eastAsia="en-GB"/>
              </w:rPr>
            </w:pPr>
            <w:r>
              <w:rPr>
                <w:rFonts w:eastAsia="Times New Roman" w:cs="Times New Roman"/>
                <w:b/>
                <w:bCs/>
                <w:szCs w:val="24"/>
                <w:lang w:eastAsia="en-GB"/>
              </w:rPr>
              <w:t>Regulatory Year</w:t>
            </w:r>
          </w:p>
        </w:tc>
        <w:tc>
          <w:tcPr>
            <w:tcW w:w="3730" w:type="dxa"/>
            <w:gridSpan w:val="4"/>
            <w:tcBorders>
              <w:top w:val="single" w:sz="4" w:space="0" w:color="auto"/>
              <w:left w:val="nil"/>
              <w:bottom w:val="single" w:sz="4" w:space="0" w:color="auto"/>
              <w:right w:val="single" w:sz="4" w:space="0" w:color="auto"/>
            </w:tcBorders>
            <w:noWrap/>
            <w:vAlign w:val="center"/>
            <w:hideMark/>
          </w:tcPr>
          <w:p w14:paraId="3D186035"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Regulatory Year t</w:t>
            </w:r>
          </w:p>
        </w:tc>
        <w:tc>
          <w:tcPr>
            <w:tcW w:w="3720" w:type="dxa"/>
            <w:gridSpan w:val="3"/>
            <w:tcBorders>
              <w:top w:val="single" w:sz="4" w:space="0" w:color="auto"/>
              <w:left w:val="nil"/>
              <w:bottom w:val="single" w:sz="4" w:space="0" w:color="auto"/>
              <w:right w:val="single" w:sz="4" w:space="0" w:color="auto"/>
            </w:tcBorders>
            <w:noWrap/>
            <w:vAlign w:val="center"/>
            <w:hideMark/>
          </w:tcPr>
          <w:p w14:paraId="6B2F99C8"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Regulatory Year t+1</w:t>
            </w:r>
          </w:p>
        </w:tc>
        <w:tc>
          <w:tcPr>
            <w:tcW w:w="3720" w:type="dxa"/>
            <w:gridSpan w:val="5"/>
            <w:tcBorders>
              <w:top w:val="single" w:sz="4" w:space="0" w:color="auto"/>
              <w:left w:val="nil"/>
              <w:bottom w:val="single" w:sz="4" w:space="0" w:color="auto"/>
              <w:right w:val="single" w:sz="4" w:space="0" w:color="auto"/>
            </w:tcBorders>
            <w:noWrap/>
            <w:vAlign w:val="center"/>
            <w:hideMark/>
          </w:tcPr>
          <w:p w14:paraId="1C2B8744"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Regulatory Year t+2</w:t>
            </w:r>
          </w:p>
        </w:tc>
      </w:tr>
      <w:tr w:rsidR="00760A1F" w14:paraId="07ACCDCB" w14:textId="77777777" w:rsidTr="00760A1F">
        <w:trPr>
          <w:gridBefore w:val="1"/>
          <w:wBefore w:w="98" w:type="dxa"/>
          <w:trHeight w:val="300"/>
        </w:trPr>
        <w:tc>
          <w:tcPr>
            <w:tcW w:w="3680" w:type="dxa"/>
            <w:tcBorders>
              <w:top w:val="nil"/>
              <w:left w:val="single" w:sz="4" w:space="0" w:color="auto"/>
              <w:bottom w:val="single" w:sz="4" w:space="0" w:color="auto"/>
              <w:right w:val="single" w:sz="4" w:space="0" w:color="auto"/>
            </w:tcBorders>
            <w:noWrap/>
            <w:vAlign w:val="center"/>
            <w:hideMark/>
          </w:tcPr>
          <w:p w14:paraId="56B4D419" w14:textId="77777777" w:rsidR="00760A1F" w:rsidRDefault="00760A1F">
            <w:pPr>
              <w:spacing w:after="0" w:line="240" w:lineRule="auto"/>
              <w:rPr>
                <w:rFonts w:eastAsia="Times New Roman" w:cs="Times New Roman"/>
                <w:b/>
                <w:bCs/>
                <w:szCs w:val="24"/>
                <w:lang w:eastAsia="en-GB"/>
              </w:rPr>
            </w:pPr>
            <w:r>
              <w:rPr>
                <w:rFonts w:eastAsia="Times New Roman" w:cs="Times New Roman"/>
                <w:b/>
                <w:bCs/>
                <w:szCs w:val="24"/>
                <w:lang w:eastAsia="en-GB"/>
              </w:rPr>
              <w:t>£m</w:t>
            </w:r>
          </w:p>
        </w:tc>
        <w:tc>
          <w:tcPr>
            <w:tcW w:w="1335" w:type="dxa"/>
            <w:tcBorders>
              <w:top w:val="nil"/>
              <w:left w:val="nil"/>
              <w:bottom w:val="single" w:sz="4" w:space="0" w:color="auto"/>
              <w:right w:val="single" w:sz="4" w:space="0" w:color="auto"/>
            </w:tcBorders>
            <w:noWrap/>
            <w:vAlign w:val="center"/>
            <w:hideMark/>
          </w:tcPr>
          <w:p w14:paraId="7239B8F1"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xml:space="preserve">Low </w:t>
            </w:r>
          </w:p>
        </w:tc>
        <w:tc>
          <w:tcPr>
            <w:tcW w:w="1003" w:type="dxa"/>
            <w:tcBorders>
              <w:top w:val="nil"/>
              <w:left w:val="nil"/>
              <w:bottom w:val="single" w:sz="4" w:space="0" w:color="auto"/>
              <w:right w:val="single" w:sz="4" w:space="0" w:color="auto"/>
            </w:tcBorders>
            <w:noWrap/>
            <w:vAlign w:val="center"/>
            <w:hideMark/>
          </w:tcPr>
          <w:p w14:paraId="2B78EB0A"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Central</w:t>
            </w:r>
          </w:p>
        </w:tc>
        <w:tc>
          <w:tcPr>
            <w:tcW w:w="1392" w:type="dxa"/>
            <w:gridSpan w:val="2"/>
            <w:tcBorders>
              <w:top w:val="nil"/>
              <w:left w:val="nil"/>
              <w:bottom w:val="single" w:sz="4" w:space="0" w:color="auto"/>
              <w:right w:val="single" w:sz="4" w:space="0" w:color="auto"/>
            </w:tcBorders>
            <w:noWrap/>
            <w:vAlign w:val="center"/>
            <w:hideMark/>
          </w:tcPr>
          <w:p w14:paraId="58DDB147"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 xml:space="preserve">High </w:t>
            </w:r>
          </w:p>
        </w:tc>
        <w:tc>
          <w:tcPr>
            <w:tcW w:w="1240" w:type="dxa"/>
            <w:tcBorders>
              <w:top w:val="nil"/>
              <w:left w:val="nil"/>
              <w:bottom w:val="single" w:sz="4" w:space="0" w:color="auto"/>
              <w:right w:val="single" w:sz="4" w:space="0" w:color="auto"/>
            </w:tcBorders>
            <w:noWrap/>
            <w:vAlign w:val="center"/>
            <w:hideMark/>
          </w:tcPr>
          <w:p w14:paraId="4BE6D80B"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Low</w:t>
            </w:r>
          </w:p>
        </w:tc>
        <w:tc>
          <w:tcPr>
            <w:tcW w:w="1240" w:type="dxa"/>
            <w:tcBorders>
              <w:top w:val="nil"/>
              <w:left w:val="nil"/>
              <w:bottom w:val="single" w:sz="4" w:space="0" w:color="auto"/>
              <w:right w:val="single" w:sz="4" w:space="0" w:color="auto"/>
            </w:tcBorders>
            <w:noWrap/>
            <w:vAlign w:val="center"/>
            <w:hideMark/>
          </w:tcPr>
          <w:p w14:paraId="71FB035F"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Central</w:t>
            </w:r>
          </w:p>
        </w:tc>
        <w:tc>
          <w:tcPr>
            <w:tcW w:w="1240" w:type="dxa"/>
            <w:tcBorders>
              <w:top w:val="nil"/>
              <w:left w:val="nil"/>
              <w:bottom w:val="single" w:sz="4" w:space="0" w:color="auto"/>
              <w:right w:val="single" w:sz="4" w:space="0" w:color="auto"/>
            </w:tcBorders>
            <w:noWrap/>
            <w:vAlign w:val="center"/>
            <w:hideMark/>
          </w:tcPr>
          <w:p w14:paraId="45BD4A7F"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High</w:t>
            </w:r>
          </w:p>
        </w:tc>
        <w:tc>
          <w:tcPr>
            <w:tcW w:w="1240" w:type="dxa"/>
            <w:gridSpan w:val="2"/>
            <w:tcBorders>
              <w:top w:val="nil"/>
              <w:left w:val="nil"/>
              <w:bottom w:val="single" w:sz="4" w:space="0" w:color="auto"/>
              <w:right w:val="single" w:sz="4" w:space="0" w:color="auto"/>
            </w:tcBorders>
            <w:noWrap/>
            <w:vAlign w:val="center"/>
            <w:hideMark/>
          </w:tcPr>
          <w:p w14:paraId="09DFD510"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Low</w:t>
            </w:r>
          </w:p>
        </w:tc>
        <w:tc>
          <w:tcPr>
            <w:tcW w:w="1240" w:type="dxa"/>
            <w:tcBorders>
              <w:top w:val="nil"/>
              <w:left w:val="nil"/>
              <w:bottom w:val="single" w:sz="4" w:space="0" w:color="auto"/>
              <w:right w:val="single" w:sz="4" w:space="0" w:color="auto"/>
            </w:tcBorders>
            <w:noWrap/>
            <w:vAlign w:val="center"/>
            <w:hideMark/>
          </w:tcPr>
          <w:p w14:paraId="6AFD8201"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Central</w:t>
            </w:r>
          </w:p>
        </w:tc>
        <w:tc>
          <w:tcPr>
            <w:tcW w:w="1240" w:type="dxa"/>
            <w:gridSpan w:val="2"/>
            <w:tcBorders>
              <w:top w:val="nil"/>
              <w:left w:val="nil"/>
              <w:bottom w:val="single" w:sz="4" w:space="0" w:color="auto"/>
              <w:right w:val="single" w:sz="4" w:space="0" w:color="auto"/>
            </w:tcBorders>
            <w:noWrap/>
            <w:vAlign w:val="center"/>
            <w:hideMark/>
          </w:tcPr>
          <w:p w14:paraId="1A714D3D" w14:textId="77777777" w:rsidR="00760A1F" w:rsidRDefault="00760A1F">
            <w:pPr>
              <w:spacing w:after="0" w:line="240" w:lineRule="auto"/>
              <w:jc w:val="center"/>
              <w:rPr>
                <w:rFonts w:eastAsia="Times New Roman" w:cs="Times New Roman"/>
                <w:b/>
                <w:bCs/>
                <w:szCs w:val="24"/>
                <w:lang w:eastAsia="en-GB"/>
              </w:rPr>
            </w:pPr>
            <w:r>
              <w:rPr>
                <w:rFonts w:eastAsia="Times New Roman" w:cs="Times New Roman"/>
                <w:b/>
                <w:bCs/>
                <w:szCs w:val="24"/>
                <w:lang w:eastAsia="en-GB"/>
              </w:rPr>
              <w:t>High</w:t>
            </w:r>
          </w:p>
        </w:tc>
      </w:tr>
      <w:tr w:rsidR="00760A1F" w14:paraId="7278ABB2"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0B5F93CE"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Under/over recovery</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6CB5FC0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noWrap/>
            <w:vAlign w:val="center"/>
            <w:hideMark/>
          </w:tcPr>
          <w:p w14:paraId="1C91BF1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noWrap/>
            <w:vAlign w:val="center"/>
            <w:hideMark/>
          </w:tcPr>
          <w:p w14:paraId="1E5C40E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432A13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355F261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E448D1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46E6155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03CE280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6E1E0C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37B8376B"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1A5FCC78"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RPI True-up</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6833D45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2766B32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29F4927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6A31C1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A79A82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8349512"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6447902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872265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3E35F9A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8D928B5"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3132C7FB"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Annual Iteration</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042EC64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17A0A7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1F0E55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19B914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82113A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7FAE23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0EC5A3A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F23728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1DED04A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0FA91F15"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2DFB62A6"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Broad Measure of Customer Service</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20044B4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FC9B05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7801FD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951D06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2B49E5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62C304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4845BDA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688E18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3C4073D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15B97CDD"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661A1489"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Quality of Service</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192B68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4471C61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BCA3BA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85F257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752D687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A0CE75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0C14775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832D99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21D223F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21CBFD18"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07F7F97D"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Incentive on Connections Engagement</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4F2AE3A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3B6CAD8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349D36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241166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260629E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582D97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17DC78F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018E543"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561FECC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3EDB081D"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29B93E9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Time to Connect</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42A1E0A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734EF7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24D37EE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0B903A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4CD979A"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4E3DAD6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2F3367E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2259D9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581BD584"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4A658A2"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73D30E3C"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Low Carbon Network Fund</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02D5FB8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661E1FF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2CBCFEA1"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981444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F26015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00DFF0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03FDB7F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78835D5"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7F860CC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721DA4FC"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0CA32D60"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Significant others (please specify)</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6B106C47"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7016C6AB"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34D07719"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3C75BFF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C5338C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6FB72640"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60436946"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52A7E5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1A3EB11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r w:rsidR="00760A1F" w14:paraId="59D4374A" w14:textId="77777777" w:rsidTr="00760A1F">
        <w:trPr>
          <w:gridBefore w:val="1"/>
          <w:wBefore w:w="98" w:type="dxa"/>
          <w:trHeight w:val="402"/>
        </w:trPr>
        <w:tc>
          <w:tcPr>
            <w:tcW w:w="3680" w:type="dxa"/>
            <w:tcBorders>
              <w:top w:val="nil"/>
              <w:left w:val="single" w:sz="4" w:space="0" w:color="auto"/>
              <w:bottom w:val="single" w:sz="4" w:space="0" w:color="auto"/>
              <w:right w:val="single" w:sz="4" w:space="0" w:color="auto"/>
            </w:tcBorders>
            <w:vAlign w:val="center"/>
            <w:hideMark/>
          </w:tcPr>
          <w:p w14:paraId="764F569F" w14:textId="77777777" w:rsidR="00760A1F" w:rsidRDefault="00760A1F">
            <w:pPr>
              <w:spacing w:after="0" w:line="240" w:lineRule="auto"/>
              <w:rPr>
                <w:rFonts w:eastAsia="Times New Roman" w:cs="Times New Roman"/>
                <w:color w:val="000000"/>
                <w:szCs w:val="24"/>
                <w:lang w:eastAsia="en-GB"/>
              </w:rPr>
            </w:pPr>
            <w:r>
              <w:rPr>
                <w:rFonts w:eastAsia="Times New Roman" w:cs="Times New Roman"/>
                <w:color w:val="000000"/>
                <w:szCs w:val="24"/>
                <w:lang w:eastAsia="en-GB"/>
              </w:rPr>
              <w:t>Final Collected Revenue Forecast</w:t>
            </w:r>
          </w:p>
        </w:tc>
        <w:tc>
          <w:tcPr>
            <w:tcW w:w="1335"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5CBB145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1008FE5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392" w:type="dxa"/>
            <w:gridSpan w:val="2"/>
            <w:tcBorders>
              <w:top w:val="single" w:sz="4" w:space="0" w:color="auto"/>
              <w:left w:val="single" w:sz="4" w:space="0" w:color="auto"/>
              <w:bottom w:val="single" w:sz="4" w:space="0" w:color="auto"/>
              <w:right w:val="single" w:sz="4" w:space="0" w:color="auto"/>
            </w:tcBorders>
            <w:shd w:val="clear" w:color="auto" w:fill="969696"/>
            <w:noWrap/>
            <w:vAlign w:val="center"/>
            <w:hideMark/>
          </w:tcPr>
          <w:p w14:paraId="44121F2E"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0642FDCF"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530F965C"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8082F0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0D01C13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tcBorders>
              <w:top w:val="single" w:sz="4" w:space="0" w:color="auto"/>
              <w:left w:val="single" w:sz="4" w:space="0" w:color="auto"/>
              <w:bottom w:val="single" w:sz="4" w:space="0" w:color="auto"/>
              <w:right w:val="single" w:sz="4" w:space="0" w:color="auto"/>
            </w:tcBorders>
            <w:noWrap/>
            <w:vAlign w:val="center"/>
            <w:hideMark/>
          </w:tcPr>
          <w:p w14:paraId="175E3D5D"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c>
          <w:tcPr>
            <w:tcW w:w="1240" w:type="dxa"/>
            <w:gridSpan w:val="2"/>
            <w:tcBorders>
              <w:top w:val="single" w:sz="4" w:space="0" w:color="auto"/>
              <w:left w:val="single" w:sz="4" w:space="0" w:color="auto"/>
              <w:bottom w:val="single" w:sz="4" w:space="0" w:color="auto"/>
              <w:right w:val="single" w:sz="4" w:space="0" w:color="auto"/>
            </w:tcBorders>
            <w:noWrap/>
            <w:vAlign w:val="center"/>
            <w:hideMark/>
          </w:tcPr>
          <w:p w14:paraId="1564DF38" w14:textId="77777777" w:rsidR="00760A1F" w:rsidRDefault="00760A1F">
            <w:pPr>
              <w:spacing w:after="0" w:line="240" w:lineRule="auto"/>
              <w:jc w:val="center"/>
              <w:rPr>
                <w:rFonts w:eastAsia="Times New Roman" w:cs="Times New Roman"/>
                <w:color w:val="000000"/>
                <w:szCs w:val="24"/>
                <w:lang w:eastAsia="en-GB"/>
              </w:rPr>
            </w:pPr>
            <w:r>
              <w:rPr>
                <w:rFonts w:eastAsia="Times New Roman" w:cs="Times New Roman"/>
                <w:color w:val="000000"/>
                <w:szCs w:val="24"/>
                <w:lang w:eastAsia="en-GB"/>
              </w:rPr>
              <w:t> </w:t>
            </w:r>
          </w:p>
        </w:tc>
      </w:tr>
    </w:tbl>
    <w:p w14:paraId="3D5A0AD1" w14:textId="77777777" w:rsidR="00760A1F" w:rsidRDefault="00760A1F" w:rsidP="00760A1F">
      <w:pPr>
        <w:spacing w:after="0"/>
        <w:sectPr w:rsidR="00760A1F">
          <w:pgSz w:w="16834" w:h="11909" w:orient="landscape"/>
          <w:pgMar w:top="1440" w:right="1440" w:bottom="1440" w:left="1440" w:header="709" w:footer="709" w:gutter="0"/>
          <w:paperSrc w:first="7" w:other="7"/>
          <w:cols w:space="720"/>
        </w:sectPr>
      </w:pPr>
    </w:p>
    <w:p w14:paraId="425DD435" w14:textId="77777777" w:rsidR="00760A1F" w:rsidRDefault="00760A1F" w:rsidP="00760A1F">
      <w:pPr>
        <w:pStyle w:val="DCSubHeading1Level2"/>
        <w:rPr>
          <w:rFonts w:cstheme="minorBidi"/>
        </w:rPr>
      </w:pPr>
      <w:r>
        <w:lastRenderedPageBreak/>
        <w:t>Commentary</w:t>
      </w:r>
    </w:p>
    <w:p w14:paraId="24A2DEC1" w14:textId="77777777" w:rsidR="00760A1F" w:rsidRDefault="00760A1F" w:rsidP="00760A1F">
      <w:pPr>
        <w:pStyle w:val="Heading7"/>
      </w:pPr>
      <w:r>
        <w:t xml:space="preserve">All £ figures are in money of the day. </w:t>
      </w:r>
    </w:p>
    <w:p w14:paraId="1748625D" w14:textId="77777777" w:rsidR="00760A1F" w:rsidRDefault="00760A1F" w:rsidP="00760A1F">
      <w:pPr>
        <w:pStyle w:val="Heading7"/>
      </w:pPr>
      <w:r>
        <w:t>Information provided to the nearest £m.</w:t>
      </w:r>
    </w:p>
    <w:p w14:paraId="4EF251DE" w14:textId="77777777" w:rsidR="00760A1F" w:rsidRDefault="00760A1F" w:rsidP="00760A1F">
      <w:pPr>
        <w:pStyle w:val="DCSubHeading1Level2"/>
      </w:pPr>
      <w:r>
        <w:t>Assumptions</w:t>
      </w:r>
    </w:p>
    <w:p w14:paraId="413B8173" w14:textId="77777777" w:rsidR="00760A1F" w:rsidRDefault="00760A1F" w:rsidP="00760A1F">
      <w:pPr>
        <w:pStyle w:val="DCNormaParaL1"/>
        <w:numPr>
          <w:ilvl w:val="0"/>
          <w:numId w:val="57"/>
        </w:numPr>
        <w:ind w:hanging="720"/>
      </w:pPr>
      <w:r>
        <w:t>It is assumed that there will be one set of price changes per year effective on 1st April.</w:t>
      </w:r>
    </w:p>
    <w:p w14:paraId="22E1DD6A" w14:textId="77777777" w:rsidR="00760A1F" w:rsidRDefault="00760A1F" w:rsidP="00760A1F">
      <w:pPr>
        <w:pStyle w:val="DCSubHeading1Level2"/>
        <w:ind w:left="709" w:hanging="709"/>
      </w:pPr>
      <w:r>
        <w:rPr>
          <w:b w:val="0"/>
        </w:rPr>
        <w:br w:type="page"/>
      </w:r>
    </w:p>
    <w:p w14:paraId="4DF7EDAB" w14:textId="77777777" w:rsidR="00760A1F" w:rsidRDefault="00760A1F" w:rsidP="00760A1F">
      <w:pPr>
        <w:ind w:left="142"/>
        <w:rPr>
          <w:b/>
        </w:rPr>
      </w:pPr>
      <w:r>
        <w:rPr>
          <w:b/>
        </w:rPr>
        <w:lastRenderedPageBreak/>
        <w:t>TABLE 3</w:t>
      </w:r>
    </w:p>
    <w:tbl>
      <w:tblPr>
        <w:tblpPr w:leftFromText="180" w:rightFromText="180" w:bottomFromText="200" w:vertAnchor="text" w:horzAnchor="margin" w:tblpY="563"/>
        <w:tblW w:w="14190" w:type="dxa"/>
        <w:tblLayout w:type="fixed"/>
        <w:tblLook w:val="04A0" w:firstRow="1" w:lastRow="0" w:firstColumn="1" w:lastColumn="0" w:noHBand="0" w:noVBand="1"/>
      </w:tblPr>
      <w:tblGrid>
        <w:gridCol w:w="7239"/>
        <w:gridCol w:w="4152"/>
        <w:gridCol w:w="2799"/>
      </w:tblGrid>
      <w:tr w:rsidR="00760A1F" w14:paraId="225ADE44" w14:textId="77777777" w:rsidTr="00760A1F">
        <w:trPr>
          <w:trHeight w:val="300"/>
        </w:trPr>
        <w:tc>
          <w:tcPr>
            <w:tcW w:w="7239" w:type="dxa"/>
            <w:noWrap/>
            <w:vAlign w:val="center"/>
            <w:hideMark/>
          </w:tcPr>
          <w:p w14:paraId="3B65A1DF" w14:textId="77777777" w:rsidR="00760A1F" w:rsidRDefault="00760A1F">
            <w:pPr>
              <w:spacing w:after="0" w:line="240" w:lineRule="auto"/>
              <w:rPr>
                <w:rFonts w:eastAsia="Times New Roman" w:cs="Times New Roman"/>
                <w:b/>
                <w:bCs/>
                <w:color w:val="000000"/>
                <w:szCs w:val="24"/>
                <w:lang w:eastAsia="en-GB"/>
              </w:rPr>
            </w:pPr>
            <w:bookmarkStart w:id="5" w:name="RANGE!A1:H34"/>
            <w:r>
              <w:rPr>
                <w:rFonts w:eastAsia="Times New Roman" w:cs="Times New Roman"/>
                <w:b/>
                <w:bCs/>
                <w:color w:val="000000"/>
                <w:szCs w:val="24"/>
                <w:lang w:eastAsia="en-GB"/>
              </w:rPr>
              <w:t>Company Name:</w:t>
            </w:r>
            <w:bookmarkEnd w:id="5"/>
          </w:p>
        </w:tc>
        <w:tc>
          <w:tcPr>
            <w:tcW w:w="6951" w:type="dxa"/>
            <w:gridSpan w:val="2"/>
            <w:noWrap/>
            <w:vAlign w:val="center"/>
            <w:hideMark/>
          </w:tcPr>
          <w:p w14:paraId="44FFBF4E"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[PLEASE ENTER COMPANY NAME]</w:t>
            </w:r>
          </w:p>
        </w:tc>
      </w:tr>
      <w:tr w:rsidR="00760A1F" w14:paraId="1303AD22" w14:textId="77777777" w:rsidTr="00760A1F">
        <w:trPr>
          <w:gridAfter w:val="1"/>
          <w:wAfter w:w="2799" w:type="dxa"/>
          <w:trHeight w:val="300"/>
        </w:trPr>
        <w:tc>
          <w:tcPr>
            <w:tcW w:w="7239" w:type="dxa"/>
            <w:noWrap/>
            <w:vAlign w:val="center"/>
            <w:hideMark/>
          </w:tcPr>
          <w:p w14:paraId="130DA2C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Date:</w:t>
            </w:r>
          </w:p>
        </w:tc>
        <w:tc>
          <w:tcPr>
            <w:tcW w:w="4152" w:type="dxa"/>
            <w:noWrap/>
            <w:vAlign w:val="center"/>
            <w:hideMark/>
          </w:tcPr>
          <w:p w14:paraId="0D29ADF8"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[MMMM YYYY]</w:t>
            </w:r>
          </w:p>
        </w:tc>
      </w:tr>
      <w:tr w:rsidR="00760A1F" w14:paraId="4EA862E7" w14:textId="77777777" w:rsidTr="00760A1F">
        <w:trPr>
          <w:trHeight w:val="300"/>
        </w:trPr>
        <w:tc>
          <w:tcPr>
            <w:tcW w:w="7239" w:type="dxa"/>
            <w:noWrap/>
            <w:vAlign w:val="center"/>
            <w:hideMark/>
          </w:tcPr>
          <w:p w14:paraId="0F15A102"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Title:</w:t>
            </w:r>
          </w:p>
        </w:tc>
        <w:tc>
          <w:tcPr>
            <w:tcW w:w="6951" w:type="dxa"/>
            <w:gridSpan w:val="2"/>
            <w:noWrap/>
            <w:vAlign w:val="center"/>
            <w:hideMark/>
          </w:tcPr>
          <w:p w14:paraId="4BCE9148" w14:textId="77777777" w:rsidR="00760A1F" w:rsidRDefault="00760A1F">
            <w:pPr>
              <w:spacing w:after="0" w:line="240" w:lineRule="auto"/>
              <w:rPr>
                <w:rFonts w:eastAsia="Times New Roman" w:cs="Times New Roman"/>
                <w:b/>
                <w:bCs/>
                <w:color w:val="000000"/>
                <w:szCs w:val="24"/>
                <w:lang w:eastAsia="en-GB"/>
              </w:rPr>
            </w:pPr>
            <w:r>
              <w:rPr>
                <w:rFonts w:eastAsia="Times New Roman" w:cs="Times New Roman"/>
                <w:b/>
                <w:bCs/>
                <w:color w:val="000000"/>
                <w:szCs w:val="24"/>
                <w:lang w:eastAsia="en-GB"/>
              </w:rPr>
              <w:t>DCUSA Schedule 15 - Table 3 information</w:t>
            </w:r>
          </w:p>
        </w:tc>
      </w:tr>
      <w:tr w:rsidR="00760A1F" w14:paraId="2929E90B" w14:textId="77777777" w:rsidTr="00760A1F">
        <w:trPr>
          <w:gridAfter w:val="1"/>
          <w:wAfter w:w="2799" w:type="dxa"/>
          <w:trHeight w:val="300"/>
        </w:trPr>
        <w:tc>
          <w:tcPr>
            <w:tcW w:w="7239" w:type="dxa"/>
            <w:noWrap/>
            <w:vAlign w:val="center"/>
            <w:hideMark/>
          </w:tcPr>
          <w:p w14:paraId="2CE71967" w14:textId="77777777" w:rsidR="00760A1F" w:rsidRDefault="00760A1F">
            <w:pPr>
              <w:spacing w:line="240" w:lineRule="auto"/>
              <w:rPr>
                <w:rFonts w:eastAsia="Times New Roman" w:cs="Times New Roman"/>
                <w:b/>
                <w:bCs/>
                <w:color w:val="000000"/>
                <w:szCs w:val="24"/>
                <w:lang w:eastAsia="en-GB"/>
              </w:rPr>
            </w:pPr>
            <w:r>
              <w:rPr>
                <w:rFonts w:eastAsia="Times New Roman" w:cs="Times New Roman"/>
                <w:b/>
                <w:bCs/>
                <w:color w:val="000000"/>
                <w:szCs w:val="24"/>
                <w:lang w:eastAsia="en-GB"/>
              </w:rPr>
              <w:t>Illustrative Charging Year:</w:t>
            </w:r>
          </w:p>
        </w:tc>
        <w:tc>
          <w:tcPr>
            <w:tcW w:w="4152" w:type="dxa"/>
            <w:noWrap/>
            <w:vAlign w:val="center"/>
            <w:hideMark/>
          </w:tcPr>
          <w:p w14:paraId="38C643F5" w14:textId="77777777" w:rsidR="00760A1F" w:rsidRDefault="00760A1F">
            <w:pPr>
              <w:spacing w:line="240" w:lineRule="auto"/>
              <w:rPr>
                <w:rFonts w:eastAsia="Times New Roman" w:cs="Times New Roman"/>
                <w:b/>
                <w:bCs/>
                <w:color w:val="000000"/>
                <w:szCs w:val="24"/>
                <w:lang w:eastAsia="en-GB"/>
              </w:rPr>
            </w:pPr>
            <w:r>
              <w:rPr>
                <w:rFonts w:eastAsia="Times New Roman" w:cs="Times New Roman"/>
                <w:b/>
                <w:bCs/>
                <w:sz w:val="20"/>
                <w:szCs w:val="20"/>
                <w:lang w:eastAsia="en-GB"/>
              </w:rPr>
              <w:t>[YYYY/YY]</w:t>
            </w:r>
            <w:r>
              <w:rPr>
                <w:rFonts w:eastAsia="Times New Roman" w:cs="Times New Roman"/>
                <w:b/>
                <w:bCs/>
                <w:color w:val="000000"/>
                <w:szCs w:val="24"/>
                <w:lang w:eastAsia="en-GB"/>
              </w:rPr>
              <w:t xml:space="preserve"> (t+2)</w:t>
            </w:r>
          </w:p>
        </w:tc>
      </w:tr>
    </w:tbl>
    <w:p w14:paraId="47DE1912" w14:textId="77777777" w:rsidR="00760A1F" w:rsidRDefault="00760A1F" w:rsidP="00760A1F">
      <w:pPr>
        <w:ind w:left="142"/>
      </w:pPr>
      <w:r>
        <w:t>The table referred to in Clause 35A.4 is set out below:</w:t>
      </w:r>
    </w:p>
    <w:p w14:paraId="2E74ABB8" w14:textId="77777777" w:rsidR="00760A1F" w:rsidRDefault="00760A1F" w:rsidP="00760A1F">
      <w:pPr>
        <w:ind w:left="142"/>
      </w:pPr>
      <w:r>
        <w:t>PLEASE NOTE THAT THESE ARE ILLUSTRATIVE TARIFFS ONLY AND ARE NOT TO BE CONSIDERED TO REPRESENT THE INDICATIVE OR FINAL TARIFFS WHICH WILL BE APPLIED BY THIS COMPANY</w:t>
      </w:r>
    </w:p>
    <w:tbl>
      <w:tblPr>
        <w:tblStyle w:val="TableGrid"/>
        <w:tblW w:w="0" w:type="auto"/>
        <w:tblLook w:val="04A0" w:firstRow="1" w:lastRow="0" w:firstColumn="1" w:lastColumn="0" w:noHBand="0" w:noVBand="1"/>
      </w:tblPr>
      <w:tblGrid>
        <w:gridCol w:w="1856"/>
        <w:gridCol w:w="932"/>
        <w:gridCol w:w="932"/>
        <w:gridCol w:w="932"/>
        <w:gridCol w:w="1577"/>
        <w:gridCol w:w="1337"/>
        <w:gridCol w:w="1138"/>
      </w:tblGrid>
      <w:tr w:rsidR="0094193E" w14:paraId="0CCD72E7" w14:textId="77777777" w:rsidTr="0094193E">
        <w:tc>
          <w:tcPr>
            <w:tcW w:w="1736" w:type="dxa"/>
          </w:tcPr>
          <w:p w14:paraId="4CEC8610" w14:textId="77777777" w:rsidR="0094193E" w:rsidRDefault="0094193E" w:rsidP="00760A1F">
            <w:pPr>
              <w:spacing w:before="120"/>
            </w:pPr>
          </w:p>
        </w:tc>
        <w:tc>
          <w:tcPr>
            <w:tcW w:w="932" w:type="dxa"/>
            <w:vAlign w:val="center"/>
          </w:tcPr>
          <w:p w14:paraId="28DFF3F2" w14:textId="77777777" w:rsidR="0094193E" w:rsidRDefault="0094193E" w:rsidP="00760A1F">
            <w:pPr>
              <w:spacing w:before="120"/>
            </w:pPr>
            <w:r>
              <w:rPr>
                <w:rFonts w:eastAsia="Times New Roman"/>
                <w:b/>
                <w:bCs/>
                <w:szCs w:val="24"/>
                <w:lang w:eastAsia="en-GB"/>
              </w:rPr>
              <w:t>Unit rate 1 p/kWh</w:t>
            </w:r>
          </w:p>
        </w:tc>
        <w:tc>
          <w:tcPr>
            <w:tcW w:w="932" w:type="dxa"/>
            <w:vAlign w:val="center"/>
          </w:tcPr>
          <w:p w14:paraId="329E667A" w14:textId="77777777" w:rsidR="0094193E" w:rsidRDefault="0094193E" w:rsidP="00760A1F">
            <w:pPr>
              <w:spacing w:before="120"/>
            </w:pPr>
            <w:r>
              <w:rPr>
                <w:rFonts w:eastAsia="Times New Roman"/>
                <w:b/>
                <w:bCs/>
                <w:szCs w:val="24"/>
                <w:lang w:eastAsia="en-GB"/>
              </w:rPr>
              <w:t>Unit rate 2 p/kWh</w:t>
            </w:r>
          </w:p>
        </w:tc>
        <w:tc>
          <w:tcPr>
            <w:tcW w:w="932" w:type="dxa"/>
            <w:vAlign w:val="center"/>
          </w:tcPr>
          <w:p w14:paraId="01CE2ED1" w14:textId="77777777" w:rsidR="0094193E" w:rsidRDefault="0094193E" w:rsidP="00760A1F">
            <w:pPr>
              <w:spacing w:before="120"/>
            </w:pPr>
            <w:r>
              <w:rPr>
                <w:rFonts w:eastAsia="Times New Roman"/>
                <w:b/>
                <w:bCs/>
                <w:szCs w:val="24"/>
                <w:lang w:eastAsia="en-GB"/>
              </w:rPr>
              <w:t>Unit rate 3 p/kWh</w:t>
            </w:r>
          </w:p>
        </w:tc>
        <w:tc>
          <w:tcPr>
            <w:tcW w:w="1577" w:type="dxa"/>
            <w:vAlign w:val="center"/>
          </w:tcPr>
          <w:p w14:paraId="5DE6A8E5" w14:textId="77777777" w:rsidR="0094193E" w:rsidRDefault="0094193E" w:rsidP="00760A1F">
            <w:pPr>
              <w:spacing w:before="120"/>
            </w:pPr>
            <w:r>
              <w:rPr>
                <w:rFonts w:eastAsia="Times New Roman"/>
                <w:b/>
                <w:bCs/>
                <w:szCs w:val="24"/>
                <w:lang w:eastAsia="en-GB"/>
              </w:rPr>
              <w:t>Fixed charge p/MPAN/day</w:t>
            </w:r>
          </w:p>
        </w:tc>
        <w:tc>
          <w:tcPr>
            <w:tcW w:w="1337" w:type="dxa"/>
            <w:vAlign w:val="center"/>
          </w:tcPr>
          <w:p w14:paraId="74EA3008" w14:textId="77777777" w:rsidR="0094193E" w:rsidRDefault="0094193E" w:rsidP="00760A1F">
            <w:pPr>
              <w:spacing w:before="120"/>
            </w:pPr>
            <w:r>
              <w:rPr>
                <w:rFonts w:eastAsia="Times New Roman"/>
                <w:b/>
                <w:bCs/>
                <w:szCs w:val="24"/>
                <w:lang w:eastAsia="en-GB"/>
              </w:rPr>
              <w:t>Capacity charge p/kVA/day</w:t>
            </w:r>
          </w:p>
        </w:tc>
        <w:tc>
          <w:tcPr>
            <w:tcW w:w="1138" w:type="dxa"/>
            <w:vAlign w:val="center"/>
          </w:tcPr>
          <w:p w14:paraId="5741A7C1" w14:textId="77777777" w:rsidR="0094193E" w:rsidRDefault="0094193E" w:rsidP="00760A1F">
            <w:pPr>
              <w:spacing w:before="120"/>
            </w:pPr>
            <w:r>
              <w:rPr>
                <w:rFonts w:eastAsia="Times New Roman"/>
                <w:b/>
                <w:bCs/>
                <w:szCs w:val="24"/>
                <w:lang w:eastAsia="en-GB"/>
              </w:rPr>
              <w:t>Reactive power charge p/</w:t>
            </w:r>
            <w:proofErr w:type="spellStart"/>
            <w:r>
              <w:rPr>
                <w:rFonts w:eastAsia="Times New Roman"/>
                <w:b/>
                <w:bCs/>
                <w:szCs w:val="24"/>
                <w:lang w:eastAsia="en-GB"/>
              </w:rPr>
              <w:t>kVArh</w:t>
            </w:r>
            <w:proofErr w:type="spellEnd"/>
          </w:p>
        </w:tc>
      </w:tr>
      <w:tr w:rsidR="0094193E" w:rsidDel="0094193E" w14:paraId="201C54E7" w14:textId="77777777" w:rsidTr="0094193E">
        <w:trPr>
          <w:del w:id="6" w:author="Ong, Chris" w:date="2016-05-06T10:08:00Z"/>
        </w:trPr>
        <w:tc>
          <w:tcPr>
            <w:tcW w:w="1736" w:type="dxa"/>
            <w:vAlign w:val="center"/>
          </w:tcPr>
          <w:p w14:paraId="40BDCEF3" w14:textId="77777777" w:rsidR="0094193E" w:rsidDel="0094193E" w:rsidRDefault="0094193E" w:rsidP="00760A1F">
            <w:pPr>
              <w:spacing w:before="120"/>
              <w:rPr>
                <w:del w:id="7" w:author="Ong, Chris" w:date="2016-05-06T10:08:00Z"/>
              </w:rPr>
            </w:pPr>
            <w:del w:id="8" w:author="Ong, Chris" w:date="2016-05-06T09:50:00Z">
              <w:r w:rsidDel="00A24FA8">
                <w:rPr>
                  <w:rFonts w:eastAsia="Times New Roman"/>
                  <w:color w:val="000000"/>
                  <w:szCs w:val="24"/>
                  <w:lang w:eastAsia="en-GB"/>
                </w:rPr>
                <w:delText>Domestic Unrestricted</w:delText>
              </w:r>
            </w:del>
          </w:p>
        </w:tc>
        <w:tc>
          <w:tcPr>
            <w:tcW w:w="932" w:type="dxa"/>
          </w:tcPr>
          <w:p w14:paraId="4CB9219C" w14:textId="77777777" w:rsidR="0094193E" w:rsidDel="0094193E" w:rsidRDefault="0094193E" w:rsidP="00760A1F">
            <w:pPr>
              <w:spacing w:before="120"/>
              <w:rPr>
                <w:del w:id="9" w:author="Ong, Chris" w:date="2016-05-06T10:08:00Z"/>
              </w:rPr>
            </w:pPr>
          </w:p>
        </w:tc>
        <w:tc>
          <w:tcPr>
            <w:tcW w:w="932" w:type="dxa"/>
          </w:tcPr>
          <w:p w14:paraId="754B35A2" w14:textId="77777777" w:rsidR="0094193E" w:rsidDel="0094193E" w:rsidRDefault="0094193E" w:rsidP="00760A1F">
            <w:pPr>
              <w:spacing w:before="120"/>
              <w:rPr>
                <w:del w:id="10" w:author="Ong, Chris" w:date="2016-05-06T10:08:00Z"/>
              </w:rPr>
            </w:pPr>
          </w:p>
        </w:tc>
        <w:tc>
          <w:tcPr>
            <w:tcW w:w="932" w:type="dxa"/>
          </w:tcPr>
          <w:p w14:paraId="6155917E" w14:textId="77777777" w:rsidR="0094193E" w:rsidDel="0094193E" w:rsidRDefault="0094193E" w:rsidP="00760A1F">
            <w:pPr>
              <w:spacing w:before="120"/>
              <w:rPr>
                <w:del w:id="11" w:author="Ong, Chris" w:date="2016-05-06T10:08:00Z"/>
              </w:rPr>
            </w:pPr>
          </w:p>
        </w:tc>
        <w:tc>
          <w:tcPr>
            <w:tcW w:w="1577" w:type="dxa"/>
          </w:tcPr>
          <w:p w14:paraId="2ABB828A" w14:textId="77777777" w:rsidR="0094193E" w:rsidDel="0094193E" w:rsidRDefault="0094193E" w:rsidP="00760A1F">
            <w:pPr>
              <w:spacing w:before="120"/>
              <w:rPr>
                <w:del w:id="12" w:author="Ong, Chris" w:date="2016-05-06T10:08:00Z"/>
              </w:rPr>
            </w:pPr>
          </w:p>
        </w:tc>
        <w:tc>
          <w:tcPr>
            <w:tcW w:w="1337" w:type="dxa"/>
          </w:tcPr>
          <w:p w14:paraId="768BB3F5" w14:textId="77777777" w:rsidR="0094193E" w:rsidDel="0094193E" w:rsidRDefault="0094193E" w:rsidP="00760A1F">
            <w:pPr>
              <w:spacing w:before="120"/>
              <w:rPr>
                <w:del w:id="13" w:author="Ong, Chris" w:date="2016-05-06T10:08:00Z"/>
              </w:rPr>
            </w:pPr>
          </w:p>
        </w:tc>
        <w:tc>
          <w:tcPr>
            <w:tcW w:w="1138" w:type="dxa"/>
          </w:tcPr>
          <w:p w14:paraId="6883B750" w14:textId="77777777" w:rsidR="0094193E" w:rsidDel="0094193E" w:rsidRDefault="0094193E" w:rsidP="00760A1F">
            <w:pPr>
              <w:spacing w:before="120"/>
              <w:rPr>
                <w:del w:id="14" w:author="Ong, Chris" w:date="2016-05-06T10:08:00Z"/>
              </w:rPr>
            </w:pPr>
          </w:p>
        </w:tc>
      </w:tr>
      <w:tr w:rsidR="0094193E" w:rsidDel="0094193E" w14:paraId="0E341944" w14:textId="77777777" w:rsidTr="0094193E">
        <w:trPr>
          <w:del w:id="15" w:author="Ong, Chris" w:date="2016-05-06T10:08:00Z"/>
        </w:trPr>
        <w:tc>
          <w:tcPr>
            <w:tcW w:w="1736" w:type="dxa"/>
            <w:vAlign w:val="center"/>
          </w:tcPr>
          <w:p w14:paraId="79F1D76A" w14:textId="77777777" w:rsidR="0094193E" w:rsidDel="0094193E" w:rsidRDefault="0094193E" w:rsidP="00760A1F">
            <w:pPr>
              <w:spacing w:before="120"/>
              <w:rPr>
                <w:del w:id="16" w:author="Ong, Chris" w:date="2016-05-06T10:08:00Z"/>
              </w:rPr>
            </w:pPr>
            <w:del w:id="17" w:author="Ong, Chris" w:date="2016-05-06T09:50:00Z">
              <w:r w:rsidDel="00A24FA8">
                <w:rPr>
                  <w:rFonts w:eastAsia="Times New Roman"/>
                  <w:color w:val="000000"/>
                  <w:szCs w:val="24"/>
                  <w:lang w:eastAsia="en-GB"/>
                </w:rPr>
                <w:delText>Domestic Two Rate</w:delText>
              </w:r>
            </w:del>
          </w:p>
        </w:tc>
        <w:tc>
          <w:tcPr>
            <w:tcW w:w="932" w:type="dxa"/>
          </w:tcPr>
          <w:p w14:paraId="4DE1F1DF" w14:textId="77777777" w:rsidR="0094193E" w:rsidDel="0094193E" w:rsidRDefault="0094193E" w:rsidP="00760A1F">
            <w:pPr>
              <w:spacing w:before="120"/>
              <w:rPr>
                <w:del w:id="18" w:author="Ong, Chris" w:date="2016-05-06T10:08:00Z"/>
              </w:rPr>
            </w:pPr>
          </w:p>
        </w:tc>
        <w:tc>
          <w:tcPr>
            <w:tcW w:w="932" w:type="dxa"/>
          </w:tcPr>
          <w:p w14:paraId="7008D54B" w14:textId="77777777" w:rsidR="0094193E" w:rsidDel="0094193E" w:rsidRDefault="0094193E" w:rsidP="00760A1F">
            <w:pPr>
              <w:spacing w:before="120"/>
              <w:rPr>
                <w:del w:id="19" w:author="Ong, Chris" w:date="2016-05-06T10:08:00Z"/>
              </w:rPr>
            </w:pPr>
          </w:p>
        </w:tc>
        <w:tc>
          <w:tcPr>
            <w:tcW w:w="932" w:type="dxa"/>
          </w:tcPr>
          <w:p w14:paraId="1DEBA3EC" w14:textId="77777777" w:rsidR="0094193E" w:rsidDel="0094193E" w:rsidRDefault="0094193E" w:rsidP="00760A1F">
            <w:pPr>
              <w:spacing w:before="120"/>
              <w:rPr>
                <w:del w:id="20" w:author="Ong, Chris" w:date="2016-05-06T10:08:00Z"/>
              </w:rPr>
            </w:pPr>
          </w:p>
        </w:tc>
        <w:tc>
          <w:tcPr>
            <w:tcW w:w="1577" w:type="dxa"/>
          </w:tcPr>
          <w:p w14:paraId="73FC4A01" w14:textId="77777777" w:rsidR="0094193E" w:rsidDel="0094193E" w:rsidRDefault="0094193E" w:rsidP="00760A1F">
            <w:pPr>
              <w:spacing w:before="120"/>
              <w:rPr>
                <w:del w:id="21" w:author="Ong, Chris" w:date="2016-05-06T10:08:00Z"/>
              </w:rPr>
            </w:pPr>
          </w:p>
        </w:tc>
        <w:tc>
          <w:tcPr>
            <w:tcW w:w="1337" w:type="dxa"/>
          </w:tcPr>
          <w:p w14:paraId="30B00E30" w14:textId="77777777" w:rsidR="0094193E" w:rsidDel="0094193E" w:rsidRDefault="0094193E" w:rsidP="00760A1F">
            <w:pPr>
              <w:spacing w:before="120"/>
              <w:rPr>
                <w:del w:id="22" w:author="Ong, Chris" w:date="2016-05-06T10:08:00Z"/>
              </w:rPr>
            </w:pPr>
          </w:p>
        </w:tc>
        <w:tc>
          <w:tcPr>
            <w:tcW w:w="1138" w:type="dxa"/>
          </w:tcPr>
          <w:p w14:paraId="6D1D0ACC" w14:textId="77777777" w:rsidR="0094193E" w:rsidDel="0094193E" w:rsidRDefault="0094193E" w:rsidP="00760A1F">
            <w:pPr>
              <w:spacing w:before="120"/>
              <w:rPr>
                <w:del w:id="23" w:author="Ong, Chris" w:date="2016-05-06T10:08:00Z"/>
              </w:rPr>
            </w:pPr>
          </w:p>
        </w:tc>
      </w:tr>
      <w:tr w:rsidR="0094193E" w:rsidDel="0094193E" w14:paraId="1B579DDD" w14:textId="77777777" w:rsidTr="0094193E">
        <w:trPr>
          <w:del w:id="24" w:author="Ong, Chris" w:date="2016-05-06T10:08:00Z"/>
        </w:trPr>
        <w:tc>
          <w:tcPr>
            <w:tcW w:w="1736" w:type="dxa"/>
            <w:vAlign w:val="center"/>
          </w:tcPr>
          <w:p w14:paraId="7FBA0191" w14:textId="77777777" w:rsidR="0094193E" w:rsidDel="0094193E" w:rsidRDefault="0094193E" w:rsidP="00760A1F">
            <w:pPr>
              <w:spacing w:before="120"/>
              <w:rPr>
                <w:del w:id="25" w:author="Ong, Chris" w:date="2016-05-06T10:08:00Z"/>
              </w:rPr>
            </w:pPr>
            <w:del w:id="26" w:author="Ong, Chris" w:date="2016-05-06T09:50:00Z">
              <w:r w:rsidDel="00A24FA8">
                <w:rPr>
                  <w:rFonts w:eastAsia="Times New Roman"/>
                  <w:color w:val="000000"/>
                  <w:szCs w:val="24"/>
                  <w:lang w:eastAsia="en-GB"/>
                </w:rPr>
                <w:delText>Domestic Off Peak (related MPAN)</w:delText>
              </w:r>
            </w:del>
          </w:p>
        </w:tc>
        <w:tc>
          <w:tcPr>
            <w:tcW w:w="932" w:type="dxa"/>
          </w:tcPr>
          <w:p w14:paraId="1DDB1CE7" w14:textId="77777777" w:rsidR="0094193E" w:rsidDel="0094193E" w:rsidRDefault="0094193E" w:rsidP="00760A1F">
            <w:pPr>
              <w:spacing w:before="120"/>
              <w:rPr>
                <w:del w:id="27" w:author="Ong, Chris" w:date="2016-05-06T10:08:00Z"/>
              </w:rPr>
            </w:pPr>
          </w:p>
        </w:tc>
        <w:tc>
          <w:tcPr>
            <w:tcW w:w="932" w:type="dxa"/>
          </w:tcPr>
          <w:p w14:paraId="79F07BE4" w14:textId="77777777" w:rsidR="0094193E" w:rsidDel="0094193E" w:rsidRDefault="0094193E" w:rsidP="00760A1F">
            <w:pPr>
              <w:spacing w:before="120"/>
              <w:rPr>
                <w:del w:id="28" w:author="Ong, Chris" w:date="2016-05-06T10:08:00Z"/>
              </w:rPr>
            </w:pPr>
          </w:p>
        </w:tc>
        <w:tc>
          <w:tcPr>
            <w:tcW w:w="932" w:type="dxa"/>
          </w:tcPr>
          <w:p w14:paraId="19CDDFF4" w14:textId="77777777" w:rsidR="0094193E" w:rsidDel="0094193E" w:rsidRDefault="0094193E" w:rsidP="00760A1F">
            <w:pPr>
              <w:spacing w:before="120"/>
              <w:rPr>
                <w:del w:id="29" w:author="Ong, Chris" w:date="2016-05-06T10:08:00Z"/>
              </w:rPr>
            </w:pPr>
          </w:p>
        </w:tc>
        <w:tc>
          <w:tcPr>
            <w:tcW w:w="1577" w:type="dxa"/>
          </w:tcPr>
          <w:p w14:paraId="0A154C84" w14:textId="77777777" w:rsidR="0094193E" w:rsidDel="0094193E" w:rsidRDefault="0094193E" w:rsidP="00760A1F">
            <w:pPr>
              <w:spacing w:before="120"/>
              <w:rPr>
                <w:del w:id="30" w:author="Ong, Chris" w:date="2016-05-06T10:08:00Z"/>
              </w:rPr>
            </w:pPr>
          </w:p>
        </w:tc>
        <w:tc>
          <w:tcPr>
            <w:tcW w:w="1337" w:type="dxa"/>
          </w:tcPr>
          <w:p w14:paraId="6E251242" w14:textId="77777777" w:rsidR="0094193E" w:rsidDel="0094193E" w:rsidRDefault="0094193E" w:rsidP="00760A1F">
            <w:pPr>
              <w:spacing w:before="120"/>
              <w:rPr>
                <w:del w:id="31" w:author="Ong, Chris" w:date="2016-05-06T10:08:00Z"/>
              </w:rPr>
            </w:pPr>
          </w:p>
        </w:tc>
        <w:tc>
          <w:tcPr>
            <w:tcW w:w="1138" w:type="dxa"/>
          </w:tcPr>
          <w:p w14:paraId="1F3A518F" w14:textId="77777777" w:rsidR="0094193E" w:rsidDel="0094193E" w:rsidRDefault="0094193E" w:rsidP="00760A1F">
            <w:pPr>
              <w:spacing w:before="120"/>
              <w:rPr>
                <w:del w:id="32" w:author="Ong, Chris" w:date="2016-05-06T10:08:00Z"/>
              </w:rPr>
            </w:pPr>
          </w:p>
        </w:tc>
      </w:tr>
      <w:tr w:rsidR="0094193E" w:rsidDel="0094193E" w14:paraId="55398988" w14:textId="77777777" w:rsidTr="0094193E">
        <w:trPr>
          <w:del w:id="33" w:author="Ong, Chris" w:date="2016-05-06T10:08:00Z"/>
        </w:trPr>
        <w:tc>
          <w:tcPr>
            <w:tcW w:w="1736" w:type="dxa"/>
            <w:vAlign w:val="center"/>
          </w:tcPr>
          <w:p w14:paraId="0B4FE2A2" w14:textId="77777777" w:rsidR="0094193E" w:rsidDel="0094193E" w:rsidRDefault="0094193E" w:rsidP="00760A1F">
            <w:pPr>
              <w:spacing w:before="120"/>
              <w:rPr>
                <w:del w:id="34" w:author="Ong, Chris" w:date="2016-05-06T10:08:00Z"/>
              </w:rPr>
            </w:pPr>
            <w:del w:id="35" w:author="Ong, Chris" w:date="2016-05-06T09:50:00Z">
              <w:r w:rsidDel="00A24FA8">
                <w:rPr>
                  <w:rFonts w:eastAsia="Times New Roman"/>
                  <w:color w:val="000000"/>
                  <w:szCs w:val="24"/>
                  <w:lang w:eastAsia="en-GB"/>
                </w:rPr>
                <w:delText>Small Non Domestic Unrestricted</w:delText>
              </w:r>
            </w:del>
          </w:p>
        </w:tc>
        <w:tc>
          <w:tcPr>
            <w:tcW w:w="932" w:type="dxa"/>
          </w:tcPr>
          <w:p w14:paraId="12B60EF0" w14:textId="77777777" w:rsidR="0094193E" w:rsidDel="0094193E" w:rsidRDefault="0094193E" w:rsidP="00760A1F">
            <w:pPr>
              <w:spacing w:before="120"/>
              <w:rPr>
                <w:del w:id="36" w:author="Ong, Chris" w:date="2016-05-06T10:08:00Z"/>
              </w:rPr>
            </w:pPr>
          </w:p>
        </w:tc>
        <w:tc>
          <w:tcPr>
            <w:tcW w:w="932" w:type="dxa"/>
          </w:tcPr>
          <w:p w14:paraId="6D67B57F" w14:textId="77777777" w:rsidR="0094193E" w:rsidDel="0094193E" w:rsidRDefault="0094193E" w:rsidP="00760A1F">
            <w:pPr>
              <w:spacing w:before="120"/>
              <w:rPr>
                <w:del w:id="37" w:author="Ong, Chris" w:date="2016-05-06T10:08:00Z"/>
              </w:rPr>
            </w:pPr>
          </w:p>
        </w:tc>
        <w:tc>
          <w:tcPr>
            <w:tcW w:w="932" w:type="dxa"/>
          </w:tcPr>
          <w:p w14:paraId="3EAABEB3" w14:textId="77777777" w:rsidR="0094193E" w:rsidDel="0094193E" w:rsidRDefault="0094193E" w:rsidP="00760A1F">
            <w:pPr>
              <w:spacing w:before="120"/>
              <w:rPr>
                <w:del w:id="38" w:author="Ong, Chris" w:date="2016-05-06T10:08:00Z"/>
              </w:rPr>
            </w:pPr>
          </w:p>
        </w:tc>
        <w:tc>
          <w:tcPr>
            <w:tcW w:w="1577" w:type="dxa"/>
          </w:tcPr>
          <w:p w14:paraId="3762B2B8" w14:textId="77777777" w:rsidR="0094193E" w:rsidDel="0094193E" w:rsidRDefault="0094193E" w:rsidP="00760A1F">
            <w:pPr>
              <w:spacing w:before="120"/>
              <w:rPr>
                <w:del w:id="39" w:author="Ong, Chris" w:date="2016-05-06T10:08:00Z"/>
              </w:rPr>
            </w:pPr>
          </w:p>
        </w:tc>
        <w:tc>
          <w:tcPr>
            <w:tcW w:w="1337" w:type="dxa"/>
          </w:tcPr>
          <w:p w14:paraId="606F0094" w14:textId="77777777" w:rsidR="0094193E" w:rsidDel="0094193E" w:rsidRDefault="0094193E" w:rsidP="00760A1F">
            <w:pPr>
              <w:spacing w:before="120"/>
              <w:rPr>
                <w:del w:id="40" w:author="Ong, Chris" w:date="2016-05-06T10:08:00Z"/>
              </w:rPr>
            </w:pPr>
          </w:p>
        </w:tc>
        <w:tc>
          <w:tcPr>
            <w:tcW w:w="1138" w:type="dxa"/>
          </w:tcPr>
          <w:p w14:paraId="1D760F66" w14:textId="77777777" w:rsidR="0094193E" w:rsidDel="0094193E" w:rsidRDefault="0094193E" w:rsidP="00760A1F">
            <w:pPr>
              <w:spacing w:before="120"/>
              <w:rPr>
                <w:del w:id="41" w:author="Ong, Chris" w:date="2016-05-06T10:08:00Z"/>
              </w:rPr>
            </w:pPr>
          </w:p>
        </w:tc>
      </w:tr>
      <w:tr w:rsidR="0094193E" w:rsidDel="0094193E" w14:paraId="4818FC2C" w14:textId="77777777" w:rsidTr="0094193E">
        <w:trPr>
          <w:del w:id="42" w:author="Ong, Chris" w:date="2016-05-06T10:08:00Z"/>
        </w:trPr>
        <w:tc>
          <w:tcPr>
            <w:tcW w:w="1736" w:type="dxa"/>
            <w:vAlign w:val="center"/>
          </w:tcPr>
          <w:p w14:paraId="1B5DF934" w14:textId="77777777" w:rsidR="0094193E" w:rsidDel="0094193E" w:rsidRDefault="0094193E" w:rsidP="00760A1F">
            <w:pPr>
              <w:spacing w:before="120"/>
              <w:rPr>
                <w:del w:id="43" w:author="Ong, Chris" w:date="2016-05-06T10:08:00Z"/>
              </w:rPr>
            </w:pPr>
            <w:del w:id="44" w:author="Ong, Chris" w:date="2016-05-06T09:50:00Z">
              <w:r w:rsidDel="00A24FA8">
                <w:rPr>
                  <w:rFonts w:eastAsia="Times New Roman"/>
                  <w:color w:val="000000"/>
                  <w:szCs w:val="24"/>
                  <w:lang w:eastAsia="en-GB"/>
                </w:rPr>
                <w:delText xml:space="preserve">Small Non Domestic Two </w:delText>
              </w:r>
              <w:r w:rsidDel="00A24FA8">
                <w:rPr>
                  <w:rFonts w:eastAsia="Times New Roman"/>
                  <w:color w:val="000000"/>
                  <w:szCs w:val="24"/>
                  <w:lang w:eastAsia="en-GB"/>
                </w:rPr>
                <w:lastRenderedPageBreak/>
                <w:delText>Rate</w:delText>
              </w:r>
            </w:del>
          </w:p>
        </w:tc>
        <w:tc>
          <w:tcPr>
            <w:tcW w:w="932" w:type="dxa"/>
          </w:tcPr>
          <w:p w14:paraId="7F2E0EB6" w14:textId="77777777" w:rsidR="0094193E" w:rsidDel="0094193E" w:rsidRDefault="0094193E" w:rsidP="00760A1F">
            <w:pPr>
              <w:spacing w:before="120"/>
              <w:rPr>
                <w:del w:id="45" w:author="Ong, Chris" w:date="2016-05-06T10:08:00Z"/>
              </w:rPr>
            </w:pPr>
          </w:p>
        </w:tc>
        <w:tc>
          <w:tcPr>
            <w:tcW w:w="932" w:type="dxa"/>
          </w:tcPr>
          <w:p w14:paraId="24F75F9E" w14:textId="77777777" w:rsidR="0094193E" w:rsidDel="0094193E" w:rsidRDefault="0094193E" w:rsidP="00760A1F">
            <w:pPr>
              <w:spacing w:before="120"/>
              <w:rPr>
                <w:del w:id="46" w:author="Ong, Chris" w:date="2016-05-06T10:08:00Z"/>
              </w:rPr>
            </w:pPr>
          </w:p>
        </w:tc>
        <w:tc>
          <w:tcPr>
            <w:tcW w:w="932" w:type="dxa"/>
          </w:tcPr>
          <w:p w14:paraId="411C01D9" w14:textId="77777777" w:rsidR="0094193E" w:rsidDel="0094193E" w:rsidRDefault="0094193E" w:rsidP="00760A1F">
            <w:pPr>
              <w:spacing w:before="120"/>
              <w:rPr>
                <w:del w:id="47" w:author="Ong, Chris" w:date="2016-05-06T10:08:00Z"/>
              </w:rPr>
            </w:pPr>
          </w:p>
        </w:tc>
        <w:tc>
          <w:tcPr>
            <w:tcW w:w="1577" w:type="dxa"/>
          </w:tcPr>
          <w:p w14:paraId="6A7FA650" w14:textId="77777777" w:rsidR="0094193E" w:rsidDel="0094193E" w:rsidRDefault="0094193E" w:rsidP="00760A1F">
            <w:pPr>
              <w:spacing w:before="120"/>
              <w:rPr>
                <w:del w:id="48" w:author="Ong, Chris" w:date="2016-05-06T10:08:00Z"/>
              </w:rPr>
            </w:pPr>
          </w:p>
        </w:tc>
        <w:tc>
          <w:tcPr>
            <w:tcW w:w="1337" w:type="dxa"/>
          </w:tcPr>
          <w:p w14:paraId="3E1C4C04" w14:textId="77777777" w:rsidR="0094193E" w:rsidDel="0094193E" w:rsidRDefault="0094193E" w:rsidP="00760A1F">
            <w:pPr>
              <w:spacing w:before="120"/>
              <w:rPr>
                <w:del w:id="49" w:author="Ong, Chris" w:date="2016-05-06T10:08:00Z"/>
              </w:rPr>
            </w:pPr>
          </w:p>
        </w:tc>
        <w:tc>
          <w:tcPr>
            <w:tcW w:w="1138" w:type="dxa"/>
          </w:tcPr>
          <w:p w14:paraId="5E9D0015" w14:textId="77777777" w:rsidR="0094193E" w:rsidDel="0094193E" w:rsidRDefault="0094193E" w:rsidP="00760A1F">
            <w:pPr>
              <w:spacing w:before="120"/>
              <w:rPr>
                <w:del w:id="50" w:author="Ong, Chris" w:date="2016-05-06T10:08:00Z"/>
              </w:rPr>
            </w:pPr>
          </w:p>
        </w:tc>
      </w:tr>
      <w:tr w:rsidR="0094193E" w:rsidDel="0094193E" w14:paraId="7C31E73E" w14:textId="77777777" w:rsidTr="0094193E">
        <w:trPr>
          <w:del w:id="51" w:author="Ong, Chris" w:date="2016-05-06T10:08:00Z"/>
        </w:trPr>
        <w:tc>
          <w:tcPr>
            <w:tcW w:w="1736" w:type="dxa"/>
            <w:vAlign w:val="center"/>
          </w:tcPr>
          <w:p w14:paraId="018EF5F6" w14:textId="77777777" w:rsidR="0094193E" w:rsidDel="0094193E" w:rsidRDefault="0094193E" w:rsidP="00760A1F">
            <w:pPr>
              <w:spacing w:before="120"/>
              <w:rPr>
                <w:del w:id="52" w:author="Ong, Chris" w:date="2016-05-06T10:08:00Z"/>
              </w:rPr>
            </w:pPr>
            <w:del w:id="53" w:author="Ong, Chris" w:date="2016-05-06T09:50:00Z">
              <w:r w:rsidDel="00A24FA8">
                <w:rPr>
                  <w:rFonts w:eastAsia="Times New Roman"/>
                  <w:color w:val="000000"/>
                  <w:szCs w:val="24"/>
                  <w:lang w:eastAsia="en-GB"/>
                </w:rPr>
                <w:lastRenderedPageBreak/>
                <w:delText>Small Non Domestic Off Peak (related MPAN)</w:delText>
              </w:r>
            </w:del>
          </w:p>
        </w:tc>
        <w:tc>
          <w:tcPr>
            <w:tcW w:w="932" w:type="dxa"/>
          </w:tcPr>
          <w:p w14:paraId="647E86E7" w14:textId="77777777" w:rsidR="0094193E" w:rsidDel="0094193E" w:rsidRDefault="0094193E" w:rsidP="00760A1F">
            <w:pPr>
              <w:spacing w:before="120"/>
              <w:rPr>
                <w:del w:id="54" w:author="Ong, Chris" w:date="2016-05-06T10:08:00Z"/>
              </w:rPr>
            </w:pPr>
          </w:p>
        </w:tc>
        <w:tc>
          <w:tcPr>
            <w:tcW w:w="932" w:type="dxa"/>
          </w:tcPr>
          <w:p w14:paraId="650A3005" w14:textId="77777777" w:rsidR="0094193E" w:rsidDel="0094193E" w:rsidRDefault="0094193E" w:rsidP="00760A1F">
            <w:pPr>
              <w:spacing w:before="120"/>
              <w:rPr>
                <w:del w:id="55" w:author="Ong, Chris" w:date="2016-05-06T10:08:00Z"/>
              </w:rPr>
            </w:pPr>
          </w:p>
        </w:tc>
        <w:tc>
          <w:tcPr>
            <w:tcW w:w="932" w:type="dxa"/>
          </w:tcPr>
          <w:p w14:paraId="52E12EE5" w14:textId="77777777" w:rsidR="0094193E" w:rsidDel="0094193E" w:rsidRDefault="0094193E" w:rsidP="00760A1F">
            <w:pPr>
              <w:spacing w:before="120"/>
              <w:rPr>
                <w:del w:id="56" w:author="Ong, Chris" w:date="2016-05-06T10:08:00Z"/>
              </w:rPr>
            </w:pPr>
          </w:p>
        </w:tc>
        <w:tc>
          <w:tcPr>
            <w:tcW w:w="1577" w:type="dxa"/>
          </w:tcPr>
          <w:p w14:paraId="23D0E36E" w14:textId="77777777" w:rsidR="0094193E" w:rsidDel="0094193E" w:rsidRDefault="0094193E" w:rsidP="00760A1F">
            <w:pPr>
              <w:spacing w:before="120"/>
              <w:rPr>
                <w:del w:id="57" w:author="Ong, Chris" w:date="2016-05-06T10:08:00Z"/>
              </w:rPr>
            </w:pPr>
          </w:p>
        </w:tc>
        <w:tc>
          <w:tcPr>
            <w:tcW w:w="1337" w:type="dxa"/>
          </w:tcPr>
          <w:p w14:paraId="1FB1BD71" w14:textId="77777777" w:rsidR="0094193E" w:rsidDel="0094193E" w:rsidRDefault="0094193E" w:rsidP="00760A1F">
            <w:pPr>
              <w:spacing w:before="120"/>
              <w:rPr>
                <w:del w:id="58" w:author="Ong, Chris" w:date="2016-05-06T10:08:00Z"/>
              </w:rPr>
            </w:pPr>
          </w:p>
        </w:tc>
        <w:tc>
          <w:tcPr>
            <w:tcW w:w="1138" w:type="dxa"/>
          </w:tcPr>
          <w:p w14:paraId="00BD60A9" w14:textId="77777777" w:rsidR="0094193E" w:rsidDel="0094193E" w:rsidRDefault="0094193E" w:rsidP="00760A1F">
            <w:pPr>
              <w:spacing w:before="120"/>
              <w:rPr>
                <w:del w:id="59" w:author="Ong, Chris" w:date="2016-05-06T10:08:00Z"/>
              </w:rPr>
            </w:pPr>
          </w:p>
        </w:tc>
      </w:tr>
      <w:tr w:rsidR="0094193E" w:rsidDel="0094193E" w14:paraId="6823D378" w14:textId="77777777" w:rsidTr="0094193E">
        <w:trPr>
          <w:del w:id="60" w:author="Ong, Chris" w:date="2016-05-06T10:08:00Z"/>
        </w:trPr>
        <w:tc>
          <w:tcPr>
            <w:tcW w:w="1736" w:type="dxa"/>
            <w:vAlign w:val="center"/>
          </w:tcPr>
          <w:p w14:paraId="21812A0A" w14:textId="77777777" w:rsidR="0094193E" w:rsidDel="0094193E" w:rsidRDefault="0094193E" w:rsidP="00760A1F">
            <w:pPr>
              <w:spacing w:before="120"/>
              <w:rPr>
                <w:del w:id="61" w:author="Ong, Chris" w:date="2016-05-06T10:08:00Z"/>
              </w:rPr>
            </w:pPr>
            <w:del w:id="62" w:author="Ong, Chris" w:date="2016-05-06T09:50:00Z">
              <w:r w:rsidDel="00A24FA8">
                <w:rPr>
                  <w:rFonts w:eastAsia="Times New Roman"/>
                  <w:color w:val="000000"/>
                  <w:szCs w:val="24"/>
                  <w:lang w:eastAsia="en-GB"/>
                </w:rPr>
                <w:delText>LV Medium Non-Domestic</w:delText>
              </w:r>
            </w:del>
          </w:p>
        </w:tc>
        <w:tc>
          <w:tcPr>
            <w:tcW w:w="932" w:type="dxa"/>
          </w:tcPr>
          <w:p w14:paraId="73369207" w14:textId="77777777" w:rsidR="0094193E" w:rsidDel="0094193E" w:rsidRDefault="0094193E" w:rsidP="00760A1F">
            <w:pPr>
              <w:spacing w:before="120"/>
              <w:rPr>
                <w:del w:id="63" w:author="Ong, Chris" w:date="2016-05-06T10:08:00Z"/>
              </w:rPr>
            </w:pPr>
          </w:p>
        </w:tc>
        <w:tc>
          <w:tcPr>
            <w:tcW w:w="932" w:type="dxa"/>
          </w:tcPr>
          <w:p w14:paraId="0F8D12ED" w14:textId="77777777" w:rsidR="0094193E" w:rsidDel="0094193E" w:rsidRDefault="0094193E" w:rsidP="00760A1F">
            <w:pPr>
              <w:spacing w:before="120"/>
              <w:rPr>
                <w:del w:id="64" w:author="Ong, Chris" w:date="2016-05-06T10:08:00Z"/>
              </w:rPr>
            </w:pPr>
          </w:p>
        </w:tc>
        <w:tc>
          <w:tcPr>
            <w:tcW w:w="932" w:type="dxa"/>
          </w:tcPr>
          <w:p w14:paraId="321BD5A8" w14:textId="77777777" w:rsidR="0094193E" w:rsidDel="0094193E" w:rsidRDefault="0094193E" w:rsidP="00760A1F">
            <w:pPr>
              <w:spacing w:before="120"/>
              <w:rPr>
                <w:del w:id="65" w:author="Ong, Chris" w:date="2016-05-06T10:08:00Z"/>
              </w:rPr>
            </w:pPr>
          </w:p>
        </w:tc>
        <w:tc>
          <w:tcPr>
            <w:tcW w:w="1577" w:type="dxa"/>
          </w:tcPr>
          <w:p w14:paraId="70E0536A" w14:textId="77777777" w:rsidR="0094193E" w:rsidDel="0094193E" w:rsidRDefault="0094193E" w:rsidP="00760A1F">
            <w:pPr>
              <w:spacing w:before="120"/>
              <w:rPr>
                <w:del w:id="66" w:author="Ong, Chris" w:date="2016-05-06T10:08:00Z"/>
              </w:rPr>
            </w:pPr>
          </w:p>
        </w:tc>
        <w:tc>
          <w:tcPr>
            <w:tcW w:w="1337" w:type="dxa"/>
          </w:tcPr>
          <w:p w14:paraId="68ECEAFD" w14:textId="77777777" w:rsidR="0094193E" w:rsidDel="0094193E" w:rsidRDefault="0094193E" w:rsidP="00760A1F">
            <w:pPr>
              <w:spacing w:before="120"/>
              <w:rPr>
                <w:del w:id="67" w:author="Ong, Chris" w:date="2016-05-06T10:08:00Z"/>
              </w:rPr>
            </w:pPr>
          </w:p>
        </w:tc>
        <w:tc>
          <w:tcPr>
            <w:tcW w:w="1138" w:type="dxa"/>
          </w:tcPr>
          <w:p w14:paraId="63FFD1E3" w14:textId="77777777" w:rsidR="0094193E" w:rsidDel="0094193E" w:rsidRDefault="0094193E" w:rsidP="00760A1F">
            <w:pPr>
              <w:spacing w:before="120"/>
              <w:rPr>
                <w:del w:id="68" w:author="Ong, Chris" w:date="2016-05-06T10:08:00Z"/>
              </w:rPr>
            </w:pPr>
          </w:p>
        </w:tc>
      </w:tr>
      <w:tr w:rsidR="0094193E" w:rsidDel="0094193E" w14:paraId="1FC34872" w14:textId="77777777" w:rsidTr="0094193E">
        <w:trPr>
          <w:del w:id="69" w:author="Ong, Chris" w:date="2016-05-06T10:08:00Z"/>
        </w:trPr>
        <w:tc>
          <w:tcPr>
            <w:tcW w:w="1736" w:type="dxa"/>
            <w:vAlign w:val="center"/>
          </w:tcPr>
          <w:p w14:paraId="417492E9" w14:textId="77777777" w:rsidR="0094193E" w:rsidDel="0094193E" w:rsidRDefault="0094193E" w:rsidP="005771D5">
            <w:pPr>
              <w:spacing w:before="120"/>
              <w:rPr>
                <w:del w:id="70" w:author="Ong, Chris" w:date="2016-05-06T10:08:00Z"/>
              </w:rPr>
            </w:pPr>
            <w:del w:id="71" w:author="Ong, Chris" w:date="2016-05-06T09:50:00Z">
              <w:r w:rsidDel="00A24FA8">
                <w:rPr>
                  <w:rFonts w:eastAsia="Times New Roman"/>
                  <w:color w:val="000000"/>
                  <w:szCs w:val="24"/>
                  <w:lang w:eastAsia="en-GB"/>
                </w:rPr>
                <w:delText>LV Sub Medium Non-Domestic</w:delText>
              </w:r>
            </w:del>
          </w:p>
        </w:tc>
        <w:tc>
          <w:tcPr>
            <w:tcW w:w="932" w:type="dxa"/>
          </w:tcPr>
          <w:p w14:paraId="3034D933" w14:textId="77777777" w:rsidR="0094193E" w:rsidDel="0094193E" w:rsidRDefault="0094193E" w:rsidP="005771D5">
            <w:pPr>
              <w:spacing w:before="120"/>
              <w:rPr>
                <w:del w:id="72" w:author="Ong, Chris" w:date="2016-05-06T10:08:00Z"/>
              </w:rPr>
            </w:pPr>
          </w:p>
        </w:tc>
        <w:tc>
          <w:tcPr>
            <w:tcW w:w="932" w:type="dxa"/>
          </w:tcPr>
          <w:p w14:paraId="767D4A39" w14:textId="77777777" w:rsidR="0094193E" w:rsidDel="0094193E" w:rsidRDefault="0094193E" w:rsidP="005771D5">
            <w:pPr>
              <w:spacing w:before="120"/>
              <w:rPr>
                <w:del w:id="73" w:author="Ong, Chris" w:date="2016-05-06T10:08:00Z"/>
              </w:rPr>
            </w:pPr>
          </w:p>
        </w:tc>
        <w:tc>
          <w:tcPr>
            <w:tcW w:w="932" w:type="dxa"/>
          </w:tcPr>
          <w:p w14:paraId="3F955E99" w14:textId="77777777" w:rsidR="0094193E" w:rsidDel="0094193E" w:rsidRDefault="0094193E" w:rsidP="005771D5">
            <w:pPr>
              <w:spacing w:before="120"/>
              <w:rPr>
                <w:del w:id="74" w:author="Ong, Chris" w:date="2016-05-06T10:08:00Z"/>
              </w:rPr>
            </w:pPr>
          </w:p>
        </w:tc>
        <w:tc>
          <w:tcPr>
            <w:tcW w:w="1577" w:type="dxa"/>
          </w:tcPr>
          <w:p w14:paraId="605AF104" w14:textId="77777777" w:rsidR="0094193E" w:rsidDel="0094193E" w:rsidRDefault="0094193E" w:rsidP="005771D5">
            <w:pPr>
              <w:spacing w:before="120"/>
              <w:rPr>
                <w:del w:id="75" w:author="Ong, Chris" w:date="2016-05-06T10:08:00Z"/>
              </w:rPr>
            </w:pPr>
          </w:p>
        </w:tc>
        <w:tc>
          <w:tcPr>
            <w:tcW w:w="1337" w:type="dxa"/>
          </w:tcPr>
          <w:p w14:paraId="1BDD13B3" w14:textId="77777777" w:rsidR="0094193E" w:rsidDel="0094193E" w:rsidRDefault="0094193E" w:rsidP="005771D5">
            <w:pPr>
              <w:spacing w:before="120"/>
              <w:rPr>
                <w:del w:id="76" w:author="Ong, Chris" w:date="2016-05-06T10:08:00Z"/>
              </w:rPr>
            </w:pPr>
          </w:p>
        </w:tc>
        <w:tc>
          <w:tcPr>
            <w:tcW w:w="1138" w:type="dxa"/>
          </w:tcPr>
          <w:p w14:paraId="0B498D6D" w14:textId="77777777" w:rsidR="0094193E" w:rsidDel="0094193E" w:rsidRDefault="0094193E" w:rsidP="005771D5">
            <w:pPr>
              <w:spacing w:before="120"/>
              <w:rPr>
                <w:del w:id="77" w:author="Ong, Chris" w:date="2016-05-06T10:08:00Z"/>
              </w:rPr>
            </w:pPr>
          </w:p>
        </w:tc>
      </w:tr>
      <w:tr w:rsidR="0094193E" w:rsidDel="0094193E" w14:paraId="041066EF" w14:textId="77777777" w:rsidTr="0094193E">
        <w:trPr>
          <w:del w:id="78" w:author="Ong, Chris" w:date="2016-05-06T10:08:00Z"/>
        </w:trPr>
        <w:tc>
          <w:tcPr>
            <w:tcW w:w="1736" w:type="dxa"/>
            <w:vAlign w:val="center"/>
          </w:tcPr>
          <w:p w14:paraId="21BEF995" w14:textId="77777777" w:rsidR="0094193E" w:rsidDel="0094193E" w:rsidRDefault="0094193E" w:rsidP="005771D5">
            <w:pPr>
              <w:spacing w:before="120"/>
              <w:rPr>
                <w:del w:id="79" w:author="Ong, Chris" w:date="2016-05-06T10:08:00Z"/>
              </w:rPr>
            </w:pPr>
            <w:del w:id="80" w:author="Ong, Chris" w:date="2016-05-06T09:50:00Z">
              <w:r w:rsidDel="00A24FA8">
                <w:rPr>
                  <w:rFonts w:eastAsia="Times New Roman"/>
                  <w:color w:val="000000"/>
                  <w:szCs w:val="24"/>
                  <w:lang w:eastAsia="en-GB"/>
                </w:rPr>
                <w:delText>HV Medium Non-Domestic</w:delText>
              </w:r>
            </w:del>
          </w:p>
        </w:tc>
        <w:tc>
          <w:tcPr>
            <w:tcW w:w="932" w:type="dxa"/>
          </w:tcPr>
          <w:p w14:paraId="36799D80" w14:textId="77777777" w:rsidR="0094193E" w:rsidDel="0094193E" w:rsidRDefault="0094193E" w:rsidP="005771D5">
            <w:pPr>
              <w:spacing w:before="120"/>
              <w:rPr>
                <w:del w:id="81" w:author="Ong, Chris" w:date="2016-05-06T10:08:00Z"/>
              </w:rPr>
            </w:pPr>
          </w:p>
        </w:tc>
        <w:tc>
          <w:tcPr>
            <w:tcW w:w="932" w:type="dxa"/>
          </w:tcPr>
          <w:p w14:paraId="729BFF34" w14:textId="77777777" w:rsidR="0094193E" w:rsidDel="0094193E" w:rsidRDefault="0094193E" w:rsidP="005771D5">
            <w:pPr>
              <w:spacing w:before="120"/>
              <w:rPr>
                <w:del w:id="82" w:author="Ong, Chris" w:date="2016-05-06T10:08:00Z"/>
              </w:rPr>
            </w:pPr>
          </w:p>
        </w:tc>
        <w:tc>
          <w:tcPr>
            <w:tcW w:w="932" w:type="dxa"/>
          </w:tcPr>
          <w:p w14:paraId="659A6792" w14:textId="77777777" w:rsidR="0094193E" w:rsidDel="0094193E" w:rsidRDefault="0094193E" w:rsidP="005771D5">
            <w:pPr>
              <w:spacing w:before="120"/>
              <w:rPr>
                <w:del w:id="83" w:author="Ong, Chris" w:date="2016-05-06T10:08:00Z"/>
              </w:rPr>
            </w:pPr>
          </w:p>
        </w:tc>
        <w:tc>
          <w:tcPr>
            <w:tcW w:w="1577" w:type="dxa"/>
          </w:tcPr>
          <w:p w14:paraId="6F844BA4" w14:textId="77777777" w:rsidR="0094193E" w:rsidDel="0094193E" w:rsidRDefault="0094193E" w:rsidP="005771D5">
            <w:pPr>
              <w:spacing w:before="120"/>
              <w:rPr>
                <w:del w:id="84" w:author="Ong, Chris" w:date="2016-05-06T10:08:00Z"/>
              </w:rPr>
            </w:pPr>
          </w:p>
        </w:tc>
        <w:tc>
          <w:tcPr>
            <w:tcW w:w="1337" w:type="dxa"/>
          </w:tcPr>
          <w:p w14:paraId="4156B93B" w14:textId="77777777" w:rsidR="0094193E" w:rsidDel="0094193E" w:rsidRDefault="0094193E" w:rsidP="005771D5">
            <w:pPr>
              <w:spacing w:before="120"/>
              <w:rPr>
                <w:del w:id="85" w:author="Ong, Chris" w:date="2016-05-06T10:08:00Z"/>
              </w:rPr>
            </w:pPr>
          </w:p>
        </w:tc>
        <w:tc>
          <w:tcPr>
            <w:tcW w:w="1138" w:type="dxa"/>
          </w:tcPr>
          <w:p w14:paraId="370CE094" w14:textId="77777777" w:rsidR="0094193E" w:rsidDel="0094193E" w:rsidRDefault="0094193E" w:rsidP="005771D5">
            <w:pPr>
              <w:spacing w:before="120"/>
              <w:rPr>
                <w:del w:id="86" w:author="Ong, Chris" w:date="2016-05-06T10:08:00Z"/>
              </w:rPr>
            </w:pPr>
          </w:p>
        </w:tc>
      </w:tr>
      <w:tr w:rsidR="0094193E" w14:paraId="4265A0B9" w14:textId="77777777" w:rsidTr="0094193E">
        <w:tc>
          <w:tcPr>
            <w:tcW w:w="1736" w:type="dxa"/>
            <w:vAlign w:val="center"/>
          </w:tcPr>
          <w:p w14:paraId="04499826" w14:textId="41A0846C" w:rsidR="0094193E" w:rsidRDefault="0094193E" w:rsidP="005771D5">
            <w:pPr>
              <w:spacing w:before="120"/>
            </w:pPr>
            <w:r>
              <w:rPr>
                <w:rFonts w:eastAsia="Times New Roman"/>
                <w:color w:val="000000"/>
                <w:szCs w:val="24"/>
                <w:lang w:eastAsia="en-GB"/>
              </w:rPr>
              <w:t>LV</w:t>
            </w:r>
            <w:ins w:id="87" w:author="Ong, Chris" w:date="2016-05-06T10:09:00Z">
              <w:r>
                <w:rPr>
                  <w:rFonts w:eastAsia="Times New Roman"/>
                  <w:color w:val="000000"/>
                  <w:szCs w:val="24"/>
                  <w:lang w:eastAsia="en-GB"/>
                </w:rPr>
                <w:t xml:space="preserve"> </w:t>
              </w:r>
            </w:ins>
            <w:del w:id="88" w:author="Ong, Chris" w:date="2016-05-06T09:50:00Z">
              <w:r w:rsidDel="00A24FA8">
                <w:rPr>
                  <w:rFonts w:eastAsia="Times New Roman"/>
                  <w:color w:val="000000"/>
                  <w:szCs w:val="24"/>
                  <w:lang w:eastAsia="en-GB"/>
                </w:rPr>
                <w:delText xml:space="preserve"> Network </w:delText>
              </w:r>
            </w:del>
            <w:r>
              <w:rPr>
                <w:rFonts w:eastAsia="Times New Roman"/>
                <w:color w:val="000000"/>
                <w:szCs w:val="24"/>
                <w:lang w:eastAsia="en-GB"/>
              </w:rPr>
              <w:t>Domestic</w:t>
            </w:r>
            <w:ins w:id="89" w:author="Ong, Chris" w:date="2016-05-06T09:50:00Z">
              <w:r>
                <w:rPr>
                  <w:rFonts w:eastAsia="Times New Roman"/>
                  <w:color w:val="000000"/>
                  <w:szCs w:val="24"/>
                  <w:lang w:eastAsia="en-GB"/>
                </w:rPr>
                <w:t xml:space="preserve"> Aggregate</w:t>
              </w:r>
            </w:ins>
            <w:ins w:id="90" w:author="Ong, Chris" w:date="2016-06-22T13:11:00Z">
              <w:r w:rsidR="00683E79">
                <w:rPr>
                  <w:rFonts w:eastAsia="Times New Roman"/>
                  <w:color w:val="000000"/>
                  <w:szCs w:val="24"/>
                  <w:lang w:eastAsia="en-GB"/>
                </w:rPr>
                <w:t>d</w:t>
              </w:r>
            </w:ins>
          </w:p>
        </w:tc>
        <w:tc>
          <w:tcPr>
            <w:tcW w:w="932" w:type="dxa"/>
          </w:tcPr>
          <w:p w14:paraId="165E9B8F" w14:textId="77777777" w:rsidR="0094193E" w:rsidRDefault="0094193E" w:rsidP="005771D5">
            <w:pPr>
              <w:spacing w:before="120"/>
            </w:pPr>
          </w:p>
        </w:tc>
        <w:tc>
          <w:tcPr>
            <w:tcW w:w="932" w:type="dxa"/>
          </w:tcPr>
          <w:p w14:paraId="468287CD" w14:textId="77777777" w:rsidR="0094193E" w:rsidRDefault="0094193E" w:rsidP="005771D5">
            <w:pPr>
              <w:spacing w:before="120"/>
            </w:pPr>
          </w:p>
        </w:tc>
        <w:tc>
          <w:tcPr>
            <w:tcW w:w="932" w:type="dxa"/>
          </w:tcPr>
          <w:p w14:paraId="18A0AEEC" w14:textId="77777777" w:rsidR="0094193E" w:rsidRDefault="0094193E" w:rsidP="005771D5">
            <w:pPr>
              <w:spacing w:before="120"/>
            </w:pPr>
          </w:p>
        </w:tc>
        <w:tc>
          <w:tcPr>
            <w:tcW w:w="1577" w:type="dxa"/>
          </w:tcPr>
          <w:p w14:paraId="67635957" w14:textId="77777777" w:rsidR="0094193E" w:rsidRDefault="0094193E" w:rsidP="005771D5">
            <w:pPr>
              <w:spacing w:before="120"/>
            </w:pPr>
          </w:p>
        </w:tc>
        <w:tc>
          <w:tcPr>
            <w:tcW w:w="1337" w:type="dxa"/>
          </w:tcPr>
          <w:p w14:paraId="696754FD" w14:textId="77777777" w:rsidR="0094193E" w:rsidRDefault="0094193E" w:rsidP="005771D5">
            <w:pPr>
              <w:spacing w:before="120"/>
            </w:pPr>
          </w:p>
        </w:tc>
        <w:tc>
          <w:tcPr>
            <w:tcW w:w="1138" w:type="dxa"/>
          </w:tcPr>
          <w:p w14:paraId="3C346DD0" w14:textId="77777777" w:rsidR="0094193E" w:rsidRDefault="0094193E" w:rsidP="005771D5">
            <w:pPr>
              <w:spacing w:before="120"/>
            </w:pPr>
          </w:p>
        </w:tc>
      </w:tr>
      <w:tr w:rsidR="0094193E" w14:paraId="6BA91F02" w14:textId="77777777" w:rsidTr="0094193E">
        <w:trPr>
          <w:ins w:id="91" w:author="Ong, Chris" w:date="2016-05-06T09:50:00Z"/>
        </w:trPr>
        <w:tc>
          <w:tcPr>
            <w:tcW w:w="1736" w:type="dxa"/>
            <w:vAlign w:val="center"/>
          </w:tcPr>
          <w:p w14:paraId="4FD3C314" w14:textId="77777777" w:rsidR="0094193E" w:rsidRDefault="0094193E" w:rsidP="005771D5">
            <w:pPr>
              <w:spacing w:before="120"/>
              <w:rPr>
                <w:ins w:id="92" w:author="Ong, Chris" w:date="2016-05-06T09:50:00Z"/>
                <w:rFonts w:eastAsia="Times New Roman"/>
                <w:color w:val="000000"/>
                <w:szCs w:val="24"/>
                <w:lang w:eastAsia="en-GB"/>
              </w:rPr>
            </w:pPr>
            <w:ins w:id="93" w:author="Ong, Chris" w:date="2016-05-06T09:50:00Z">
              <w:r>
                <w:rPr>
                  <w:rFonts w:eastAsia="Times New Roman"/>
                  <w:color w:val="000000"/>
                  <w:szCs w:val="24"/>
                  <w:lang w:eastAsia="en-GB"/>
                </w:rPr>
                <w:t>LV Domestic (Related MPAN)</w:t>
              </w:r>
            </w:ins>
          </w:p>
        </w:tc>
        <w:tc>
          <w:tcPr>
            <w:tcW w:w="932" w:type="dxa"/>
          </w:tcPr>
          <w:p w14:paraId="09EFC95C" w14:textId="77777777" w:rsidR="0094193E" w:rsidRDefault="0094193E" w:rsidP="005771D5">
            <w:pPr>
              <w:spacing w:before="120"/>
              <w:rPr>
                <w:ins w:id="94" w:author="Ong, Chris" w:date="2016-05-06T09:50:00Z"/>
              </w:rPr>
            </w:pPr>
          </w:p>
        </w:tc>
        <w:tc>
          <w:tcPr>
            <w:tcW w:w="932" w:type="dxa"/>
          </w:tcPr>
          <w:p w14:paraId="4F0C81E6" w14:textId="77777777" w:rsidR="0094193E" w:rsidRDefault="0094193E" w:rsidP="005771D5">
            <w:pPr>
              <w:spacing w:before="120"/>
              <w:rPr>
                <w:ins w:id="95" w:author="Ong, Chris" w:date="2016-05-06T09:50:00Z"/>
              </w:rPr>
            </w:pPr>
          </w:p>
        </w:tc>
        <w:tc>
          <w:tcPr>
            <w:tcW w:w="932" w:type="dxa"/>
          </w:tcPr>
          <w:p w14:paraId="2DE0263A" w14:textId="77777777" w:rsidR="0094193E" w:rsidRDefault="0094193E" w:rsidP="005771D5">
            <w:pPr>
              <w:spacing w:before="120"/>
              <w:rPr>
                <w:ins w:id="96" w:author="Ong, Chris" w:date="2016-05-06T09:50:00Z"/>
              </w:rPr>
            </w:pPr>
          </w:p>
        </w:tc>
        <w:tc>
          <w:tcPr>
            <w:tcW w:w="1577" w:type="dxa"/>
          </w:tcPr>
          <w:p w14:paraId="0B275877" w14:textId="77777777" w:rsidR="0094193E" w:rsidRDefault="0094193E" w:rsidP="005771D5">
            <w:pPr>
              <w:spacing w:before="120"/>
              <w:rPr>
                <w:ins w:id="97" w:author="Ong, Chris" w:date="2016-05-06T09:50:00Z"/>
              </w:rPr>
            </w:pPr>
          </w:p>
        </w:tc>
        <w:tc>
          <w:tcPr>
            <w:tcW w:w="1337" w:type="dxa"/>
          </w:tcPr>
          <w:p w14:paraId="7F797517" w14:textId="77777777" w:rsidR="0094193E" w:rsidRDefault="0094193E" w:rsidP="005771D5">
            <w:pPr>
              <w:spacing w:before="120"/>
              <w:rPr>
                <w:ins w:id="98" w:author="Ong, Chris" w:date="2016-05-06T09:50:00Z"/>
              </w:rPr>
            </w:pPr>
          </w:p>
        </w:tc>
        <w:tc>
          <w:tcPr>
            <w:tcW w:w="1138" w:type="dxa"/>
          </w:tcPr>
          <w:p w14:paraId="718DE578" w14:textId="77777777" w:rsidR="0094193E" w:rsidRDefault="0094193E" w:rsidP="005771D5">
            <w:pPr>
              <w:spacing w:before="120"/>
              <w:rPr>
                <w:ins w:id="99" w:author="Ong, Chris" w:date="2016-05-06T09:50:00Z"/>
              </w:rPr>
            </w:pPr>
          </w:p>
        </w:tc>
      </w:tr>
      <w:tr w:rsidR="0094193E" w14:paraId="6B8752FF" w14:textId="77777777" w:rsidTr="0094193E">
        <w:tc>
          <w:tcPr>
            <w:tcW w:w="1736" w:type="dxa"/>
            <w:vAlign w:val="center"/>
          </w:tcPr>
          <w:p w14:paraId="521777A7" w14:textId="4604E94B" w:rsidR="0094193E" w:rsidRDefault="0094193E" w:rsidP="005771D5">
            <w:pPr>
              <w:spacing w:before="120"/>
            </w:pPr>
            <w:r>
              <w:rPr>
                <w:rFonts w:eastAsia="Times New Roman"/>
                <w:color w:val="000000"/>
                <w:szCs w:val="24"/>
                <w:lang w:eastAsia="en-GB"/>
              </w:rPr>
              <w:t>LV</w:t>
            </w:r>
            <w:ins w:id="100" w:author="Ong, Chris" w:date="2016-05-06T10:09:00Z">
              <w:r>
                <w:rPr>
                  <w:rFonts w:eastAsia="Times New Roman"/>
                  <w:color w:val="000000"/>
                  <w:szCs w:val="24"/>
                  <w:lang w:eastAsia="en-GB"/>
                </w:rPr>
                <w:t xml:space="preserve"> </w:t>
              </w:r>
            </w:ins>
            <w:del w:id="101" w:author="Ong, Chris" w:date="2016-05-06T09:50:00Z">
              <w:r w:rsidDel="00A24FA8">
                <w:rPr>
                  <w:rFonts w:eastAsia="Times New Roman"/>
                  <w:color w:val="000000"/>
                  <w:szCs w:val="24"/>
                  <w:lang w:eastAsia="en-GB"/>
                </w:rPr>
                <w:delText xml:space="preserve"> Network </w:delText>
              </w:r>
            </w:del>
            <w:r>
              <w:rPr>
                <w:rFonts w:eastAsia="Times New Roman"/>
                <w:color w:val="000000"/>
                <w:szCs w:val="24"/>
                <w:lang w:eastAsia="en-GB"/>
              </w:rPr>
              <w:t>Non-Domestic Non-CT</w:t>
            </w:r>
            <w:ins w:id="102" w:author="Ong, Chris" w:date="2016-05-06T09:50:00Z">
              <w:r>
                <w:rPr>
                  <w:rFonts w:eastAsia="Times New Roman"/>
                  <w:color w:val="000000"/>
                  <w:szCs w:val="24"/>
                  <w:lang w:eastAsia="en-GB"/>
                </w:rPr>
                <w:t xml:space="preserve"> Aggregate</w:t>
              </w:r>
            </w:ins>
            <w:ins w:id="103" w:author="Ong, Chris" w:date="2016-06-22T13:11:00Z">
              <w:r w:rsidR="00683E79">
                <w:rPr>
                  <w:rFonts w:eastAsia="Times New Roman"/>
                  <w:color w:val="000000"/>
                  <w:szCs w:val="24"/>
                  <w:lang w:eastAsia="en-GB"/>
                </w:rPr>
                <w:t>d</w:t>
              </w:r>
            </w:ins>
          </w:p>
        </w:tc>
        <w:tc>
          <w:tcPr>
            <w:tcW w:w="932" w:type="dxa"/>
          </w:tcPr>
          <w:p w14:paraId="6956191B" w14:textId="77777777" w:rsidR="0094193E" w:rsidRDefault="0094193E" w:rsidP="005771D5">
            <w:pPr>
              <w:spacing w:before="120"/>
            </w:pPr>
          </w:p>
        </w:tc>
        <w:tc>
          <w:tcPr>
            <w:tcW w:w="932" w:type="dxa"/>
          </w:tcPr>
          <w:p w14:paraId="270E200A" w14:textId="77777777" w:rsidR="0094193E" w:rsidRDefault="0094193E" w:rsidP="005771D5">
            <w:pPr>
              <w:spacing w:before="120"/>
            </w:pPr>
          </w:p>
        </w:tc>
        <w:tc>
          <w:tcPr>
            <w:tcW w:w="932" w:type="dxa"/>
          </w:tcPr>
          <w:p w14:paraId="63EFE371" w14:textId="77777777" w:rsidR="0094193E" w:rsidRDefault="0094193E" w:rsidP="005771D5">
            <w:pPr>
              <w:spacing w:before="120"/>
            </w:pPr>
          </w:p>
        </w:tc>
        <w:tc>
          <w:tcPr>
            <w:tcW w:w="1577" w:type="dxa"/>
          </w:tcPr>
          <w:p w14:paraId="04F54EA8" w14:textId="77777777" w:rsidR="0094193E" w:rsidRDefault="0094193E" w:rsidP="005771D5">
            <w:pPr>
              <w:spacing w:before="120"/>
            </w:pPr>
          </w:p>
        </w:tc>
        <w:tc>
          <w:tcPr>
            <w:tcW w:w="1337" w:type="dxa"/>
          </w:tcPr>
          <w:p w14:paraId="51D72606" w14:textId="77777777" w:rsidR="0094193E" w:rsidRDefault="0094193E" w:rsidP="005771D5">
            <w:pPr>
              <w:spacing w:before="120"/>
            </w:pPr>
          </w:p>
        </w:tc>
        <w:tc>
          <w:tcPr>
            <w:tcW w:w="1138" w:type="dxa"/>
          </w:tcPr>
          <w:p w14:paraId="45DA875A" w14:textId="77777777" w:rsidR="0094193E" w:rsidRDefault="0094193E" w:rsidP="005771D5">
            <w:pPr>
              <w:spacing w:before="120"/>
            </w:pPr>
          </w:p>
        </w:tc>
      </w:tr>
      <w:tr w:rsidR="0094193E" w14:paraId="51B58ECE" w14:textId="77777777" w:rsidTr="0094193E">
        <w:trPr>
          <w:ins w:id="104" w:author="Ong, Chris" w:date="2016-05-06T09:52:00Z"/>
        </w:trPr>
        <w:tc>
          <w:tcPr>
            <w:tcW w:w="1736" w:type="dxa"/>
            <w:vAlign w:val="center"/>
          </w:tcPr>
          <w:p w14:paraId="4187EF88" w14:textId="77777777" w:rsidR="0094193E" w:rsidRDefault="0094193E" w:rsidP="005771D5">
            <w:pPr>
              <w:spacing w:before="120"/>
              <w:rPr>
                <w:ins w:id="105" w:author="Ong, Chris" w:date="2016-05-06T09:52:00Z"/>
                <w:rFonts w:eastAsia="Times New Roman"/>
                <w:color w:val="000000"/>
                <w:szCs w:val="24"/>
                <w:lang w:eastAsia="en-GB"/>
              </w:rPr>
            </w:pPr>
            <w:ins w:id="106" w:author="Ong, Chris" w:date="2016-05-06T09:52:00Z">
              <w:r>
                <w:rPr>
                  <w:rFonts w:eastAsia="Times New Roman"/>
                  <w:color w:val="000000"/>
                  <w:szCs w:val="24"/>
                  <w:lang w:eastAsia="en-GB"/>
                </w:rPr>
                <w:t>LV Non-Domestic</w:t>
              </w:r>
            </w:ins>
            <w:ins w:id="107" w:author="Ong, Chris" w:date="2016-05-06T09:53:00Z">
              <w:r>
                <w:rPr>
                  <w:rFonts w:eastAsia="Times New Roman"/>
                  <w:color w:val="000000"/>
                  <w:szCs w:val="24"/>
                  <w:lang w:eastAsia="en-GB"/>
                </w:rPr>
                <w:t xml:space="preserve"> Non-CT (Related MPAN)</w:t>
              </w:r>
            </w:ins>
          </w:p>
        </w:tc>
        <w:tc>
          <w:tcPr>
            <w:tcW w:w="932" w:type="dxa"/>
          </w:tcPr>
          <w:p w14:paraId="16FD07A8" w14:textId="77777777" w:rsidR="0094193E" w:rsidRDefault="0094193E" w:rsidP="005771D5">
            <w:pPr>
              <w:spacing w:before="120"/>
              <w:rPr>
                <w:ins w:id="108" w:author="Ong, Chris" w:date="2016-05-06T09:52:00Z"/>
              </w:rPr>
            </w:pPr>
          </w:p>
        </w:tc>
        <w:tc>
          <w:tcPr>
            <w:tcW w:w="932" w:type="dxa"/>
          </w:tcPr>
          <w:p w14:paraId="041B63F1" w14:textId="77777777" w:rsidR="0094193E" w:rsidRDefault="0094193E" w:rsidP="005771D5">
            <w:pPr>
              <w:spacing w:before="120"/>
              <w:rPr>
                <w:ins w:id="109" w:author="Ong, Chris" w:date="2016-05-06T09:52:00Z"/>
              </w:rPr>
            </w:pPr>
          </w:p>
        </w:tc>
        <w:tc>
          <w:tcPr>
            <w:tcW w:w="932" w:type="dxa"/>
          </w:tcPr>
          <w:p w14:paraId="29D5D8F6" w14:textId="77777777" w:rsidR="0094193E" w:rsidRDefault="0094193E" w:rsidP="005771D5">
            <w:pPr>
              <w:spacing w:before="120"/>
              <w:rPr>
                <w:ins w:id="110" w:author="Ong, Chris" w:date="2016-05-06T09:52:00Z"/>
              </w:rPr>
            </w:pPr>
          </w:p>
        </w:tc>
        <w:tc>
          <w:tcPr>
            <w:tcW w:w="1577" w:type="dxa"/>
          </w:tcPr>
          <w:p w14:paraId="0BF128FE" w14:textId="77777777" w:rsidR="0094193E" w:rsidRDefault="0094193E" w:rsidP="005771D5">
            <w:pPr>
              <w:spacing w:before="120"/>
              <w:rPr>
                <w:ins w:id="111" w:author="Ong, Chris" w:date="2016-05-06T09:52:00Z"/>
              </w:rPr>
            </w:pPr>
          </w:p>
        </w:tc>
        <w:tc>
          <w:tcPr>
            <w:tcW w:w="1337" w:type="dxa"/>
          </w:tcPr>
          <w:p w14:paraId="3DBE40A9" w14:textId="77777777" w:rsidR="0094193E" w:rsidRDefault="0094193E" w:rsidP="005771D5">
            <w:pPr>
              <w:spacing w:before="120"/>
              <w:rPr>
                <w:ins w:id="112" w:author="Ong, Chris" w:date="2016-05-06T09:52:00Z"/>
              </w:rPr>
            </w:pPr>
          </w:p>
        </w:tc>
        <w:tc>
          <w:tcPr>
            <w:tcW w:w="1138" w:type="dxa"/>
          </w:tcPr>
          <w:p w14:paraId="46C36990" w14:textId="77777777" w:rsidR="0094193E" w:rsidRDefault="0094193E" w:rsidP="005771D5">
            <w:pPr>
              <w:spacing w:before="120"/>
              <w:rPr>
                <w:ins w:id="113" w:author="Ong, Chris" w:date="2016-05-06T09:52:00Z"/>
              </w:rPr>
            </w:pPr>
          </w:p>
        </w:tc>
      </w:tr>
      <w:tr w:rsidR="0094193E" w14:paraId="61E827AD" w14:textId="77777777" w:rsidTr="0094193E">
        <w:tc>
          <w:tcPr>
            <w:tcW w:w="1736" w:type="dxa"/>
            <w:vAlign w:val="center"/>
          </w:tcPr>
          <w:p w14:paraId="3D345857" w14:textId="77777777" w:rsidR="0094193E" w:rsidRDefault="0094193E" w:rsidP="005771D5">
            <w:pPr>
              <w:spacing w:before="120"/>
            </w:pPr>
            <w:r>
              <w:rPr>
                <w:rFonts w:eastAsia="Times New Roman"/>
                <w:color w:val="000000"/>
                <w:szCs w:val="24"/>
                <w:lang w:eastAsia="en-GB"/>
              </w:rPr>
              <w:lastRenderedPageBreak/>
              <w:t xml:space="preserve">LV </w:t>
            </w:r>
            <w:ins w:id="114" w:author="Ong, Chris" w:date="2016-05-06T09:53:00Z">
              <w:r>
                <w:rPr>
                  <w:rFonts w:eastAsia="Times New Roman"/>
                  <w:color w:val="000000"/>
                  <w:szCs w:val="24"/>
                  <w:lang w:eastAsia="en-GB"/>
                </w:rPr>
                <w:t xml:space="preserve">Site Specific </w:t>
              </w:r>
            </w:ins>
            <w:del w:id="115" w:author="Ong, Chris" w:date="2016-05-06T09:53:00Z">
              <w:r w:rsidDel="00A24FA8">
                <w:rPr>
                  <w:rFonts w:eastAsia="Times New Roman"/>
                  <w:color w:val="000000"/>
                  <w:szCs w:val="24"/>
                  <w:lang w:eastAsia="en-GB"/>
                </w:rPr>
                <w:delText>HH</w:delText>
              </w:r>
            </w:del>
            <w:r>
              <w:rPr>
                <w:rFonts w:eastAsia="Times New Roman"/>
                <w:color w:val="000000"/>
                <w:szCs w:val="24"/>
                <w:lang w:eastAsia="en-GB"/>
              </w:rPr>
              <w:t xml:space="preserve"> Metered</w:t>
            </w:r>
          </w:p>
        </w:tc>
        <w:tc>
          <w:tcPr>
            <w:tcW w:w="932" w:type="dxa"/>
          </w:tcPr>
          <w:p w14:paraId="1C2DE3D7" w14:textId="77777777" w:rsidR="0094193E" w:rsidRDefault="0094193E" w:rsidP="005771D5">
            <w:pPr>
              <w:spacing w:before="120"/>
            </w:pPr>
          </w:p>
        </w:tc>
        <w:tc>
          <w:tcPr>
            <w:tcW w:w="932" w:type="dxa"/>
          </w:tcPr>
          <w:p w14:paraId="278A679A" w14:textId="77777777" w:rsidR="0094193E" w:rsidRDefault="0094193E" w:rsidP="005771D5">
            <w:pPr>
              <w:spacing w:before="120"/>
            </w:pPr>
          </w:p>
        </w:tc>
        <w:tc>
          <w:tcPr>
            <w:tcW w:w="932" w:type="dxa"/>
          </w:tcPr>
          <w:p w14:paraId="03B55724" w14:textId="77777777" w:rsidR="0094193E" w:rsidRDefault="0094193E" w:rsidP="005771D5">
            <w:pPr>
              <w:spacing w:before="120"/>
            </w:pPr>
          </w:p>
        </w:tc>
        <w:tc>
          <w:tcPr>
            <w:tcW w:w="1577" w:type="dxa"/>
          </w:tcPr>
          <w:p w14:paraId="5EDCAB89" w14:textId="77777777" w:rsidR="0094193E" w:rsidRDefault="0094193E" w:rsidP="005771D5">
            <w:pPr>
              <w:spacing w:before="120"/>
            </w:pPr>
          </w:p>
        </w:tc>
        <w:tc>
          <w:tcPr>
            <w:tcW w:w="1337" w:type="dxa"/>
          </w:tcPr>
          <w:p w14:paraId="52AD8E18" w14:textId="77777777" w:rsidR="0094193E" w:rsidRDefault="0094193E" w:rsidP="005771D5">
            <w:pPr>
              <w:spacing w:before="120"/>
            </w:pPr>
          </w:p>
        </w:tc>
        <w:tc>
          <w:tcPr>
            <w:tcW w:w="1138" w:type="dxa"/>
          </w:tcPr>
          <w:p w14:paraId="67311B10" w14:textId="77777777" w:rsidR="0094193E" w:rsidRDefault="0094193E" w:rsidP="005771D5">
            <w:pPr>
              <w:spacing w:before="120"/>
            </w:pPr>
          </w:p>
        </w:tc>
      </w:tr>
      <w:tr w:rsidR="0094193E" w14:paraId="679BB3ED" w14:textId="77777777" w:rsidTr="0094193E">
        <w:tc>
          <w:tcPr>
            <w:tcW w:w="1736" w:type="dxa"/>
            <w:vAlign w:val="center"/>
          </w:tcPr>
          <w:p w14:paraId="22470326" w14:textId="77777777" w:rsidR="0094193E" w:rsidRDefault="0094193E" w:rsidP="00A24FA8">
            <w:pPr>
              <w:spacing w:before="120"/>
            </w:pPr>
            <w:r>
              <w:rPr>
                <w:rFonts w:eastAsia="Times New Roman"/>
                <w:color w:val="000000"/>
                <w:szCs w:val="24"/>
                <w:lang w:eastAsia="en-GB"/>
              </w:rPr>
              <w:t xml:space="preserve">LV Sub </w:t>
            </w:r>
            <w:del w:id="116" w:author="Ong, Chris" w:date="2016-05-06T09:53:00Z">
              <w:r w:rsidDel="00A24FA8">
                <w:rPr>
                  <w:rFonts w:eastAsia="Times New Roman"/>
                  <w:color w:val="000000"/>
                  <w:szCs w:val="24"/>
                  <w:lang w:eastAsia="en-GB"/>
                </w:rPr>
                <w:delText xml:space="preserve">HH </w:delText>
              </w:r>
            </w:del>
            <w:ins w:id="117" w:author="Ong, Chris" w:date="2016-05-06T09:53:00Z">
              <w:r>
                <w:rPr>
                  <w:rFonts w:eastAsia="Times New Roman"/>
                  <w:color w:val="000000"/>
                  <w:szCs w:val="24"/>
                  <w:lang w:eastAsia="en-GB"/>
                </w:rPr>
                <w:t xml:space="preserve">Site Specific  </w:t>
              </w:r>
            </w:ins>
            <w:r>
              <w:rPr>
                <w:rFonts w:eastAsia="Times New Roman"/>
                <w:color w:val="000000"/>
                <w:szCs w:val="24"/>
                <w:lang w:eastAsia="en-GB"/>
              </w:rPr>
              <w:t>Metered</w:t>
            </w:r>
          </w:p>
        </w:tc>
        <w:tc>
          <w:tcPr>
            <w:tcW w:w="932" w:type="dxa"/>
          </w:tcPr>
          <w:p w14:paraId="1950807B" w14:textId="77777777" w:rsidR="0094193E" w:rsidRDefault="0094193E" w:rsidP="005771D5">
            <w:pPr>
              <w:spacing w:before="120"/>
            </w:pPr>
          </w:p>
        </w:tc>
        <w:tc>
          <w:tcPr>
            <w:tcW w:w="932" w:type="dxa"/>
          </w:tcPr>
          <w:p w14:paraId="405DA096" w14:textId="77777777" w:rsidR="0094193E" w:rsidRDefault="0094193E" w:rsidP="005771D5">
            <w:pPr>
              <w:spacing w:before="120"/>
            </w:pPr>
          </w:p>
        </w:tc>
        <w:tc>
          <w:tcPr>
            <w:tcW w:w="932" w:type="dxa"/>
          </w:tcPr>
          <w:p w14:paraId="62E67348" w14:textId="77777777" w:rsidR="0094193E" w:rsidRDefault="0094193E" w:rsidP="005771D5">
            <w:pPr>
              <w:spacing w:before="120"/>
            </w:pPr>
          </w:p>
        </w:tc>
        <w:tc>
          <w:tcPr>
            <w:tcW w:w="1577" w:type="dxa"/>
          </w:tcPr>
          <w:p w14:paraId="3DE1745D" w14:textId="77777777" w:rsidR="0094193E" w:rsidRDefault="0094193E" w:rsidP="005771D5">
            <w:pPr>
              <w:spacing w:before="120"/>
            </w:pPr>
          </w:p>
        </w:tc>
        <w:tc>
          <w:tcPr>
            <w:tcW w:w="1337" w:type="dxa"/>
          </w:tcPr>
          <w:p w14:paraId="0D39DA25" w14:textId="77777777" w:rsidR="0094193E" w:rsidRDefault="0094193E" w:rsidP="005771D5">
            <w:pPr>
              <w:spacing w:before="120"/>
            </w:pPr>
          </w:p>
        </w:tc>
        <w:tc>
          <w:tcPr>
            <w:tcW w:w="1138" w:type="dxa"/>
          </w:tcPr>
          <w:p w14:paraId="7F72866B" w14:textId="77777777" w:rsidR="0094193E" w:rsidRDefault="0094193E" w:rsidP="005771D5">
            <w:pPr>
              <w:spacing w:before="120"/>
            </w:pPr>
          </w:p>
        </w:tc>
      </w:tr>
      <w:tr w:rsidR="0094193E" w14:paraId="262452AE" w14:textId="77777777" w:rsidTr="0094193E">
        <w:tc>
          <w:tcPr>
            <w:tcW w:w="1736" w:type="dxa"/>
            <w:vAlign w:val="center"/>
          </w:tcPr>
          <w:p w14:paraId="5B526B14" w14:textId="77777777" w:rsidR="0094193E" w:rsidRDefault="0094193E" w:rsidP="005771D5">
            <w:pPr>
              <w:spacing w:before="120"/>
            </w:pPr>
            <w:r>
              <w:rPr>
                <w:rFonts w:eastAsia="Times New Roman"/>
                <w:color w:val="000000"/>
                <w:szCs w:val="24"/>
                <w:lang w:eastAsia="en-GB"/>
              </w:rPr>
              <w:t xml:space="preserve">HV </w:t>
            </w:r>
            <w:ins w:id="118" w:author="Ong, Chris" w:date="2016-05-06T09:53:00Z">
              <w:r>
                <w:rPr>
                  <w:rFonts w:eastAsia="Times New Roman"/>
                  <w:color w:val="000000"/>
                  <w:szCs w:val="24"/>
                  <w:lang w:eastAsia="en-GB"/>
                </w:rPr>
                <w:t xml:space="preserve">Site Specific </w:t>
              </w:r>
            </w:ins>
            <w:del w:id="119" w:author="Ong, Chris" w:date="2016-05-06T09:53:00Z">
              <w:r w:rsidDel="00A24FA8">
                <w:rPr>
                  <w:rFonts w:eastAsia="Times New Roman"/>
                  <w:color w:val="000000"/>
                  <w:szCs w:val="24"/>
                  <w:lang w:eastAsia="en-GB"/>
                </w:rPr>
                <w:delText>HH</w:delText>
              </w:r>
            </w:del>
            <w:r>
              <w:rPr>
                <w:rFonts w:eastAsia="Times New Roman"/>
                <w:color w:val="000000"/>
                <w:szCs w:val="24"/>
                <w:lang w:eastAsia="en-GB"/>
              </w:rPr>
              <w:t xml:space="preserve"> Metered</w:t>
            </w:r>
          </w:p>
        </w:tc>
        <w:tc>
          <w:tcPr>
            <w:tcW w:w="932" w:type="dxa"/>
          </w:tcPr>
          <w:p w14:paraId="03E2D242" w14:textId="77777777" w:rsidR="0094193E" w:rsidRDefault="0094193E" w:rsidP="005771D5">
            <w:pPr>
              <w:spacing w:before="120"/>
            </w:pPr>
          </w:p>
        </w:tc>
        <w:tc>
          <w:tcPr>
            <w:tcW w:w="932" w:type="dxa"/>
          </w:tcPr>
          <w:p w14:paraId="2FA8E859" w14:textId="77777777" w:rsidR="0094193E" w:rsidRDefault="0094193E" w:rsidP="005771D5">
            <w:pPr>
              <w:spacing w:before="120"/>
            </w:pPr>
          </w:p>
        </w:tc>
        <w:tc>
          <w:tcPr>
            <w:tcW w:w="932" w:type="dxa"/>
          </w:tcPr>
          <w:p w14:paraId="7DE664E9" w14:textId="77777777" w:rsidR="0094193E" w:rsidRDefault="0094193E" w:rsidP="005771D5">
            <w:pPr>
              <w:spacing w:before="120"/>
            </w:pPr>
          </w:p>
        </w:tc>
        <w:tc>
          <w:tcPr>
            <w:tcW w:w="1577" w:type="dxa"/>
          </w:tcPr>
          <w:p w14:paraId="0ABA42E6" w14:textId="77777777" w:rsidR="0094193E" w:rsidRDefault="0094193E" w:rsidP="005771D5">
            <w:pPr>
              <w:spacing w:before="120"/>
            </w:pPr>
          </w:p>
        </w:tc>
        <w:tc>
          <w:tcPr>
            <w:tcW w:w="1337" w:type="dxa"/>
          </w:tcPr>
          <w:p w14:paraId="26A51599" w14:textId="77777777" w:rsidR="0094193E" w:rsidRDefault="0094193E" w:rsidP="005771D5">
            <w:pPr>
              <w:spacing w:before="120"/>
            </w:pPr>
          </w:p>
        </w:tc>
        <w:tc>
          <w:tcPr>
            <w:tcW w:w="1138" w:type="dxa"/>
          </w:tcPr>
          <w:p w14:paraId="263A5039" w14:textId="77777777" w:rsidR="0094193E" w:rsidRDefault="0094193E" w:rsidP="005771D5">
            <w:pPr>
              <w:spacing w:before="120"/>
            </w:pPr>
          </w:p>
        </w:tc>
      </w:tr>
      <w:tr w:rsidR="0094193E" w:rsidDel="0094193E" w14:paraId="21F473DB" w14:textId="77777777" w:rsidTr="0094193E">
        <w:trPr>
          <w:del w:id="120" w:author="Ong, Chris" w:date="2016-05-06T10:08:00Z"/>
        </w:trPr>
        <w:tc>
          <w:tcPr>
            <w:tcW w:w="1736" w:type="dxa"/>
            <w:vAlign w:val="center"/>
          </w:tcPr>
          <w:p w14:paraId="5A84AAFC" w14:textId="77777777" w:rsidR="0094193E" w:rsidDel="0094193E" w:rsidRDefault="0094193E" w:rsidP="005771D5">
            <w:pPr>
              <w:spacing w:before="120"/>
              <w:rPr>
                <w:del w:id="121" w:author="Ong, Chris" w:date="2016-05-06T10:08:00Z"/>
              </w:rPr>
            </w:pPr>
            <w:del w:id="122" w:author="Ong, Chris" w:date="2016-05-06T09:54:00Z">
              <w:r w:rsidDel="00A24FA8">
                <w:rPr>
                  <w:rFonts w:eastAsia="Times New Roman"/>
                  <w:color w:val="000000"/>
                  <w:szCs w:val="24"/>
                  <w:lang w:eastAsia="en-GB"/>
                </w:rPr>
                <w:delText>NHH UMS category A</w:delText>
              </w:r>
            </w:del>
          </w:p>
        </w:tc>
        <w:tc>
          <w:tcPr>
            <w:tcW w:w="932" w:type="dxa"/>
          </w:tcPr>
          <w:p w14:paraId="2EA07438" w14:textId="77777777" w:rsidR="0094193E" w:rsidDel="0094193E" w:rsidRDefault="0094193E" w:rsidP="005771D5">
            <w:pPr>
              <w:spacing w:before="120"/>
              <w:rPr>
                <w:del w:id="123" w:author="Ong, Chris" w:date="2016-05-06T10:08:00Z"/>
              </w:rPr>
            </w:pPr>
          </w:p>
        </w:tc>
        <w:tc>
          <w:tcPr>
            <w:tcW w:w="932" w:type="dxa"/>
          </w:tcPr>
          <w:p w14:paraId="5C9746AF" w14:textId="77777777" w:rsidR="0094193E" w:rsidDel="0094193E" w:rsidRDefault="0094193E" w:rsidP="005771D5">
            <w:pPr>
              <w:spacing w:before="120"/>
              <w:rPr>
                <w:del w:id="124" w:author="Ong, Chris" w:date="2016-05-06T10:08:00Z"/>
              </w:rPr>
            </w:pPr>
          </w:p>
        </w:tc>
        <w:tc>
          <w:tcPr>
            <w:tcW w:w="932" w:type="dxa"/>
          </w:tcPr>
          <w:p w14:paraId="327F8636" w14:textId="77777777" w:rsidR="0094193E" w:rsidDel="0094193E" w:rsidRDefault="0094193E" w:rsidP="005771D5">
            <w:pPr>
              <w:spacing w:before="120"/>
              <w:rPr>
                <w:del w:id="125" w:author="Ong, Chris" w:date="2016-05-06T10:08:00Z"/>
              </w:rPr>
            </w:pPr>
          </w:p>
        </w:tc>
        <w:tc>
          <w:tcPr>
            <w:tcW w:w="1577" w:type="dxa"/>
          </w:tcPr>
          <w:p w14:paraId="614C88E7" w14:textId="77777777" w:rsidR="0094193E" w:rsidDel="0094193E" w:rsidRDefault="0094193E" w:rsidP="005771D5">
            <w:pPr>
              <w:spacing w:before="120"/>
              <w:rPr>
                <w:del w:id="126" w:author="Ong, Chris" w:date="2016-05-06T10:08:00Z"/>
              </w:rPr>
            </w:pPr>
          </w:p>
        </w:tc>
        <w:tc>
          <w:tcPr>
            <w:tcW w:w="1337" w:type="dxa"/>
          </w:tcPr>
          <w:p w14:paraId="502CE41A" w14:textId="77777777" w:rsidR="0094193E" w:rsidDel="0094193E" w:rsidRDefault="0094193E" w:rsidP="005771D5">
            <w:pPr>
              <w:spacing w:before="120"/>
              <w:rPr>
                <w:del w:id="127" w:author="Ong, Chris" w:date="2016-05-06T10:08:00Z"/>
              </w:rPr>
            </w:pPr>
          </w:p>
        </w:tc>
        <w:tc>
          <w:tcPr>
            <w:tcW w:w="1138" w:type="dxa"/>
          </w:tcPr>
          <w:p w14:paraId="65379FA5" w14:textId="77777777" w:rsidR="0094193E" w:rsidDel="0094193E" w:rsidRDefault="0094193E" w:rsidP="005771D5">
            <w:pPr>
              <w:spacing w:before="120"/>
              <w:rPr>
                <w:del w:id="128" w:author="Ong, Chris" w:date="2016-05-06T10:08:00Z"/>
              </w:rPr>
            </w:pPr>
          </w:p>
        </w:tc>
      </w:tr>
      <w:tr w:rsidR="0094193E" w:rsidDel="0094193E" w14:paraId="424261C3" w14:textId="77777777" w:rsidTr="0094193E">
        <w:trPr>
          <w:del w:id="129" w:author="Ong, Chris" w:date="2016-05-06T10:08:00Z"/>
        </w:trPr>
        <w:tc>
          <w:tcPr>
            <w:tcW w:w="1736" w:type="dxa"/>
            <w:vAlign w:val="center"/>
          </w:tcPr>
          <w:p w14:paraId="3A0D5626" w14:textId="77777777" w:rsidR="0094193E" w:rsidDel="0094193E" w:rsidRDefault="0094193E" w:rsidP="005771D5">
            <w:pPr>
              <w:spacing w:before="120"/>
              <w:rPr>
                <w:del w:id="130" w:author="Ong, Chris" w:date="2016-05-06T10:08:00Z"/>
              </w:rPr>
            </w:pPr>
            <w:del w:id="131" w:author="Ong, Chris" w:date="2016-05-06T09:54:00Z">
              <w:r w:rsidDel="00A24FA8">
                <w:rPr>
                  <w:rFonts w:eastAsia="Times New Roman"/>
                  <w:color w:val="000000"/>
                  <w:szCs w:val="24"/>
                  <w:lang w:eastAsia="en-GB"/>
                </w:rPr>
                <w:delText>NHH UMS category B</w:delText>
              </w:r>
            </w:del>
          </w:p>
        </w:tc>
        <w:tc>
          <w:tcPr>
            <w:tcW w:w="932" w:type="dxa"/>
          </w:tcPr>
          <w:p w14:paraId="2CAED57C" w14:textId="77777777" w:rsidR="0094193E" w:rsidDel="0094193E" w:rsidRDefault="0094193E" w:rsidP="005771D5">
            <w:pPr>
              <w:spacing w:before="120"/>
              <w:rPr>
                <w:del w:id="132" w:author="Ong, Chris" w:date="2016-05-06T10:08:00Z"/>
              </w:rPr>
            </w:pPr>
          </w:p>
        </w:tc>
        <w:tc>
          <w:tcPr>
            <w:tcW w:w="932" w:type="dxa"/>
          </w:tcPr>
          <w:p w14:paraId="4A40BC2E" w14:textId="77777777" w:rsidR="0094193E" w:rsidDel="0094193E" w:rsidRDefault="0094193E" w:rsidP="005771D5">
            <w:pPr>
              <w:spacing w:before="120"/>
              <w:rPr>
                <w:del w:id="133" w:author="Ong, Chris" w:date="2016-05-06T10:08:00Z"/>
              </w:rPr>
            </w:pPr>
          </w:p>
        </w:tc>
        <w:tc>
          <w:tcPr>
            <w:tcW w:w="932" w:type="dxa"/>
          </w:tcPr>
          <w:p w14:paraId="30800B27" w14:textId="77777777" w:rsidR="0094193E" w:rsidDel="0094193E" w:rsidRDefault="0094193E" w:rsidP="005771D5">
            <w:pPr>
              <w:spacing w:before="120"/>
              <w:rPr>
                <w:del w:id="134" w:author="Ong, Chris" w:date="2016-05-06T10:08:00Z"/>
              </w:rPr>
            </w:pPr>
          </w:p>
        </w:tc>
        <w:tc>
          <w:tcPr>
            <w:tcW w:w="1577" w:type="dxa"/>
          </w:tcPr>
          <w:p w14:paraId="3B3893DC" w14:textId="77777777" w:rsidR="0094193E" w:rsidDel="0094193E" w:rsidRDefault="0094193E" w:rsidP="005771D5">
            <w:pPr>
              <w:spacing w:before="120"/>
              <w:rPr>
                <w:del w:id="135" w:author="Ong, Chris" w:date="2016-05-06T10:08:00Z"/>
              </w:rPr>
            </w:pPr>
          </w:p>
        </w:tc>
        <w:tc>
          <w:tcPr>
            <w:tcW w:w="1337" w:type="dxa"/>
          </w:tcPr>
          <w:p w14:paraId="048D3DB6" w14:textId="77777777" w:rsidR="0094193E" w:rsidDel="0094193E" w:rsidRDefault="0094193E" w:rsidP="005771D5">
            <w:pPr>
              <w:spacing w:before="120"/>
              <w:rPr>
                <w:del w:id="136" w:author="Ong, Chris" w:date="2016-05-06T10:08:00Z"/>
              </w:rPr>
            </w:pPr>
          </w:p>
        </w:tc>
        <w:tc>
          <w:tcPr>
            <w:tcW w:w="1138" w:type="dxa"/>
          </w:tcPr>
          <w:p w14:paraId="398519FA" w14:textId="77777777" w:rsidR="0094193E" w:rsidDel="0094193E" w:rsidRDefault="0094193E" w:rsidP="005771D5">
            <w:pPr>
              <w:spacing w:before="120"/>
              <w:rPr>
                <w:del w:id="137" w:author="Ong, Chris" w:date="2016-05-06T10:08:00Z"/>
              </w:rPr>
            </w:pPr>
          </w:p>
        </w:tc>
      </w:tr>
      <w:tr w:rsidR="0094193E" w:rsidDel="0094193E" w14:paraId="58027201" w14:textId="77777777" w:rsidTr="0094193E">
        <w:trPr>
          <w:del w:id="138" w:author="Ong, Chris" w:date="2016-05-06T10:08:00Z"/>
        </w:trPr>
        <w:tc>
          <w:tcPr>
            <w:tcW w:w="1736" w:type="dxa"/>
            <w:vAlign w:val="center"/>
          </w:tcPr>
          <w:p w14:paraId="07AD5CCC" w14:textId="77777777" w:rsidR="0094193E" w:rsidDel="0094193E" w:rsidRDefault="0094193E" w:rsidP="005771D5">
            <w:pPr>
              <w:spacing w:before="120"/>
              <w:rPr>
                <w:del w:id="139" w:author="Ong, Chris" w:date="2016-05-06T10:08:00Z"/>
              </w:rPr>
            </w:pPr>
            <w:del w:id="140" w:author="Ong, Chris" w:date="2016-05-06T09:55:00Z">
              <w:r w:rsidDel="00A24FA8">
                <w:rPr>
                  <w:rFonts w:eastAsia="Times New Roman"/>
                  <w:color w:val="000000"/>
                  <w:szCs w:val="24"/>
                  <w:lang w:eastAsia="en-GB"/>
                </w:rPr>
                <w:delText>NHH UMS category C</w:delText>
              </w:r>
            </w:del>
          </w:p>
        </w:tc>
        <w:tc>
          <w:tcPr>
            <w:tcW w:w="932" w:type="dxa"/>
          </w:tcPr>
          <w:p w14:paraId="20CDA141" w14:textId="77777777" w:rsidR="0094193E" w:rsidDel="0094193E" w:rsidRDefault="0094193E" w:rsidP="005771D5">
            <w:pPr>
              <w:spacing w:before="120"/>
              <w:rPr>
                <w:del w:id="141" w:author="Ong, Chris" w:date="2016-05-06T10:08:00Z"/>
              </w:rPr>
            </w:pPr>
          </w:p>
        </w:tc>
        <w:tc>
          <w:tcPr>
            <w:tcW w:w="932" w:type="dxa"/>
          </w:tcPr>
          <w:p w14:paraId="0BAFF55C" w14:textId="77777777" w:rsidR="0094193E" w:rsidDel="0094193E" w:rsidRDefault="0094193E" w:rsidP="005771D5">
            <w:pPr>
              <w:spacing w:before="120"/>
              <w:rPr>
                <w:del w:id="142" w:author="Ong, Chris" w:date="2016-05-06T10:08:00Z"/>
              </w:rPr>
            </w:pPr>
          </w:p>
        </w:tc>
        <w:tc>
          <w:tcPr>
            <w:tcW w:w="932" w:type="dxa"/>
          </w:tcPr>
          <w:p w14:paraId="78648D7B" w14:textId="77777777" w:rsidR="0094193E" w:rsidDel="0094193E" w:rsidRDefault="0094193E" w:rsidP="005771D5">
            <w:pPr>
              <w:spacing w:before="120"/>
              <w:rPr>
                <w:del w:id="143" w:author="Ong, Chris" w:date="2016-05-06T10:08:00Z"/>
              </w:rPr>
            </w:pPr>
          </w:p>
        </w:tc>
        <w:tc>
          <w:tcPr>
            <w:tcW w:w="1577" w:type="dxa"/>
          </w:tcPr>
          <w:p w14:paraId="44949754" w14:textId="77777777" w:rsidR="0094193E" w:rsidDel="0094193E" w:rsidRDefault="0094193E" w:rsidP="005771D5">
            <w:pPr>
              <w:spacing w:before="120"/>
              <w:rPr>
                <w:del w:id="144" w:author="Ong, Chris" w:date="2016-05-06T10:08:00Z"/>
              </w:rPr>
            </w:pPr>
          </w:p>
        </w:tc>
        <w:tc>
          <w:tcPr>
            <w:tcW w:w="1337" w:type="dxa"/>
          </w:tcPr>
          <w:p w14:paraId="137E3DDF" w14:textId="77777777" w:rsidR="0094193E" w:rsidDel="0094193E" w:rsidRDefault="0094193E" w:rsidP="005771D5">
            <w:pPr>
              <w:spacing w:before="120"/>
              <w:rPr>
                <w:del w:id="145" w:author="Ong, Chris" w:date="2016-05-06T10:08:00Z"/>
              </w:rPr>
            </w:pPr>
          </w:p>
        </w:tc>
        <w:tc>
          <w:tcPr>
            <w:tcW w:w="1138" w:type="dxa"/>
          </w:tcPr>
          <w:p w14:paraId="6D184B02" w14:textId="77777777" w:rsidR="0094193E" w:rsidDel="0094193E" w:rsidRDefault="0094193E" w:rsidP="005771D5">
            <w:pPr>
              <w:spacing w:before="120"/>
              <w:rPr>
                <w:del w:id="146" w:author="Ong, Chris" w:date="2016-05-06T10:08:00Z"/>
              </w:rPr>
            </w:pPr>
          </w:p>
        </w:tc>
      </w:tr>
      <w:tr w:rsidR="0094193E" w:rsidDel="0094193E" w14:paraId="01688849" w14:textId="77777777" w:rsidTr="0094193E">
        <w:trPr>
          <w:del w:id="147" w:author="Ong, Chris" w:date="2016-05-06T10:08:00Z"/>
        </w:trPr>
        <w:tc>
          <w:tcPr>
            <w:tcW w:w="1736" w:type="dxa"/>
            <w:vAlign w:val="center"/>
          </w:tcPr>
          <w:p w14:paraId="70DC67F4" w14:textId="77777777" w:rsidR="0094193E" w:rsidDel="0094193E" w:rsidRDefault="0094193E" w:rsidP="005771D5">
            <w:pPr>
              <w:spacing w:before="120"/>
              <w:rPr>
                <w:del w:id="148" w:author="Ong, Chris" w:date="2016-05-06T10:08:00Z"/>
              </w:rPr>
            </w:pPr>
            <w:del w:id="149" w:author="Ong, Chris" w:date="2016-05-06T09:55:00Z">
              <w:r w:rsidDel="00A24FA8">
                <w:rPr>
                  <w:rFonts w:eastAsia="Times New Roman"/>
                  <w:color w:val="000000"/>
                  <w:szCs w:val="24"/>
                  <w:lang w:eastAsia="en-GB"/>
                </w:rPr>
                <w:delText>NHH UMS category D</w:delText>
              </w:r>
            </w:del>
          </w:p>
        </w:tc>
        <w:tc>
          <w:tcPr>
            <w:tcW w:w="932" w:type="dxa"/>
          </w:tcPr>
          <w:p w14:paraId="528CE271" w14:textId="77777777" w:rsidR="0094193E" w:rsidDel="0094193E" w:rsidRDefault="0094193E" w:rsidP="005771D5">
            <w:pPr>
              <w:spacing w:before="120"/>
              <w:rPr>
                <w:del w:id="150" w:author="Ong, Chris" w:date="2016-05-06T10:08:00Z"/>
              </w:rPr>
            </w:pPr>
          </w:p>
        </w:tc>
        <w:tc>
          <w:tcPr>
            <w:tcW w:w="932" w:type="dxa"/>
          </w:tcPr>
          <w:p w14:paraId="01D7EAFC" w14:textId="77777777" w:rsidR="0094193E" w:rsidDel="0094193E" w:rsidRDefault="0094193E" w:rsidP="005771D5">
            <w:pPr>
              <w:spacing w:before="120"/>
              <w:rPr>
                <w:del w:id="151" w:author="Ong, Chris" w:date="2016-05-06T10:08:00Z"/>
              </w:rPr>
            </w:pPr>
          </w:p>
        </w:tc>
        <w:tc>
          <w:tcPr>
            <w:tcW w:w="932" w:type="dxa"/>
          </w:tcPr>
          <w:p w14:paraId="535E8888" w14:textId="77777777" w:rsidR="0094193E" w:rsidDel="0094193E" w:rsidRDefault="0094193E" w:rsidP="005771D5">
            <w:pPr>
              <w:spacing w:before="120"/>
              <w:rPr>
                <w:del w:id="152" w:author="Ong, Chris" w:date="2016-05-06T10:08:00Z"/>
              </w:rPr>
            </w:pPr>
          </w:p>
        </w:tc>
        <w:tc>
          <w:tcPr>
            <w:tcW w:w="1577" w:type="dxa"/>
          </w:tcPr>
          <w:p w14:paraId="6CA8B215" w14:textId="77777777" w:rsidR="0094193E" w:rsidDel="0094193E" w:rsidRDefault="0094193E" w:rsidP="005771D5">
            <w:pPr>
              <w:spacing w:before="120"/>
              <w:rPr>
                <w:del w:id="153" w:author="Ong, Chris" w:date="2016-05-06T10:08:00Z"/>
              </w:rPr>
            </w:pPr>
          </w:p>
        </w:tc>
        <w:tc>
          <w:tcPr>
            <w:tcW w:w="1337" w:type="dxa"/>
          </w:tcPr>
          <w:p w14:paraId="1EC4B6F5" w14:textId="77777777" w:rsidR="0094193E" w:rsidDel="0094193E" w:rsidRDefault="0094193E" w:rsidP="005771D5">
            <w:pPr>
              <w:spacing w:before="120"/>
              <w:rPr>
                <w:del w:id="154" w:author="Ong, Chris" w:date="2016-05-06T10:08:00Z"/>
              </w:rPr>
            </w:pPr>
          </w:p>
        </w:tc>
        <w:tc>
          <w:tcPr>
            <w:tcW w:w="1138" w:type="dxa"/>
          </w:tcPr>
          <w:p w14:paraId="7BAB9B0F" w14:textId="77777777" w:rsidR="0094193E" w:rsidDel="0094193E" w:rsidRDefault="0094193E" w:rsidP="005771D5">
            <w:pPr>
              <w:spacing w:before="120"/>
              <w:rPr>
                <w:del w:id="155" w:author="Ong, Chris" w:date="2016-05-06T10:08:00Z"/>
              </w:rPr>
            </w:pPr>
          </w:p>
        </w:tc>
      </w:tr>
      <w:tr w:rsidR="0094193E" w14:paraId="346A4411" w14:textId="77777777" w:rsidTr="0094193E">
        <w:tc>
          <w:tcPr>
            <w:tcW w:w="1736" w:type="dxa"/>
            <w:vAlign w:val="center"/>
          </w:tcPr>
          <w:p w14:paraId="2241197C" w14:textId="77777777" w:rsidR="0094193E" w:rsidRDefault="0094193E" w:rsidP="00A24FA8">
            <w:pPr>
              <w:spacing w:before="120"/>
            </w:pPr>
            <w:r>
              <w:rPr>
                <w:rFonts w:eastAsia="Times New Roman"/>
                <w:color w:val="000000"/>
                <w:szCs w:val="24"/>
                <w:lang w:eastAsia="en-GB"/>
              </w:rPr>
              <w:t xml:space="preserve">LV UMS </w:t>
            </w:r>
            <w:del w:id="156" w:author="Ong, Chris" w:date="2016-05-06T09:55:00Z">
              <w:r w:rsidDel="00A24FA8">
                <w:rPr>
                  <w:rFonts w:eastAsia="Times New Roman"/>
                  <w:color w:val="000000"/>
                  <w:szCs w:val="24"/>
                  <w:lang w:eastAsia="en-GB"/>
                </w:rPr>
                <w:delText>(Pseudo HH Metered)</w:delText>
              </w:r>
            </w:del>
          </w:p>
        </w:tc>
        <w:tc>
          <w:tcPr>
            <w:tcW w:w="932" w:type="dxa"/>
          </w:tcPr>
          <w:p w14:paraId="367B7008" w14:textId="77777777" w:rsidR="0094193E" w:rsidRDefault="0094193E" w:rsidP="005771D5">
            <w:pPr>
              <w:spacing w:before="120"/>
            </w:pPr>
          </w:p>
        </w:tc>
        <w:tc>
          <w:tcPr>
            <w:tcW w:w="932" w:type="dxa"/>
          </w:tcPr>
          <w:p w14:paraId="3885BAE9" w14:textId="77777777" w:rsidR="0094193E" w:rsidRDefault="0094193E" w:rsidP="005771D5">
            <w:pPr>
              <w:spacing w:before="120"/>
            </w:pPr>
          </w:p>
        </w:tc>
        <w:tc>
          <w:tcPr>
            <w:tcW w:w="932" w:type="dxa"/>
          </w:tcPr>
          <w:p w14:paraId="7D605043" w14:textId="77777777" w:rsidR="0094193E" w:rsidRDefault="0094193E" w:rsidP="005771D5">
            <w:pPr>
              <w:spacing w:before="120"/>
            </w:pPr>
          </w:p>
        </w:tc>
        <w:tc>
          <w:tcPr>
            <w:tcW w:w="1577" w:type="dxa"/>
          </w:tcPr>
          <w:p w14:paraId="72F40F73" w14:textId="77777777" w:rsidR="0094193E" w:rsidRDefault="0094193E" w:rsidP="005771D5">
            <w:pPr>
              <w:spacing w:before="120"/>
            </w:pPr>
          </w:p>
        </w:tc>
        <w:tc>
          <w:tcPr>
            <w:tcW w:w="1337" w:type="dxa"/>
          </w:tcPr>
          <w:p w14:paraId="1801AB63" w14:textId="77777777" w:rsidR="0094193E" w:rsidRDefault="0094193E" w:rsidP="005771D5">
            <w:pPr>
              <w:spacing w:before="120"/>
            </w:pPr>
          </w:p>
        </w:tc>
        <w:tc>
          <w:tcPr>
            <w:tcW w:w="1138" w:type="dxa"/>
          </w:tcPr>
          <w:p w14:paraId="1318AB24" w14:textId="77777777" w:rsidR="0094193E" w:rsidRDefault="0094193E" w:rsidP="005771D5">
            <w:pPr>
              <w:spacing w:before="120"/>
            </w:pPr>
          </w:p>
        </w:tc>
      </w:tr>
      <w:tr w:rsidR="0094193E" w14:paraId="74BD6589" w14:textId="77777777" w:rsidTr="0094193E">
        <w:tc>
          <w:tcPr>
            <w:tcW w:w="1736" w:type="dxa"/>
            <w:vAlign w:val="center"/>
          </w:tcPr>
          <w:p w14:paraId="6BC21EA8" w14:textId="4576B5B7" w:rsidR="0094193E" w:rsidRDefault="0094193E" w:rsidP="005771D5">
            <w:pPr>
              <w:spacing w:before="120"/>
            </w:pPr>
            <w:r>
              <w:rPr>
                <w:rFonts w:eastAsia="Times New Roman"/>
                <w:color w:val="000000"/>
                <w:szCs w:val="24"/>
                <w:lang w:eastAsia="en-GB"/>
              </w:rPr>
              <w:t>LV Generation</w:t>
            </w:r>
            <w:del w:id="157" w:author="Ong, Chris" w:date="2016-05-06T09:56:00Z">
              <w:r w:rsidDel="00A24FA8">
                <w:rPr>
                  <w:rFonts w:eastAsia="Times New Roman"/>
                  <w:color w:val="000000"/>
                  <w:szCs w:val="24"/>
                  <w:lang w:eastAsia="en-GB"/>
                </w:rPr>
                <w:delText xml:space="preserve"> </w:delText>
              </w:r>
            </w:del>
            <w:ins w:id="158" w:author="Ong, Chris" w:date="2016-05-06T10:06:00Z">
              <w:r>
                <w:rPr>
                  <w:rFonts w:eastAsia="Times New Roman"/>
                  <w:color w:val="000000"/>
                  <w:szCs w:val="24"/>
                  <w:lang w:eastAsia="en-GB"/>
                </w:rPr>
                <w:t xml:space="preserve"> </w:t>
              </w:r>
            </w:ins>
            <w:del w:id="159" w:author="Ong, Chris" w:date="2016-05-06T09:56:00Z">
              <w:r w:rsidDel="00A24FA8">
                <w:rPr>
                  <w:rFonts w:eastAsia="Times New Roman"/>
                  <w:color w:val="000000"/>
                  <w:szCs w:val="24"/>
                  <w:lang w:eastAsia="en-GB"/>
                </w:rPr>
                <w:delText xml:space="preserve">NHH or </w:delText>
              </w:r>
            </w:del>
            <w:r>
              <w:rPr>
                <w:rFonts w:eastAsia="Times New Roman"/>
                <w:color w:val="000000"/>
                <w:szCs w:val="24"/>
                <w:lang w:eastAsia="en-GB"/>
              </w:rPr>
              <w:t>Aggregate</w:t>
            </w:r>
            <w:ins w:id="160" w:author="Ong, Chris" w:date="2016-06-22T13:11:00Z">
              <w:r w:rsidR="00683E79">
                <w:rPr>
                  <w:rFonts w:eastAsia="Times New Roman"/>
                  <w:color w:val="000000"/>
                  <w:szCs w:val="24"/>
                  <w:lang w:eastAsia="en-GB"/>
                </w:rPr>
                <w:t>d</w:t>
              </w:r>
            </w:ins>
            <w:del w:id="161" w:author="Ong, Chris" w:date="2016-05-06T09:56:00Z">
              <w:r w:rsidDel="00A24FA8">
                <w:rPr>
                  <w:rFonts w:eastAsia="Times New Roman"/>
                  <w:color w:val="000000"/>
                  <w:szCs w:val="24"/>
                  <w:lang w:eastAsia="en-GB"/>
                </w:rPr>
                <w:delText xml:space="preserve"> HH</w:delText>
              </w:r>
            </w:del>
          </w:p>
        </w:tc>
        <w:tc>
          <w:tcPr>
            <w:tcW w:w="932" w:type="dxa"/>
          </w:tcPr>
          <w:p w14:paraId="111F151C" w14:textId="77777777" w:rsidR="0094193E" w:rsidRDefault="0094193E" w:rsidP="005771D5">
            <w:pPr>
              <w:spacing w:before="120"/>
            </w:pPr>
          </w:p>
        </w:tc>
        <w:tc>
          <w:tcPr>
            <w:tcW w:w="932" w:type="dxa"/>
          </w:tcPr>
          <w:p w14:paraId="7079933C" w14:textId="77777777" w:rsidR="0094193E" w:rsidRDefault="0094193E" w:rsidP="005771D5">
            <w:pPr>
              <w:spacing w:before="120"/>
            </w:pPr>
          </w:p>
        </w:tc>
        <w:tc>
          <w:tcPr>
            <w:tcW w:w="932" w:type="dxa"/>
          </w:tcPr>
          <w:p w14:paraId="03124A41" w14:textId="77777777" w:rsidR="0094193E" w:rsidRDefault="0094193E" w:rsidP="005771D5">
            <w:pPr>
              <w:spacing w:before="120"/>
            </w:pPr>
          </w:p>
        </w:tc>
        <w:tc>
          <w:tcPr>
            <w:tcW w:w="1577" w:type="dxa"/>
          </w:tcPr>
          <w:p w14:paraId="6FB750FD" w14:textId="77777777" w:rsidR="0094193E" w:rsidRDefault="0094193E" w:rsidP="005771D5">
            <w:pPr>
              <w:spacing w:before="120"/>
            </w:pPr>
          </w:p>
        </w:tc>
        <w:tc>
          <w:tcPr>
            <w:tcW w:w="1337" w:type="dxa"/>
          </w:tcPr>
          <w:p w14:paraId="66AAEEA6" w14:textId="77777777" w:rsidR="0094193E" w:rsidRDefault="0094193E" w:rsidP="005771D5">
            <w:pPr>
              <w:spacing w:before="120"/>
            </w:pPr>
          </w:p>
        </w:tc>
        <w:tc>
          <w:tcPr>
            <w:tcW w:w="1138" w:type="dxa"/>
          </w:tcPr>
          <w:p w14:paraId="46924712" w14:textId="77777777" w:rsidR="0094193E" w:rsidRDefault="0094193E" w:rsidP="005771D5">
            <w:pPr>
              <w:spacing w:before="120"/>
            </w:pPr>
          </w:p>
        </w:tc>
      </w:tr>
      <w:tr w:rsidR="0094193E" w14:paraId="323ED852" w14:textId="77777777" w:rsidTr="0094193E">
        <w:tc>
          <w:tcPr>
            <w:tcW w:w="1736" w:type="dxa"/>
            <w:vAlign w:val="center"/>
          </w:tcPr>
          <w:p w14:paraId="20ED3D78" w14:textId="762614A7" w:rsidR="0094193E" w:rsidRDefault="0094193E" w:rsidP="005771D5">
            <w:pPr>
              <w:spacing w:before="120"/>
            </w:pPr>
            <w:r>
              <w:rPr>
                <w:rFonts w:eastAsia="Times New Roman"/>
                <w:color w:val="000000"/>
                <w:szCs w:val="24"/>
                <w:lang w:eastAsia="en-GB"/>
              </w:rPr>
              <w:t xml:space="preserve">LV Sub Generation </w:t>
            </w:r>
            <w:ins w:id="162" w:author="Ong, Chris" w:date="2016-05-06T09:56:00Z">
              <w:r>
                <w:rPr>
                  <w:rFonts w:eastAsia="Times New Roman"/>
                  <w:color w:val="000000"/>
                  <w:szCs w:val="24"/>
                  <w:lang w:eastAsia="en-GB"/>
                </w:rPr>
                <w:t>Aggregate</w:t>
              </w:r>
            </w:ins>
            <w:ins w:id="163" w:author="Ong, Chris" w:date="2016-06-22T13:11:00Z">
              <w:r w:rsidR="00683E79">
                <w:rPr>
                  <w:rFonts w:eastAsia="Times New Roman"/>
                  <w:color w:val="000000"/>
                  <w:szCs w:val="24"/>
                  <w:lang w:eastAsia="en-GB"/>
                </w:rPr>
                <w:t>d</w:t>
              </w:r>
            </w:ins>
            <w:del w:id="164" w:author="Ong, Chris" w:date="2016-05-06T09:56:00Z">
              <w:r w:rsidDel="00A24FA8">
                <w:rPr>
                  <w:rFonts w:eastAsia="Times New Roman"/>
                  <w:color w:val="000000"/>
                  <w:szCs w:val="24"/>
                  <w:lang w:eastAsia="en-GB"/>
                </w:rPr>
                <w:delText>NHH</w:delText>
              </w:r>
            </w:del>
          </w:p>
        </w:tc>
        <w:tc>
          <w:tcPr>
            <w:tcW w:w="932" w:type="dxa"/>
          </w:tcPr>
          <w:p w14:paraId="485BF272" w14:textId="77777777" w:rsidR="0094193E" w:rsidRDefault="0094193E" w:rsidP="005771D5">
            <w:pPr>
              <w:spacing w:before="120"/>
            </w:pPr>
          </w:p>
        </w:tc>
        <w:tc>
          <w:tcPr>
            <w:tcW w:w="932" w:type="dxa"/>
          </w:tcPr>
          <w:p w14:paraId="0A70CEB1" w14:textId="77777777" w:rsidR="0094193E" w:rsidRDefault="0094193E" w:rsidP="005771D5">
            <w:pPr>
              <w:spacing w:before="120"/>
            </w:pPr>
          </w:p>
        </w:tc>
        <w:tc>
          <w:tcPr>
            <w:tcW w:w="932" w:type="dxa"/>
          </w:tcPr>
          <w:p w14:paraId="24B61686" w14:textId="77777777" w:rsidR="0094193E" w:rsidRDefault="0094193E" w:rsidP="005771D5">
            <w:pPr>
              <w:spacing w:before="120"/>
            </w:pPr>
          </w:p>
        </w:tc>
        <w:tc>
          <w:tcPr>
            <w:tcW w:w="1577" w:type="dxa"/>
          </w:tcPr>
          <w:p w14:paraId="788ACB53" w14:textId="77777777" w:rsidR="0094193E" w:rsidRDefault="0094193E" w:rsidP="005771D5">
            <w:pPr>
              <w:spacing w:before="120"/>
            </w:pPr>
          </w:p>
        </w:tc>
        <w:tc>
          <w:tcPr>
            <w:tcW w:w="1337" w:type="dxa"/>
          </w:tcPr>
          <w:p w14:paraId="7FA71547" w14:textId="77777777" w:rsidR="0094193E" w:rsidRDefault="0094193E" w:rsidP="005771D5">
            <w:pPr>
              <w:spacing w:before="120"/>
            </w:pPr>
          </w:p>
        </w:tc>
        <w:tc>
          <w:tcPr>
            <w:tcW w:w="1138" w:type="dxa"/>
          </w:tcPr>
          <w:p w14:paraId="47E834D0" w14:textId="77777777" w:rsidR="0094193E" w:rsidRDefault="0094193E" w:rsidP="005771D5">
            <w:pPr>
              <w:spacing w:before="120"/>
            </w:pPr>
          </w:p>
        </w:tc>
      </w:tr>
      <w:tr w:rsidR="0094193E" w:rsidDel="0094193E" w14:paraId="079CCC4D" w14:textId="77777777" w:rsidTr="0094193E">
        <w:trPr>
          <w:del w:id="165" w:author="Ong, Chris" w:date="2016-05-06T10:08:00Z"/>
        </w:trPr>
        <w:tc>
          <w:tcPr>
            <w:tcW w:w="1736" w:type="dxa"/>
            <w:vAlign w:val="center"/>
          </w:tcPr>
          <w:p w14:paraId="2FFD8394" w14:textId="77777777" w:rsidR="0094193E" w:rsidDel="0094193E" w:rsidRDefault="0094193E" w:rsidP="005771D5">
            <w:pPr>
              <w:spacing w:before="120"/>
              <w:rPr>
                <w:del w:id="166" w:author="Ong, Chris" w:date="2016-05-06T10:08:00Z"/>
              </w:rPr>
            </w:pPr>
            <w:del w:id="167" w:author="Ong, Chris" w:date="2016-05-06T10:05:00Z">
              <w:r w:rsidDel="00663E0C">
                <w:rPr>
                  <w:rFonts w:eastAsia="Times New Roman"/>
                  <w:color w:val="000000"/>
                  <w:szCs w:val="24"/>
                  <w:lang w:eastAsia="en-GB"/>
                </w:rPr>
                <w:lastRenderedPageBreak/>
                <w:delText>LV Generation Intermittent</w:delText>
              </w:r>
            </w:del>
          </w:p>
        </w:tc>
        <w:tc>
          <w:tcPr>
            <w:tcW w:w="932" w:type="dxa"/>
          </w:tcPr>
          <w:p w14:paraId="2BAD8AAD" w14:textId="77777777" w:rsidR="0094193E" w:rsidDel="0094193E" w:rsidRDefault="0094193E" w:rsidP="005771D5">
            <w:pPr>
              <w:spacing w:before="120"/>
              <w:rPr>
                <w:del w:id="168" w:author="Ong, Chris" w:date="2016-05-06T10:08:00Z"/>
              </w:rPr>
            </w:pPr>
          </w:p>
        </w:tc>
        <w:tc>
          <w:tcPr>
            <w:tcW w:w="932" w:type="dxa"/>
          </w:tcPr>
          <w:p w14:paraId="3BADD462" w14:textId="77777777" w:rsidR="0094193E" w:rsidDel="0094193E" w:rsidRDefault="0094193E" w:rsidP="005771D5">
            <w:pPr>
              <w:spacing w:before="120"/>
              <w:rPr>
                <w:del w:id="169" w:author="Ong, Chris" w:date="2016-05-06T10:08:00Z"/>
              </w:rPr>
            </w:pPr>
          </w:p>
        </w:tc>
        <w:tc>
          <w:tcPr>
            <w:tcW w:w="932" w:type="dxa"/>
          </w:tcPr>
          <w:p w14:paraId="16B97CA9" w14:textId="77777777" w:rsidR="0094193E" w:rsidDel="0094193E" w:rsidRDefault="0094193E" w:rsidP="005771D5">
            <w:pPr>
              <w:spacing w:before="120"/>
              <w:rPr>
                <w:del w:id="170" w:author="Ong, Chris" w:date="2016-05-06T10:08:00Z"/>
              </w:rPr>
            </w:pPr>
          </w:p>
        </w:tc>
        <w:tc>
          <w:tcPr>
            <w:tcW w:w="1577" w:type="dxa"/>
          </w:tcPr>
          <w:p w14:paraId="64F016B1" w14:textId="77777777" w:rsidR="0094193E" w:rsidDel="0094193E" w:rsidRDefault="0094193E" w:rsidP="005771D5">
            <w:pPr>
              <w:spacing w:before="120"/>
              <w:rPr>
                <w:del w:id="171" w:author="Ong, Chris" w:date="2016-05-06T10:08:00Z"/>
              </w:rPr>
            </w:pPr>
          </w:p>
        </w:tc>
        <w:tc>
          <w:tcPr>
            <w:tcW w:w="1337" w:type="dxa"/>
          </w:tcPr>
          <w:p w14:paraId="69A36016" w14:textId="77777777" w:rsidR="0094193E" w:rsidDel="0094193E" w:rsidRDefault="0094193E" w:rsidP="005771D5">
            <w:pPr>
              <w:spacing w:before="120"/>
              <w:rPr>
                <w:del w:id="172" w:author="Ong, Chris" w:date="2016-05-06T10:08:00Z"/>
              </w:rPr>
            </w:pPr>
          </w:p>
        </w:tc>
        <w:tc>
          <w:tcPr>
            <w:tcW w:w="1138" w:type="dxa"/>
          </w:tcPr>
          <w:p w14:paraId="3BAA1963" w14:textId="77777777" w:rsidR="0094193E" w:rsidDel="0094193E" w:rsidRDefault="0094193E" w:rsidP="005771D5">
            <w:pPr>
              <w:spacing w:before="120"/>
              <w:rPr>
                <w:del w:id="173" w:author="Ong, Chris" w:date="2016-05-06T10:08:00Z"/>
              </w:rPr>
            </w:pPr>
          </w:p>
        </w:tc>
      </w:tr>
      <w:tr w:rsidR="0094193E" w14:paraId="5F981DC3" w14:textId="77777777" w:rsidTr="0094193E">
        <w:tc>
          <w:tcPr>
            <w:tcW w:w="1736" w:type="dxa"/>
            <w:vAlign w:val="center"/>
          </w:tcPr>
          <w:p w14:paraId="25565794" w14:textId="77777777" w:rsidR="0094193E" w:rsidRDefault="0094193E" w:rsidP="00663E0C">
            <w:pPr>
              <w:spacing w:before="120"/>
            </w:pPr>
            <w:r>
              <w:rPr>
                <w:rFonts w:eastAsia="Times New Roman"/>
                <w:color w:val="000000"/>
                <w:szCs w:val="24"/>
                <w:lang w:eastAsia="en-GB"/>
              </w:rPr>
              <w:t xml:space="preserve">LV </w:t>
            </w:r>
            <w:ins w:id="174" w:author="Ong, Chris" w:date="2016-05-06T10:05:00Z">
              <w:r>
                <w:rPr>
                  <w:rFonts w:eastAsia="Times New Roman"/>
                  <w:color w:val="000000"/>
                  <w:szCs w:val="24"/>
                  <w:lang w:eastAsia="en-GB"/>
                </w:rPr>
                <w:t xml:space="preserve">Site Specific </w:t>
              </w:r>
            </w:ins>
            <w:r>
              <w:rPr>
                <w:rFonts w:eastAsia="Times New Roman"/>
                <w:color w:val="000000"/>
                <w:szCs w:val="24"/>
                <w:lang w:eastAsia="en-GB"/>
              </w:rPr>
              <w:t xml:space="preserve">Generation </w:t>
            </w:r>
            <w:del w:id="175" w:author="Ong, Chris" w:date="2016-05-06T10:05:00Z">
              <w:r w:rsidDel="00663E0C">
                <w:rPr>
                  <w:rFonts w:eastAsia="Times New Roman"/>
                  <w:color w:val="000000"/>
                  <w:szCs w:val="24"/>
                  <w:lang w:eastAsia="en-GB"/>
                </w:rPr>
                <w:delText>Non-Intermittent</w:delText>
              </w:r>
            </w:del>
          </w:p>
        </w:tc>
        <w:tc>
          <w:tcPr>
            <w:tcW w:w="932" w:type="dxa"/>
          </w:tcPr>
          <w:p w14:paraId="7C6A85AE" w14:textId="77777777" w:rsidR="0094193E" w:rsidRDefault="0094193E" w:rsidP="005771D5">
            <w:pPr>
              <w:spacing w:before="120"/>
            </w:pPr>
          </w:p>
        </w:tc>
        <w:tc>
          <w:tcPr>
            <w:tcW w:w="932" w:type="dxa"/>
          </w:tcPr>
          <w:p w14:paraId="1D9757E7" w14:textId="77777777" w:rsidR="0094193E" w:rsidRDefault="0094193E" w:rsidP="005771D5">
            <w:pPr>
              <w:spacing w:before="120"/>
            </w:pPr>
          </w:p>
        </w:tc>
        <w:tc>
          <w:tcPr>
            <w:tcW w:w="932" w:type="dxa"/>
          </w:tcPr>
          <w:p w14:paraId="5213FDC7" w14:textId="77777777" w:rsidR="0094193E" w:rsidRDefault="0094193E" w:rsidP="005771D5">
            <w:pPr>
              <w:spacing w:before="120"/>
            </w:pPr>
          </w:p>
        </w:tc>
        <w:tc>
          <w:tcPr>
            <w:tcW w:w="1577" w:type="dxa"/>
          </w:tcPr>
          <w:p w14:paraId="63FB925C" w14:textId="77777777" w:rsidR="0094193E" w:rsidRDefault="0094193E" w:rsidP="005771D5">
            <w:pPr>
              <w:spacing w:before="120"/>
            </w:pPr>
          </w:p>
        </w:tc>
        <w:tc>
          <w:tcPr>
            <w:tcW w:w="1337" w:type="dxa"/>
          </w:tcPr>
          <w:p w14:paraId="452AAFCF" w14:textId="77777777" w:rsidR="0094193E" w:rsidRDefault="0094193E" w:rsidP="005771D5">
            <w:pPr>
              <w:spacing w:before="120"/>
            </w:pPr>
          </w:p>
        </w:tc>
        <w:tc>
          <w:tcPr>
            <w:tcW w:w="1138" w:type="dxa"/>
          </w:tcPr>
          <w:p w14:paraId="11A7709E" w14:textId="77777777" w:rsidR="0094193E" w:rsidRDefault="0094193E" w:rsidP="005771D5">
            <w:pPr>
              <w:spacing w:before="120"/>
            </w:pPr>
          </w:p>
        </w:tc>
      </w:tr>
      <w:tr w:rsidR="0094193E" w:rsidDel="0094193E" w14:paraId="3734C687" w14:textId="77777777" w:rsidTr="0094193E">
        <w:trPr>
          <w:del w:id="176" w:author="Ong, Chris" w:date="2016-05-06T10:08:00Z"/>
        </w:trPr>
        <w:tc>
          <w:tcPr>
            <w:tcW w:w="1736" w:type="dxa"/>
            <w:vAlign w:val="center"/>
          </w:tcPr>
          <w:p w14:paraId="69BA9CCD" w14:textId="77777777" w:rsidR="0094193E" w:rsidDel="0094193E" w:rsidRDefault="0094193E" w:rsidP="005771D5">
            <w:pPr>
              <w:spacing w:before="120"/>
              <w:rPr>
                <w:del w:id="177" w:author="Ong, Chris" w:date="2016-05-06T10:08:00Z"/>
              </w:rPr>
            </w:pPr>
            <w:del w:id="178" w:author="Ong, Chris" w:date="2016-05-06T10:05:00Z">
              <w:r w:rsidDel="00663E0C">
                <w:rPr>
                  <w:rFonts w:eastAsia="Times New Roman"/>
                  <w:color w:val="000000"/>
                  <w:szCs w:val="24"/>
                  <w:lang w:eastAsia="en-GB"/>
                </w:rPr>
                <w:delText>LV Sub Generation Intermittent</w:delText>
              </w:r>
            </w:del>
          </w:p>
        </w:tc>
        <w:tc>
          <w:tcPr>
            <w:tcW w:w="932" w:type="dxa"/>
          </w:tcPr>
          <w:p w14:paraId="371E51F2" w14:textId="77777777" w:rsidR="0094193E" w:rsidDel="0094193E" w:rsidRDefault="0094193E" w:rsidP="005771D5">
            <w:pPr>
              <w:spacing w:before="120"/>
              <w:rPr>
                <w:del w:id="179" w:author="Ong, Chris" w:date="2016-05-06T10:08:00Z"/>
              </w:rPr>
            </w:pPr>
          </w:p>
        </w:tc>
        <w:tc>
          <w:tcPr>
            <w:tcW w:w="932" w:type="dxa"/>
          </w:tcPr>
          <w:p w14:paraId="213A72DA" w14:textId="77777777" w:rsidR="0094193E" w:rsidDel="0094193E" w:rsidRDefault="0094193E" w:rsidP="005771D5">
            <w:pPr>
              <w:spacing w:before="120"/>
              <w:rPr>
                <w:del w:id="180" w:author="Ong, Chris" w:date="2016-05-06T10:08:00Z"/>
              </w:rPr>
            </w:pPr>
          </w:p>
        </w:tc>
        <w:tc>
          <w:tcPr>
            <w:tcW w:w="932" w:type="dxa"/>
          </w:tcPr>
          <w:p w14:paraId="5A54E90A" w14:textId="77777777" w:rsidR="0094193E" w:rsidDel="0094193E" w:rsidRDefault="0094193E" w:rsidP="005771D5">
            <w:pPr>
              <w:spacing w:before="120"/>
              <w:rPr>
                <w:del w:id="181" w:author="Ong, Chris" w:date="2016-05-06T10:08:00Z"/>
              </w:rPr>
            </w:pPr>
          </w:p>
        </w:tc>
        <w:tc>
          <w:tcPr>
            <w:tcW w:w="1577" w:type="dxa"/>
          </w:tcPr>
          <w:p w14:paraId="067D084B" w14:textId="77777777" w:rsidR="0094193E" w:rsidDel="0094193E" w:rsidRDefault="0094193E" w:rsidP="005771D5">
            <w:pPr>
              <w:spacing w:before="120"/>
              <w:rPr>
                <w:del w:id="182" w:author="Ong, Chris" w:date="2016-05-06T10:08:00Z"/>
              </w:rPr>
            </w:pPr>
          </w:p>
        </w:tc>
        <w:tc>
          <w:tcPr>
            <w:tcW w:w="1337" w:type="dxa"/>
          </w:tcPr>
          <w:p w14:paraId="05B3C8B1" w14:textId="77777777" w:rsidR="0094193E" w:rsidDel="0094193E" w:rsidRDefault="0094193E" w:rsidP="005771D5">
            <w:pPr>
              <w:spacing w:before="120"/>
              <w:rPr>
                <w:del w:id="183" w:author="Ong, Chris" w:date="2016-05-06T10:08:00Z"/>
              </w:rPr>
            </w:pPr>
          </w:p>
        </w:tc>
        <w:tc>
          <w:tcPr>
            <w:tcW w:w="1138" w:type="dxa"/>
          </w:tcPr>
          <w:p w14:paraId="5D26DE8E" w14:textId="77777777" w:rsidR="0094193E" w:rsidDel="0094193E" w:rsidRDefault="0094193E" w:rsidP="005771D5">
            <w:pPr>
              <w:spacing w:before="120"/>
              <w:rPr>
                <w:del w:id="184" w:author="Ong, Chris" w:date="2016-05-06T10:08:00Z"/>
              </w:rPr>
            </w:pPr>
          </w:p>
        </w:tc>
      </w:tr>
      <w:tr w:rsidR="0094193E" w14:paraId="48B9EF12" w14:textId="77777777" w:rsidTr="0094193E">
        <w:tc>
          <w:tcPr>
            <w:tcW w:w="1736" w:type="dxa"/>
            <w:vAlign w:val="center"/>
          </w:tcPr>
          <w:p w14:paraId="7EB0F3D1" w14:textId="77777777" w:rsidR="0094193E" w:rsidRDefault="0094193E" w:rsidP="00663E0C">
            <w:pPr>
              <w:spacing w:before="120"/>
            </w:pPr>
            <w:r>
              <w:rPr>
                <w:rFonts w:eastAsia="Times New Roman"/>
                <w:color w:val="000000"/>
                <w:szCs w:val="24"/>
                <w:lang w:eastAsia="en-GB"/>
              </w:rPr>
              <w:t xml:space="preserve">LV Sub </w:t>
            </w:r>
            <w:ins w:id="185" w:author="Ong, Chris" w:date="2016-05-06T10:05:00Z">
              <w:r>
                <w:rPr>
                  <w:rFonts w:eastAsia="Times New Roman"/>
                  <w:color w:val="000000"/>
                  <w:szCs w:val="24"/>
                  <w:lang w:eastAsia="en-GB"/>
                </w:rPr>
                <w:t xml:space="preserve">Site Specific </w:t>
              </w:r>
            </w:ins>
            <w:r>
              <w:rPr>
                <w:rFonts w:eastAsia="Times New Roman"/>
                <w:color w:val="000000"/>
                <w:szCs w:val="24"/>
                <w:lang w:eastAsia="en-GB"/>
              </w:rPr>
              <w:t>Generation</w:t>
            </w:r>
            <w:del w:id="186" w:author="Ong, Chris" w:date="2016-05-06T10:06:00Z">
              <w:r w:rsidDel="00663E0C">
                <w:rPr>
                  <w:rFonts w:eastAsia="Times New Roman"/>
                  <w:color w:val="000000"/>
                  <w:szCs w:val="24"/>
                  <w:lang w:eastAsia="en-GB"/>
                </w:rPr>
                <w:delText xml:space="preserve"> </w:delText>
              </w:r>
            </w:del>
            <w:del w:id="187" w:author="Ong, Chris" w:date="2016-05-06T10:05:00Z">
              <w:r w:rsidDel="00663E0C">
                <w:rPr>
                  <w:rFonts w:eastAsia="Times New Roman"/>
                  <w:color w:val="000000"/>
                  <w:szCs w:val="24"/>
                  <w:lang w:eastAsia="en-GB"/>
                </w:rPr>
                <w:delText>Non-Intermittent</w:delText>
              </w:r>
            </w:del>
          </w:p>
        </w:tc>
        <w:tc>
          <w:tcPr>
            <w:tcW w:w="932" w:type="dxa"/>
          </w:tcPr>
          <w:p w14:paraId="6586A3C4" w14:textId="77777777" w:rsidR="0094193E" w:rsidRDefault="0094193E" w:rsidP="005771D5">
            <w:pPr>
              <w:spacing w:before="120"/>
            </w:pPr>
          </w:p>
        </w:tc>
        <w:tc>
          <w:tcPr>
            <w:tcW w:w="932" w:type="dxa"/>
          </w:tcPr>
          <w:p w14:paraId="7945865E" w14:textId="77777777" w:rsidR="0094193E" w:rsidRDefault="0094193E" w:rsidP="005771D5">
            <w:pPr>
              <w:spacing w:before="120"/>
            </w:pPr>
          </w:p>
        </w:tc>
        <w:tc>
          <w:tcPr>
            <w:tcW w:w="932" w:type="dxa"/>
          </w:tcPr>
          <w:p w14:paraId="7B40C120" w14:textId="77777777" w:rsidR="0094193E" w:rsidRDefault="0094193E" w:rsidP="005771D5">
            <w:pPr>
              <w:spacing w:before="120"/>
            </w:pPr>
          </w:p>
        </w:tc>
        <w:tc>
          <w:tcPr>
            <w:tcW w:w="1577" w:type="dxa"/>
          </w:tcPr>
          <w:p w14:paraId="7E3DE7ED" w14:textId="77777777" w:rsidR="0094193E" w:rsidRDefault="0094193E" w:rsidP="005771D5">
            <w:pPr>
              <w:spacing w:before="120"/>
            </w:pPr>
          </w:p>
        </w:tc>
        <w:tc>
          <w:tcPr>
            <w:tcW w:w="1337" w:type="dxa"/>
          </w:tcPr>
          <w:p w14:paraId="27F76051" w14:textId="77777777" w:rsidR="0094193E" w:rsidRDefault="0094193E" w:rsidP="005771D5">
            <w:pPr>
              <w:spacing w:before="120"/>
            </w:pPr>
          </w:p>
        </w:tc>
        <w:tc>
          <w:tcPr>
            <w:tcW w:w="1138" w:type="dxa"/>
          </w:tcPr>
          <w:p w14:paraId="5836C895" w14:textId="77777777" w:rsidR="0094193E" w:rsidRDefault="0094193E" w:rsidP="005771D5">
            <w:pPr>
              <w:spacing w:before="120"/>
            </w:pPr>
          </w:p>
        </w:tc>
      </w:tr>
      <w:tr w:rsidR="0094193E" w:rsidDel="0094193E" w14:paraId="2769F6D1" w14:textId="77777777" w:rsidTr="0094193E">
        <w:trPr>
          <w:del w:id="188" w:author="Ong, Chris" w:date="2016-05-06T10:08:00Z"/>
        </w:trPr>
        <w:tc>
          <w:tcPr>
            <w:tcW w:w="1736" w:type="dxa"/>
            <w:vAlign w:val="center"/>
          </w:tcPr>
          <w:p w14:paraId="20155172" w14:textId="77777777" w:rsidR="0094193E" w:rsidDel="0094193E" w:rsidRDefault="0094193E" w:rsidP="005771D5">
            <w:pPr>
              <w:spacing w:before="120"/>
              <w:rPr>
                <w:del w:id="189" w:author="Ong, Chris" w:date="2016-05-06T10:08:00Z"/>
              </w:rPr>
            </w:pPr>
            <w:del w:id="190" w:author="Ong, Chris" w:date="2016-05-06T10:06:00Z">
              <w:r w:rsidDel="00663E0C">
                <w:rPr>
                  <w:rFonts w:eastAsia="Times New Roman"/>
                  <w:color w:val="000000"/>
                  <w:szCs w:val="24"/>
                  <w:lang w:eastAsia="en-GB"/>
                </w:rPr>
                <w:delText>HV Generation Intermittent</w:delText>
              </w:r>
            </w:del>
          </w:p>
        </w:tc>
        <w:tc>
          <w:tcPr>
            <w:tcW w:w="932" w:type="dxa"/>
          </w:tcPr>
          <w:p w14:paraId="6CE235F6" w14:textId="77777777" w:rsidR="0094193E" w:rsidDel="0094193E" w:rsidRDefault="0094193E" w:rsidP="005771D5">
            <w:pPr>
              <w:spacing w:before="120"/>
              <w:rPr>
                <w:del w:id="191" w:author="Ong, Chris" w:date="2016-05-06T10:08:00Z"/>
              </w:rPr>
            </w:pPr>
          </w:p>
        </w:tc>
        <w:tc>
          <w:tcPr>
            <w:tcW w:w="932" w:type="dxa"/>
          </w:tcPr>
          <w:p w14:paraId="3D3D1D5F" w14:textId="77777777" w:rsidR="0094193E" w:rsidDel="0094193E" w:rsidRDefault="0094193E" w:rsidP="005771D5">
            <w:pPr>
              <w:spacing w:before="120"/>
              <w:rPr>
                <w:del w:id="192" w:author="Ong, Chris" w:date="2016-05-06T10:08:00Z"/>
              </w:rPr>
            </w:pPr>
          </w:p>
        </w:tc>
        <w:tc>
          <w:tcPr>
            <w:tcW w:w="932" w:type="dxa"/>
          </w:tcPr>
          <w:p w14:paraId="6C9C9ADA" w14:textId="77777777" w:rsidR="0094193E" w:rsidDel="0094193E" w:rsidRDefault="0094193E" w:rsidP="005771D5">
            <w:pPr>
              <w:spacing w:before="120"/>
              <w:rPr>
                <w:del w:id="193" w:author="Ong, Chris" w:date="2016-05-06T10:08:00Z"/>
              </w:rPr>
            </w:pPr>
          </w:p>
        </w:tc>
        <w:tc>
          <w:tcPr>
            <w:tcW w:w="1577" w:type="dxa"/>
          </w:tcPr>
          <w:p w14:paraId="4EED9920" w14:textId="77777777" w:rsidR="0094193E" w:rsidDel="0094193E" w:rsidRDefault="0094193E" w:rsidP="005771D5">
            <w:pPr>
              <w:spacing w:before="120"/>
              <w:rPr>
                <w:del w:id="194" w:author="Ong, Chris" w:date="2016-05-06T10:08:00Z"/>
              </w:rPr>
            </w:pPr>
          </w:p>
        </w:tc>
        <w:tc>
          <w:tcPr>
            <w:tcW w:w="1337" w:type="dxa"/>
          </w:tcPr>
          <w:p w14:paraId="0C184B40" w14:textId="77777777" w:rsidR="0094193E" w:rsidDel="0094193E" w:rsidRDefault="0094193E" w:rsidP="005771D5">
            <w:pPr>
              <w:spacing w:before="120"/>
              <w:rPr>
                <w:del w:id="195" w:author="Ong, Chris" w:date="2016-05-06T10:08:00Z"/>
              </w:rPr>
            </w:pPr>
          </w:p>
        </w:tc>
        <w:tc>
          <w:tcPr>
            <w:tcW w:w="1138" w:type="dxa"/>
          </w:tcPr>
          <w:p w14:paraId="1B0B9BF0" w14:textId="77777777" w:rsidR="0094193E" w:rsidDel="0094193E" w:rsidRDefault="0094193E" w:rsidP="005771D5">
            <w:pPr>
              <w:spacing w:before="120"/>
              <w:rPr>
                <w:del w:id="196" w:author="Ong, Chris" w:date="2016-05-06T10:08:00Z"/>
              </w:rPr>
            </w:pPr>
          </w:p>
        </w:tc>
      </w:tr>
      <w:tr w:rsidR="0094193E" w14:paraId="66A81C05" w14:textId="77777777" w:rsidTr="0094193E">
        <w:tc>
          <w:tcPr>
            <w:tcW w:w="1736" w:type="dxa"/>
            <w:vAlign w:val="center"/>
          </w:tcPr>
          <w:p w14:paraId="272E8559" w14:textId="77777777" w:rsidR="0094193E" w:rsidRDefault="0094193E" w:rsidP="00663E0C">
            <w:pPr>
              <w:spacing w:before="120"/>
            </w:pPr>
            <w:r>
              <w:rPr>
                <w:rFonts w:eastAsia="Times New Roman"/>
                <w:color w:val="000000"/>
                <w:szCs w:val="24"/>
                <w:lang w:eastAsia="en-GB"/>
              </w:rPr>
              <w:t xml:space="preserve">HV </w:t>
            </w:r>
            <w:ins w:id="197" w:author="Ong, Chris" w:date="2016-05-06T10:06:00Z">
              <w:r>
                <w:rPr>
                  <w:rFonts w:eastAsia="Times New Roman"/>
                  <w:color w:val="000000"/>
                  <w:szCs w:val="24"/>
                  <w:lang w:eastAsia="en-GB"/>
                </w:rPr>
                <w:t xml:space="preserve">Site Specific </w:t>
              </w:r>
            </w:ins>
            <w:r>
              <w:rPr>
                <w:rFonts w:eastAsia="Times New Roman"/>
                <w:color w:val="000000"/>
                <w:szCs w:val="24"/>
                <w:lang w:eastAsia="en-GB"/>
              </w:rPr>
              <w:t xml:space="preserve">Generation </w:t>
            </w:r>
            <w:del w:id="198" w:author="Ong, Chris" w:date="2016-05-06T10:06:00Z">
              <w:r w:rsidDel="00663E0C">
                <w:rPr>
                  <w:rFonts w:eastAsia="Times New Roman"/>
                  <w:color w:val="000000"/>
                  <w:szCs w:val="24"/>
                  <w:lang w:eastAsia="en-GB"/>
                </w:rPr>
                <w:delText>Non-Intermittent</w:delText>
              </w:r>
            </w:del>
          </w:p>
        </w:tc>
        <w:tc>
          <w:tcPr>
            <w:tcW w:w="932" w:type="dxa"/>
          </w:tcPr>
          <w:p w14:paraId="3EBE5D81" w14:textId="77777777" w:rsidR="0094193E" w:rsidRDefault="0094193E" w:rsidP="005771D5">
            <w:pPr>
              <w:spacing w:before="120"/>
            </w:pPr>
          </w:p>
        </w:tc>
        <w:tc>
          <w:tcPr>
            <w:tcW w:w="932" w:type="dxa"/>
          </w:tcPr>
          <w:p w14:paraId="28160438" w14:textId="77777777" w:rsidR="0094193E" w:rsidRDefault="0094193E" w:rsidP="005771D5">
            <w:pPr>
              <w:spacing w:before="120"/>
            </w:pPr>
          </w:p>
        </w:tc>
        <w:tc>
          <w:tcPr>
            <w:tcW w:w="932" w:type="dxa"/>
          </w:tcPr>
          <w:p w14:paraId="6FAC9076" w14:textId="77777777" w:rsidR="0094193E" w:rsidRDefault="0094193E" w:rsidP="005771D5">
            <w:pPr>
              <w:spacing w:before="120"/>
            </w:pPr>
          </w:p>
        </w:tc>
        <w:tc>
          <w:tcPr>
            <w:tcW w:w="1577" w:type="dxa"/>
          </w:tcPr>
          <w:p w14:paraId="4A2F00F1" w14:textId="77777777" w:rsidR="0094193E" w:rsidRDefault="0094193E" w:rsidP="005771D5">
            <w:pPr>
              <w:spacing w:before="120"/>
            </w:pPr>
          </w:p>
        </w:tc>
        <w:tc>
          <w:tcPr>
            <w:tcW w:w="1337" w:type="dxa"/>
          </w:tcPr>
          <w:p w14:paraId="084403FB" w14:textId="77777777" w:rsidR="0094193E" w:rsidRDefault="0094193E" w:rsidP="005771D5">
            <w:pPr>
              <w:spacing w:before="120"/>
            </w:pPr>
          </w:p>
        </w:tc>
        <w:tc>
          <w:tcPr>
            <w:tcW w:w="1138" w:type="dxa"/>
          </w:tcPr>
          <w:p w14:paraId="34597346" w14:textId="77777777" w:rsidR="0094193E" w:rsidRDefault="0094193E" w:rsidP="005771D5">
            <w:pPr>
              <w:spacing w:before="120"/>
            </w:pPr>
          </w:p>
        </w:tc>
      </w:tr>
    </w:tbl>
    <w:p w14:paraId="5A47D29E" w14:textId="77777777" w:rsidR="00760A1F" w:rsidRDefault="00760A1F" w:rsidP="00760A1F">
      <w:pPr>
        <w:spacing w:before="120"/>
      </w:pPr>
    </w:p>
    <w:p w14:paraId="1067D955" w14:textId="77777777" w:rsidR="00760A1F" w:rsidRDefault="00760A1F" w:rsidP="00760A1F">
      <w:pPr>
        <w:spacing w:before="120"/>
      </w:pPr>
      <w:r>
        <w:t>Commentary</w:t>
      </w:r>
    </w:p>
    <w:p w14:paraId="7B0954DD" w14:textId="77777777" w:rsidR="00760A1F" w:rsidRDefault="00760A1F" w:rsidP="00760A1F">
      <w:pPr>
        <w:spacing w:after="200" w:line="276" w:lineRule="auto"/>
        <w:rPr>
          <w:rFonts w:cs="Times New Roman"/>
          <w:b/>
          <w:caps/>
          <w:sz w:val="28"/>
        </w:rPr>
      </w:pPr>
      <w:r>
        <w:t>1.  All illustrative tariffs as shown above are based on the latest Total Allowed Revenue (</w:t>
      </w:r>
      <w:proofErr w:type="spellStart"/>
      <w:r>
        <w:t>ARt</w:t>
      </w:r>
      <w:proofErr w:type="spellEnd"/>
      <w:r>
        <w:t xml:space="preserve"> in table 1) and the updated forecast Transmission Exit Charges (</w:t>
      </w:r>
      <w:proofErr w:type="spellStart"/>
      <w:r>
        <w:t>TBt</w:t>
      </w:r>
      <w:proofErr w:type="spellEnd"/>
      <w:r>
        <w:t xml:space="preserve"> in table) and any other inputs (if appropriate). </w:t>
      </w:r>
      <w:r>
        <w:br w:type="page"/>
      </w:r>
    </w:p>
    <w:p w14:paraId="30098AF6" w14:textId="77777777" w:rsidR="00B20FDD" w:rsidRDefault="00B20FDD" w:rsidP="00B20FDD">
      <w:pPr>
        <w:pStyle w:val="DCHeading1"/>
      </w:pPr>
      <w:r>
        <w:lastRenderedPageBreak/>
        <w:t>SCHEDULE 16 – COMMON DISTRIBUTION CHARGING METHODOLOGY</w:t>
      </w:r>
      <w:bookmarkEnd w:id="0"/>
    </w:p>
    <w:p w14:paraId="7924CFC3" w14:textId="77777777" w:rsidR="00B20FDD" w:rsidRDefault="00B20FDD" w:rsidP="00B20FDD">
      <w:pPr>
        <w:pStyle w:val="DCSubHeading1Level2"/>
      </w:pPr>
      <w:r>
        <w:t>Introduction</w:t>
      </w:r>
    </w:p>
    <w:p w14:paraId="14436839" w14:textId="77777777" w:rsidR="00B20FDD" w:rsidRDefault="00B20FDD" w:rsidP="00C04031">
      <w:pPr>
        <w:pStyle w:val="Heading7"/>
        <w:numPr>
          <w:ilvl w:val="6"/>
          <w:numId w:val="21"/>
        </w:numPr>
        <w:spacing w:before="0" w:after="240"/>
        <w:ind w:left="709" w:hanging="709"/>
      </w:pPr>
      <w:r>
        <w:t xml:space="preserve">This Schedule 16 sets out the Common Distribution Charging Methodology (CDCM), which gives the methods, principles, and assumptions underpinning the calculation of Use of System Charges by each DNO Party (except where the DNO Party is acting as </w:t>
      </w:r>
      <w:proofErr w:type="gramStart"/>
      <w:r>
        <w:t>an</w:t>
      </w:r>
      <w:proofErr w:type="gramEnd"/>
      <w:r>
        <w:t xml:space="preserve"> LDNO).</w:t>
      </w:r>
    </w:p>
    <w:p w14:paraId="79021A43" w14:textId="77777777" w:rsidR="00B20FDD" w:rsidRDefault="00B20FDD" w:rsidP="00B20FDD">
      <w:pPr>
        <w:pStyle w:val="DCNormParaL3"/>
        <w:ind w:hanging="737"/>
      </w:pPr>
      <w:r>
        <w:t>1A.      The CDCM is applicable to “Designated Properties”, as defined in Standard Condition 13A (Common Distribution Charging Methodology) of the DNO Party’s Distribution Licences.</w:t>
      </w:r>
    </w:p>
    <w:p w14:paraId="60B66816" w14:textId="77777777" w:rsidR="00B20FDD" w:rsidRDefault="00B20FDD" w:rsidP="00B20FDD">
      <w:pPr>
        <w:pStyle w:val="Heading7"/>
        <w:spacing w:before="0" w:after="240"/>
      </w:pPr>
      <w:r>
        <w:t>The Schedule 16 comprises two main parts. Part 1 describes the cost allocation rules. Part 2 describes the tariff structures and their application.</w:t>
      </w:r>
    </w:p>
    <w:p w14:paraId="1AC63EE9" w14:textId="77777777" w:rsidR="00C04031" w:rsidRDefault="00B20FDD" w:rsidP="00C04031">
      <w:pPr>
        <w:pStyle w:val="Heading7"/>
        <w:spacing w:before="0" w:after="240"/>
      </w:pPr>
      <w:bookmarkStart w:id="199" w:name="_Ref246227114"/>
      <w:r>
        <w:t xml:space="preserve">In order to comply with this methodology statement when setting distribution Use of System Charges the DNO Party will populate and publish: </w:t>
      </w:r>
    </w:p>
    <w:p w14:paraId="08B2C89B" w14:textId="5E5B7D9D" w:rsidR="00B20FDD" w:rsidRDefault="00C04031" w:rsidP="00C04031">
      <w:pPr>
        <w:pStyle w:val="Heading7"/>
        <w:numPr>
          <w:ilvl w:val="0"/>
          <w:numId w:val="0"/>
        </w:numPr>
        <w:spacing w:before="0" w:after="240"/>
        <w:ind w:left="1560" w:hanging="567"/>
      </w:pPr>
      <w:r>
        <w:t>(</w:t>
      </w:r>
      <w:proofErr w:type="gramStart"/>
      <w:r>
        <w:t>a</w:t>
      </w:r>
      <w:proofErr w:type="gramEnd"/>
      <w:r>
        <w:t xml:space="preserve">)    </w:t>
      </w:r>
      <w:r w:rsidR="00B20FDD">
        <w:t xml:space="preserve">the CDCM model version </w:t>
      </w:r>
      <w:del w:id="200" w:author="Ong, Chris" w:date="2016-04-27T13:26:00Z">
        <w:r w:rsidR="00B20FDD" w:rsidDel="007F164F">
          <w:delText xml:space="preserve">103 </w:delText>
        </w:r>
      </w:del>
      <w:ins w:id="201" w:author="Ong, Chris" w:date="2016-04-27T13:26:00Z">
        <w:r w:rsidR="007F164F">
          <w:t xml:space="preserve">xxx </w:t>
        </w:r>
      </w:ins>
      <w:r w:rsidR="00B20FDD">
        <w:t xml:space="preserve">as issued by the Panel on 1 April </w:t>
      </w:r>
      <w:del w:id="202" w:author="Ong, Chris" w:date="2016-04-27T13:26:00Z">
        <w:r w:rsidR="00B20FDD" w:rsidDel="007F164F">
          <w:delText>201</w:delText>
        </w:r>
        <w:bookmarkEnd w:id="199"/>
        <w:r w:rsidR="00B20FDD" w:rsidDel="007F164F">
          <w:delText>5</w:delText>
        </w:r>
      </w:del>
      <w:proofErr w:type="spellStart"/>
      <w:ins w:id="203" w:author="Ong, Chris" w:date="2016-04-27T13:26:00Z">
        <w:r w:rsidR="007F164F">
          <w:t>xxxx</w:t>
        </w:r>
      </w:ins>
      <w:proofErr w:type="spellEnd"/>
      <w:r w:rsidR="00B20FDD">
        <w:t>; and</w:t>
      </w:r>
    </w:p>
    <w:p w14:paraId="4DC68EBE" w14:textId="5ABB3F48" w:rsidR="00B20FDD" w:rsidRDefault="00C04031" w:rsidP="00C04031">
      <w:pPr>
        <w:pStyle w:val="DCUSATableTexta"/>
        <w:spacing w:before="0" w:after="240" w:line="360" w:lineRule="auto"/>
        <w:ind w:left="1418" w:hanging="425"/>
      </w:pPr>
      <w:r>
        <w:t>(b)</w:t>
      </w:r>
      <w:r>
        <w:tab/>
        <w:t xml:space="preserve"> </w:t>
      </w:r>
      <w:proofErr w:type="gramStart"/>
      <w:r w:rsidR="00B20FDD">
        <w:t>the</w:t>
      </w:r>
      <w:proofErr w:type="gramEnd"/>
      <w:r w:rsidR="00B20FDD">
        <w:t xml:space="preserve"> CDCM “Price Control Disaggregation” model version 3.0 as issued by the Panel on 1 April 2016</w:t>
      </w:r>
      <w:r w:rsidR="00B20FDD">
        <w:rPr>
          <w:sz w:val="16"/>
          <w:szCs w:val="16"/>
        </w:rPr>
        <w:t>.</w:t>
      </w:r>
    </w:p>
    <w:p w14:paraId="555EDDD9" w14:textId="77777777" w:rsidR="00B20FDD" w:rsidRDefault="00B20FDD" w:rsidP="00B20FDD">
      <w:pPr>
        <w:pStyle w:val="Heading7"/>
        <w:spacing w:before="0" w:after="240"/>
      </w:pPr>
      <w:r>
        <w:t xml:space="preserve">The glossary at the end of this Schedule 16 contains definitions of terms and acronyms used in this Schedule 16. In the case of any conflict between the defined terms and acronyms set out in this Schedule 16 (on the one hand) and the definitions and rules of interpretation set out in Clause 1 of this Agreement (on the other), the defined terms and acronyms set out in this Schedule 16 shall prevail.  </w:t>
      </w:r>
    </w:p>
    <w:p w14:paraId="3371AAF8" w14:textId="77777777" w:rsidR="00B20FDD" w:rsidRDefault="00B20FDD" w:rsidP="00B20FDD">
      <w:pPr>
        <w:pStyle w:val="Heading7"/>
        <w:spacing w:before="0" w:after="240"/>
      </w:pPr>
      <w:r>
        <w:t xml:space="preserve">Algebraic formulae in this Schedule 16 use square brackets to clarify the calculations. For the avoidance of doubt, these square bracketed terms form an effective part of this Schedule 16. </w:t>
      </w:r>
    </w:p>
    <w:p w14:paraId="2AB8BD78" w14:textId="77777777" w:rsidR="00B20FDD" w:rsidRDefault="00B20FDD" w:rsidP="00B20FDD">
      <w:pPr>
        <w:spacing w:after="0"/>
        <w:rPr>
          <w:rFonts w:ascii="Times New Roman Bold" w:hAnsi="Times New Roman Bold"/>
          <w:b/>
          <w:u w:val="single"/>
        </w:rPr>
        <w:sectPr w:rsidR="00B20FDD">
          <w:pgSz w:w="11909" w:h="16834"/>
          <w:pgMar w:top="1440" w:right="1440" w:bottom="1440" w:left="1440" w:header="709" w:footer="709" w:gutter="0"/>
          <w:paperSrc w:first="15" w:other="15"/>
          <w:cols w:space="720"/>
        </w:sectPr>
      </w:pPr>
    </w:p>
    <w:p w14:paraId="0C49621D" w14:textId="77777777" w:rsidR="00B20FDD" w:rsidRDefault="00B20FDD" w:rsidP="00B20FDD">
      <w:pPr>
        <w:pStyle w:val="DCSubHeading1Level2"/>
      </w:pPr>
      <w:bookmarkStart w:id="204" w:name="_Toc248056221"/>
      <w:r>
        <w:lastRenderedPageBreak/>
        <w:t>Part 1 — Cost allocation</w:t>
      </w:r>
      <w:bookmarkEnd w:id="204"/>
    </w:p>
    <w:p w14:paraId="7645AAE1" w14:textId="77777777" w:rsidR="00B20FDD" w:rsidRDefault="00B20FDD" w:rsidP="00B20FDD">
      <w:pPr>
        <w:pStyle w:val="DCSubHeading1Level2"/>
      </w:pPr>
      <w:bookmarkStart w:id="205" w:name="_Toc112382729"/>
      <w:bookmarkStart w:id="206" w:name="_Toc248056222"/>
      <w:r>
        <w:t>Main steps in the allocation</w:t>
      </w:r>
      <w:bookmarkEnd w:id="205"/>
      <w:bookmarkEnd w:id="206"/>
    </w:p>
    <w:p w14:paraId="69B96A5A" w14:textId="3F2AB53F" w:rsidR="00B20FDD" w:rsidRDefault="00B20FDD" w:rsidP="00B20FDD">
      <w:pPr>
        <w:pStyle w:val="Heading7"/>
      </w:pPr>
      <w:r>
        <w:t xml:space="preserve">Figure </w:t>
      </w:r>
      <w:r>
        <w:fldChar w:fldCharType="begin"/>
      </w:r>
      <w:r>
        <w:instrText xml:space="preserve"> =1+</w:instrText>
      </w:r>
      <w:r w:rsidR="00683E79">
        <w:fldChar w:fldCharType="begin"/>
      </w:r>
      <w:r w:rsidR="00683E79">
        <w:instrText xml:space="preserve"> SEQ \c Figure \* ARABIC </w:instrText>
      </w:r>
      <w:r w:rsidR="00683E79">
        <w:fldChar w:fldCharType="separate"/>
      </w:r>
      <w:r w:rsidR="00C46DE4">
        <w:rPr>
          <w:noProof/>
        </w:rPr>
        <w:instrText>0</w:instrText>
      </w:r>
      <w:r w:rsidR="00683E79">
        <w:rPr>
          <w:noProof/>
        </w:rPr>
        <w:fldChar w:fldCharType="end"/>
      </w:r>
      <w:r>
        <w:fldChar w:fldCharType="separate"/>
      </w:r>
      <w:r w:rsidR="00C46DE4">
        <w:rPr>
          <w:noProof/>
        </w:rPr>
        <w:t>1</w:t>
      </w:r>
      <w:r>
        <w:fldChar w:fldCharType="end"/>
      </w:r>
      <w:r>
        <w:t xml:space="preserve"> gives a general overview of how the four main steps in the methodology relate to each other.</w:t>
      </w:r>
    </w:p>
    <w:p w14:paraId="0931FF33" w14:textId="78C836CD" w:rsidR="00B20FDD" w:rsidRDefault="00B20FDD" w:rsidP="00B20FDD">
      <w:bookmarkStart w:id="207" w:name="_Toc112382761"/>
      <w:r>
        <w:t xml:space="preserve">Figure </w:t>
      </w:r>
      <w:r w:rsidR="00683E79">
        <w:fldChar w:fldCharType="begin"/>
      </w:r>
      <w:r w:rsidR="00683E79">
        <w:instrText xml:space="preserve"> SEQ Figure \* ARABIC </w:instrText>
      </w:r>
      <w:r w:rsidR="00683E79">
        <w:fldChar w:fldCharType="separate"/>
      </w:r>
      <w:r w:rsidR="00C46DE4">
        <w:rPr>
          <w:noProof/>
        </w:rPr>
        <w:t>1</w:t>
      </w:r>
      <w:r w:rsidR="00683E79">
        <w:rPr>
          <w:noProof/>
        </w:rPr>
        <w:fldChar w:fldCharType="end"/>
      </w:r>
      <w:r>
        <w:tab/>
        <w:t>Overview of the main steps in the methodology</w:t>
      </w:r>
      <w:bookmarkEnd w:id="207"/>
    </w:p>
    <w:p w14:paraId="5E180EB5" w14:textId="77777777" w:rsidR="00B20FDD" w:rsidRDefault="00B20FDD" w:rsidP="00B20FDD">
      <w:r>
        <w:rPr>
          <w:noProof/>
          <w:lang w:eastAsia="en-GB"/>
        </w:rPr>
        <w:drawing>
          <wp:inline distT="0" distB="0" distL="0" distR="0" wp14:anchorId="6FD11135" wp14:editId="428DFE50">
            <wp:extent cx="4972050" cy="4400550"/>
            <wp:effectExtent l="0" t="0" r="0" b="0"/>
            <wp:docPr id="2" name="Picture 2" descr="Methodology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4400550"/>
                    </a:xfrm>
                    <a:prstGeom prst="rect">
                      <a:avLst/>
                    </a:prstGeom>
                    <a:noFill/>
                    <a:ln>
                      <a:noFill/>
                    </a:ln>
                  </pic:spPr>
                </pic:pic>
              </a:graphicData>
            </a:graphic>
          </wp:inline>
        </w:drawing>
      </w:r>
    </w:p>
    <w:p w14:paraId="5BF92505" w14:textId="77777777" w:rsidR="00B20FDD" w:rsidRDefault="00B20FDD" w:rsidP="00B20FDD">
      <w:pPr>
        <w:pStyle w:val="Heading7"/>
      </w:pPr>
      <w:r>
        <w:lastRenderedPageBreak/>
        <w:t>Step 1 involves the gathering of information about the network, the costs of assets and operations, the users of the network, and the forecast level of use and level of allowed revenue in the charging year.</w:t>
      </w:r>
    </w:p>
    <w:p w14:paraId="000E26E8" w14:textId="77777777" w:rsidR="00B20FDD" w:rsidRDefault="00B20FDD" w:rsidP="00B20FDD">
      <w:pPr>
        <w:pStyle w:val="Heading7"/>
      </w:pPr>
      <w:r>
        <w:t>Step 2 is the application of the cost allocation rules set out below.  These rules are only for all-the-way tariffs and do not apply to LDNO tariffs.</w:t>
      </w:r>
    </w:p>
    <w:p w14:paraId="39F74FF3" w14:textId="77777777" w:rsidR="00B20FDD" w:rsidRDefault="00B20FDD" w:rsidP="00B20FDD">
      <w:pPr>
        <w:pStyle w:val="Heading7"/>
      </w:pPr>
      <w:r>
        <w:t>Step 3 involves adjustments to the tariff components calculated in step 2 in order to match revenue recovered from the CDCM to the amount of revenue allowed under the price control conditions.</w:t>
      </w:r>
    </w:p>
    <w:p w14:paraId="5FC2E38F" w14:textId="77777777" w:rsidR="00B20FDD" w:rsidRDefault="00B20FDD" w:rsidP="00B20FDD">
      <w:pPr>
        <w:pStyle w:val="Heading7"/>
      </w:pPr>
      <w:r>
        <w:t>Step 4 uses price control condition calculations, actual expenditure data and forecast expenditure data in order to determine discount percentages, which are then applied to all-the-way tariffs in order to produce LDNO tariffs.</w:t>
      </w:r>
    </w:p>
    <w:p w14:paraId="52A0DAF6" w14:textId="77777777" w:rsidR="00B20FDD" w:rsidRDefault="00B20FDD" w:rsidP="00B20FDD">
      <w:pPr>
        <w:pStyle w:val="Heading7"/>
      </w:pPr>
      <w:r>
        <w:t>Step 4 is independent from Steps 1 to 3.  In practical terms, Step 4 must be performed first, as the discount percentages are used within Step 1 to combine volume forecasts for all-the-way and portfolio tariffs into a single composite dataset for each type of end user.</w:t>
      </w:r>
    </w:p>
    <w:p w14:paraId="7FFCEC6D" w14:textId="77777777" w:rsidR="00B20FDD" w:rsidRDefault="00B20FDD" w:rsidP="00B20FDD">
      <w:pPr>
        <w:pStyle w:val="DCSubHeading1Level2"/>
      </w:pPr>
      <w:bookmarkStart w:id="208" w:name="_Toc112382730"/>
      <w:bookmarkStart w:id="209" w:name="_Toc248056223"/>
      <w:r>
        <w:t>Overview of the tariff components</w:t>
      </w:r>
      <w:bookmarkEnd w:id="208"/>
      <w:bookmarkEnd w:id="209"/>
    </w:p>
    <w:p w14:paraId="2507025E" w14:textId="4DF33B8A" w:rsidR="00B20FDD" w:rsidRDefault="00B20FDD" w:rsidP="00B20FDD">
      <w:pPr>
        <w:pStyle w:val="Heading7"/>
      </w:pPr>
      <w:r>
        <w:t xml:space="preserve">Each tariff comprises some or all of the tariff components listed in table </w:t>
      </w:r>
      <w:r>
        <w:fldChar w:fldCharType="begin"/>
      </w:r>
      <w:r>
        <w:instrText xml:space="preserve"> =1+</w:instrText>
      </w:r>
      <w:r w:rsidR="00683E79">
        <w:fldChar w:fldCharType="begin"/>
      </w:r>
      <w:r w:rsidR="00683E79">
        <w:instrText xml:space="preserve"> SEQ \c Table \* ARABIC </w:instrText>
      </w:r>
      <w:r w:rsidR="00683E79">
        <w:fldChar w:fldCharType="separate"/>
      </w:r>
      <w:r w:rsidR="00C46DE4">
        <w:rPr>
          <w:noProof/>
        </w:rPr>
        <w:instrText>0</w:instrText>
      </w:r>
      <w:r w:rsidR="00683E79">
        <w:rPr>
          <w:noProof/>
        </w:rPr>
        <w:fldChar w:fldCharType="end"/>
      </w:r>
      <w:r>
        <w:fldChar w:fldCharType="separate"/>
      </w:r>
      <w:r w:rsidR="00C46DE4">
        <w:rPr>
          <w:noProof/>
        </w:rPr>
        <w:t>1</w:t>
      </w:r>
      <w:r>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1283"/>
        <w:gridCol w:w="4088"/>
      </w:tblGrid>
      <w:tr w:rsidR="00B20FDD" w14:paraId="2CD28A3A" w14:textId="77777777" w:rsidTr="00B20FDD">
        <w:trPr>
          <w:tblHeader/>
        </w:trPr>
        <w:tc>
          <w:tcPr>
            <w:tcW w:w="9236" w:type="dxa"/>
            <w:gridSpan w:val="3"/>
            <w:tcBorders>
              <w:top w:val="nil"/>
              <w:left w:val="nil"/>
              <w:bottom w:val="single" w:sz="4" w:space="0" w:color="auto"/>
              <w:right w:val="nil"/>
            </w:tcBorders>
            <w:hideMark/>
          </w:tcPr>
          <w:p w14:paraId="18F291DD" w14:textId="43D02029" w:rsidR="00B20FDD" w:rsidRDefault="00B20FDD">
            <w:pPr>
              <w:pStyle w:val="DCSubHeading1Level2"/>
              <w:rPr>
                <w:szCs w:val="24"/>
                <w:lang w:val="en-US"/>
              </w:rPr>
            </w:pPr>
            <w:bookmarkStart w:id="210" w:name="_Toc112382762"/>
            <w:r>
              <w:rPr>
                <w:lang w:val="en-US"/>
              </w:rPr>
              <w:t xml:space="preserve">Table </w:t>
            </w:r>
            <w:r>
              <w:fldChar w:fldCharType="begin"/>
            </w:r>
            <w:r>
              <w:rPr>
                <w:lang w:val="en-US"/>
              </w:rPr>
              <w:instrText xml:space="preserve"> SEQ Table \* ARABIC </w:instrText>
            </w:r>
            <w:r>
              <w:fldChar w:fldCharType="separate"/>
            </w:r>
            <w:r w:rsidR="00C46DE4">
              <w:rPr>
                <w:noProof/>
                <w:lang w:val="en-US"/>
              </w:rPr>
              <w:t>1</w:t>
            </w:r>
            <w:r>
              <w:fldChar w:fldCharType="end"/>
            </w:r>
            <w:r>
              <w:rPr>
                <w:lang w:val="en-US"/>
              </w:rPr>
              <w:tab/>
              <w:t>List of tariff components</w:t>
            </w:r>
            <w:bookmarkEnd w:id="210"/>
          </w:p>
        </w:tc>
      </w:tr>
      <w:tr w:rsidR="00B20FDD" w14:paraId="612EF85A" w14:textId="77777777" w:rsidTr="00B20FDD">
        <w:trPr>
          <w:tblHeader/>
        </w:trPr>
        <w:tc>
          <w:tcPr>
            <w:tcW w:w="3865" w:type="dxa"/>
            <w:tcBorders>
              <w:top w:val="single" w:sz="4" w:space="0" w:color="auto"/>
              <w:left w:val="nil"/>
              <w:bottom w:val="single" w:sz="4" w:space="0" w:color="auto"/>
              <w:right w:val="nil"/>
            </w:tcBorders>
            <w:hideMark/>
          </w:tcPr>
          <w:p w14:paraId="240D9CBA" w14:textId="77777777" w:rsidR="00B20FDD" w:rsidRDefault="00B20FDD">
            <w:pPr>
              <w:jc w:val="both"/>
              <w:rPr>
                <w:szCs w:val="24"/>
                <w:lang w:val="en-US"/>
              </w:rPr>
            </w:pPr>
            <w:r>
              <w:rPr>
                <w:lang w:val="en-US"/>
              </w:rPr>
              <w:t>Tariff component</w:t>
            </w:r>
          </w:p>
        </w:tc>
        <w:tc>
          <w:tcPr>
            <w:tcW w:w="1283" w:type="dxa"/>
            <w:tcBorders>
              <w:top w:val="single" w:sz="4" w:space="0" w:color="auto"/>
              <w:left w:val="nil"/>
              <w:bottom w:val="single" w:sz="4" w:space="0" w:color="auto"/>
              <w:right w:val="nil"/>
            </w:tcBorders>
            <w:hideMark/>
          </w:tcPr>
          <w:p w14:paraId="39425440" w14:textId="77777777" w:rsidR="00B20FDD" w:rsidRDefault="00B20FDD">
            <w:pPr>
              <w:jc w:val="both"/>
              <w:rPr>
                <w:szCs w:val="24"/>
                <w:lang w:val="en-US"/>
              </w:rPr>
            </w:pPr>
            <w:r>
              <w:rPr>
                <w:lang w:val="en-US"/>
              </w:rPr>
              <w:t>Unit</w:t>
            </w:r>
          </w:p>
        </w:tc>
        <w:tc>
          <w:tcPr>
            <w:tcW w:w="4088" w:type="dxa"/>
            <w:tcBorders>
              <w:top w:val="single" w:sz="4" w:space="0" w:color="auto"/>
              <w:left w:val="nil"/>
              <w:bottom w:val="single" w:sz="4" w:space="0" w:color="auto"/>
              <w:right w:val="nil"/>
            </w:tcBorders>
            <w:hideMark/>
          </w:tcPr>
          <w:p w14:paraId="40A6FC6F" w14:textId="77777777" w:rsidR="00B20FDD" w:rsidRDefault="00B20FDD">
            <w:pPr>
              <w:spacing w:after="0" w:line="276" w:lineRule="auto"/>
              <w:rPr>
                <w:rFonts w:asciiTheme="minorHAnsi" w:hAnsiTheme="minorHAnsi"/>
                <w:sz w:val="22"/>
              </w:rPr>
            </w:pPr>
          </w:p>
        </w:tc>
      </w:tr>
      <w:tr w:rsidR="00B20FDD" w14:paraId="77B15C20" w14:textId="77777777" w:rsidTr="00B20FDD">
        <w:tc>
          <w:tcPr>
            <w:tcW w:w="3865" w:type="dxa"/>
            <w:tcBorders>
              <w:top w:val="single" w:sz="4" w:space="0" w:color="auto"/>
              <w:left w:val="nil"/>
              <w:bottom w:val="nil"/>
              <w:right w:val="nil"/>
            </w:tcBorders>
            <w:hideMark/>
          </w:tcPr>
          <w:p w14:paraId="61FA8037" w14:textId="77777777" w:rsidR="00B20FDD" w:rsidRDefault="00B20FDD">
            <w:pPr>
              <w:jc w:val="both"/>
              <w:rPr>
                <w:szCs w:val="24"/>
                <w:lang w:val="en-US"/>
              </w:rPr>
            </w:pPr>
            <w:r>
              <w:rPr>
                <w:lang w:val="en-US"/>
              </w:rPr>
              <w:t>One, two or three unit rates</w:t>
            </w:r>
          </w:p>
        </w:tc>
        <w:tc>
          <w:tcPr>
            <w:tcW w:w="1283" w:type="dxa"/>
            <w:tcBorders>
              <w:top w:val="single" w:sz="4" w:space="0" w:color="auto"/>
              <w:left w:val="nil"/>
              <w:bottom w:val="nil"/>
              <w:right w:val="nil"/>
            </w:tcBorders>
            <w:hideMark/>
          </w:tcPr>
          <w:p w14:paraId="6215B0EB" w14:textId="77777777" w:rsidR="00B20FDD" w:rsidRDefault="00B20FDD">
            <w:pPr>
              <w:jc w:val="both"/>
              <w:rPr>
                <w:szCs w:val="24"/>
                <w:lang w:val="en-US"/>
              </w:rPr>
            </w:pPr>
            <w:r>
              <w:rPr>
                <w:lang w:val="en-US"/>
              </w:rPr>
              <w:t>p/kWh</w:t>
            </w:r>
          </w:p>
        </w:tc>
        <w:tc>
          <w:tcPr>
            <w:tcW w:w="4088" w:type="dxa"/>
            <w:tcBorders>
              <w:top w:val="single" w:sz="4" w:space="0" w:color="auto"/>
              <w:left w:val="nil"/>
              <w:bottom w:val="nil"/>
              <w:right w:val="nil"/>
            </w:tcBorders>
          </w:tcPr>
          <w:p w14:paraId="753119A2" w14:textId="77777777" w:rsidR="00B20FDD" w:rsidRDefault="00B20FDD">
            <w:pPr>
              <w:jc w:val="both"/>
              <w:rPr>
                <w:szCs w:val="24"/>
                <w:lang w:val="en-US"/>
              </w:rPr>
            </w:pPr>
          </w:p>
        </w:tc>
      </w:tr>
      <w:tr w:rsidR="00B20FDD" w14:paraId="01D15964" w14:textId="77777777" w:rsidTr="00B20FDD">
        <w:tc>
          <w:tcPr>
            <w:tcW w:w="3865" w:type="dxa"/>
            <w:tcBorders>
              <w:top w:val="nil"/>
              <w:left w:val="nil"/>
              <w:bottom w:val="nil"/>
              <w:right w:val="nil"/>
            </w:tcBorders>
            <w:hideMark/>
          </w:tcPr>
          <w:p w14:paraId="6A2836A0" w14:textId="77777777" w:rsidR="00B20FDD" w:rsidRDefault="00B20FDD">
            <w:pPr>
              <w:jc w:val="both"/>
              <w:rPr>
                <w:szCs w:val="24"/>
                <w:lang w:val="en-US"/>
              </w:rPr>
            </w:pPr>
            <w:r>
              <w:rPr>
                <w:lang w:val="en-US"/>
              </w:rPr>
              <w:t>Fixed charge</w:t>
            </w:r>
          </w:p>
        </w:tc>
        <w:tc>
          <w:tcPr>
            <w:tcW w:w="1283" w:type="dxa"/>
            <w:tcBorders>
              <w:top w:val="nil"/>
              <w:left w:val="nil"/>
              <w:bottom w:val="nil"/>
              <w:right w:val="nil"/>
            </w:tcBorders>
            <w:hideMark/>
          </w:tcPr>
          <w:p w14:paraId="23C493D5" w14:textId="77777777" w:rsidR="00B20FDD" w:rsidRDefault="00B20FDD">
            <w:pPr>
              <w:jc w:val="both"/>
              <w:rPr>
                <w:szCs w:val="24"/>
                <w:lang w:val="en-US"/>
              </w:rPr>
            </w:pPr>
            <w:r>
              <w:rPr>
                <w:lang w:val="en-US"/>
              </w:rPr>
              <w:t>p/day</w:t>
            </w:r>
          </w:p>
        </w:tc>
        <w:tc>
          <w:tcPr>
            <w:tcW w:w="4088" w:type="dxa"/>
            <w:tcBorders>
              <w:top w:val="nil"/>
              <w:left w:val="nil"/>
              <w:bottom w:val="nil"/>
              <w:right w:val="nil"/>
            </w:tcBorders>
          </w:tcPr>
          <w:p w14:paraId="476827F2" w14:textId="77777777" w:rsidR="00B20FDD" w:rsidRDefault="00B20FDD">
            <w:pPr>
              <w:jc w:val="both"/>
              <w:rPr>
                <w:szCs w:val="24"/>
                <w:lang w:val="en-US"/>
              </w:rPr>
            </w:pPr>
          </w:p>
        </w:tc>
      </w:tr>
      <w:tr w:rsidR="00B20FDD" w14:paraId="2403978E" w14:textId="77777777" w:rsidTr="00B20FDD">
        <w:tc>
          <w:tcPr>
            <w:tcW w:w="3865" w:type="dxa"/>
            <w:tcBorders>
              <w:top w:val="nil"/>
              <w:left w:val="nil"/>
              <w:bottom w:val="nil"/>
              <w:right w:val="nil"/>
            </w:tcBorders>
            <w:hideMark/>
          </w:tcPr>
          <w:p w14:paraId="575F0913" w14:textId="77777777" w:rsidR="00B20FDD" w:rsidRDefault="00B20FDD">
            <w:pPr>
              <w:jc w:val="both"/>
              <w:rPr>
                <w:szCs w:val="24"/>
                <w:lang w:val="en-US"/>
              </w:rPr>
            </w:pPr>
            <w:r>
              <w:rPr>
                <w:lang w:val="en-US"/>
              </w:rPr>
              <w:t>Capacity charge</w:t>
            </w:r>
          </w:p>
        </w:tc>
        <w:tc>
          <w:tcPr>
            <w:tcW w:w="1283" w:type="dxa"/>
            <w:tcBorders>
              <w:top w:val="nil"/>
              <w:left w:val="nil"/>
              <w:bottom w:val="nil"/>
              <w:right w:val="nil"/>
            </w:tcBorders>
            <w:hideMark/>
          </w:tcPr>
          <w:p w14:paraId="73EBFD23" w14:textId="77777777" w:rsidR="00B20FDD" w:rsidRDefault="00B20FDD">
            <w:pPr>
              <w:jc w:val="both"/>
              <w:rPr>
                <w:szCs w:val="24"/>
                <w:lang w:val="en-US"/>
              </w:rPr>
            </w:pPr>
            <w:r>
              <w:rPr>
                <w:lang w:val="en-US"/>
              </w:rPr>
              <w:t>p/kVA/day</w:t>
            </w:r>
          </w:p>
        </w:tc>
        <w:tc>
          <w:tcPr>
            <w:tcW w:w="4088" w:type="dxa"/>
            <w:tcBorders>
              <w:top w:val="nil"/>
              <w:left w:val="nil"/>
              <w:bottom w:val="nil"/>
              <w:right w:val="nil"/>
            </w:tcBorders>
          </w:tcPr>
          <w:p w14:paraId="3F5B1363" w14:textId="77777777" w:rsidR="00B20FDD" w:rsidRDefault="00B20FDD">
            <w:pPr>
              <w:jc w:val="both"/>
              <w:rPr>
                <w:szCs w:val="24"/>
                <w:lang w:val="en-US"/>
              </w:rPr>
            </w:pPr>
          </w:p>
        </w:tc>
      </w:tr>
      <w:tr w:rsidR="00B20FDD" w14:paraId="4BF7B891" w14:textId="77777777" w:rsidTr="00B20FDD">
        <w:tc>
          <w:tcPr>
            <w:tcW w:w="3865" w:type="dxa"/>
            <w:tcBorders>
              <w:top w:val="nil"/>
              <w:left w:val="nil"/>
              <w:bottom w:val="single" w:sz="4" w:space="0" w:color="auto"/>
              <w:right w:val="nil"/>
            </w:tcBorders>
            <w:hideMark/>
          </w:tcPr>
          <w:p w14:paraId="38D9ED37" w14:textId="77777777" w:rsidR="00B20FDD" w:rsidRDefault="00B20FDD">
            <w:pPr>
              <w:jc w:val="both"/>
              <w:rPr>
                <w:szCs w:val="24"/>
                <w:lang w:val="en-US"/>
              </w:rPr>
            </w:pPr>
            <w:r>
              <w:rPr>
                <w:lang w:val="en-US"/>
              </w:rPr>
              <w:t>Reactive power charge</w:t>
            </w:r>
          </w:p>
        </w:tc>
        <w:tc>
          <w:tcPr>
            <w:tcW w:w="1283" w:type="dxa"/>
            <w:tcBorders>
              <w:top w:val="nil"/>
              <w:left w:val="nil"/>
              <w:bottom w:val="single" w:sz="4" w:space="0" w:color="auto"/>
              <w:right w:val="nil"/>
            </w:tcBorders>
            <w:hideMark/>
          </w:tcPr>
          <w:p w14:paraId="1B6E2D86" w14:textId="77777777" w:rsidR="00B20FDD" w:rsidRDefault="00B20FDD">
            <w:pPr>
              <w:jc w:val="both"/>
              <w:rPr>
                <w:szCs w:val="24"/>
                <w:lang w:val="en-US"/>
              </w:rPr>
            </w:pPr>
            <w:r>
              <w:rPr>
                <w:lang w:val="en-US"/>
              </w:rPr>
              <w:t>p/</w:t>
            </w:r>
            <w:proofErr w:type="spellStart"/>
            <w:r>
              <w:rPr>
                <w:lang w:val="en-US"/>
              </w:rPr>
              <w:t>kVArh</w:t>
            </w:r>
            <w:proofErr w:type="spellEnd"/>
          </w:p>
        </w:tc>
        <w:tc>
          <w:tcPr>
            <w:tcW w:w="4088" w:type="dxa"/>
            <w:tcBorders>
              <w:top w:val="nil"/>
              <w:left w:val="nil"/>
              <w:bottom w:val="single" w:sz="4" w:space="0" w:color="auto"/>
              <w:right w:val="nil"/>
            </w:tcBorders>
          </w:tcPr>
          <w:p w14:paraId="6CD53FA6" w14:textId="77777777" w:rsidR="00B20FDD" w:rsidRDefault="00B20FDD">
            <w:pPr>
              <w:jc w:val="both"/>
              <w:rPr>
                <w:szCs w:val="24"/>
                <w:lang w:val="en-US"/>
              </w:rPr>
            </w:pPr>
          </w:p>
        </w:tc>
      </w:tr>
    </w:tbl>
    <w:p w14:paraId="797076DA" w14:textId="77777777" w:rsidR="00B20FDD" w:rsidRDefault="00B20FDD" w:rsidP="00B20FDD">
      <w:pPr>
        <w:pStyle w:val="Heading7"/>
        <w:keepNext w:val="0"/>
        <w:keepLines w:val="0"/>
      </w:pPr>
      <w:r>
        <w:t>For users that are acting as LDNOs, tariffs are portfolio tariffs with the same tariff components as the corresponding all-the-way end user tariff, excluding reactive power charges (but prices for some tariff components may be calculated as zero).</w:t>
      </w:r>
    </w:p>
    <w:p w14:paraId="6A8C83C7" w14:textId="77777777" w:rsidR="00B20FDD" w:rsidRDefault="00B20FDD" w:rsidP="00B20FDD">
      <w:pPr>
        <w:pStyle w:val="Heading7"/>
        <w:keepNext w:val="0"/>
        <w:keepLines w:val="0"/>
      </w:pPr>
      <w:r>
        <w:lastRenderedPageBreak/>
        <w:t>Each component of each tariff is rounded to the nearest value with no more than three decimal places in the case of unit rates expressed in p/kWh and reactive power unit charges expressed in p/</w:t>
      </w:r>
      <w:proofErr w:type="spellStart"/>
      <w:r>
        <w:t>kVArh</w:t>
      </w:r>
      <w:proofErr w:type="spellEnd"/>
      <w:r>
        <w:t>, and with no more than two decimal places in the case of fixed and capacity charges expressed in p/MPAN/day and p/kVA/day respectively.</w:t>
      </w:r>
    </w:p>
    <w:p w14:paraId="2BA8496D" w14:textId="77777777" w:rsidR="00B20FDD" w:rsidRDefault="00B20FDD" w:rsidP="00B20FDD">
      <w:pPr>
        <w:pStyle w:val="DCSubHeading1Level2"/>
      </w:pPr>
      <w:bookmarkStart w:id="211" w:name="_Toc112382731"/>
      <w:bookmarkStart w:id="212" w:name="_Toc248056224"/>
      <w:r>
        <w:t xml:space="preserve">Step 1: </w:t>
      </w:r>
      <w:bookmarkEnd w:id="211"/>
      <w:r>
        <w:t>Analyse costs</w:t>
      </w:r>
      <w:bookmarkEnd w:id="212"/>
    </w:p>
    <w:p w14:paraId="7215B628" w14:textId="77777777" w:rsidR="00B20FDD" w:rsidRDefault="00B20FDD" w:rsidP="00B20FDD">
      <w:pPr>
        <w:pStyle w:val="Heading7"/>
      </w:pPr>
      <w:r>
        <w:t>The first step of the methodology involves the determination of costs or revenue allowances for various parts of the network, and the collection of information about the relevant characteristics of network users.</w:t>
      </w:r>
    </w:p>
    <w:p w14:paraId="45FA1B63" w14:textId="77777777" w:rsidR="00B20FDD" w:rsidRDefault="00B20FDD" w:rsidP="00B20FDD">
      <w:pPr>
        <w:pStyle w:val="DCSubHeading1Level2"/>
      </w:pPr>
      <w:bookmarkStart w:id="213" w:name="_Toc112382732"/>
      <w:r>
        <w:t>Network model asset values</w:t>
      </w:r>
      <w:bookmarkEnd w:id="213"/>
    </w:p>
    <w:p w14:paraId="26F96C60" w14:textId="77777777" w:rsidR="00B20FDD" w:rsidRDefault="00B20FDD" w:rsidP="00B20FDD">
      <w:pPr>
        <w:pStyle w:val="Heading7"/>
        <w:keepNext w:val="0"/>
        <w:keepLines w:val="0"/>
      </w:pPr>
      <w:r>
        <w:t>The DNO Party specifies a network model, also known as a distribution reinforcement model (DRM) or a 500 MW model, in line with the requirements of this section.</w:t>
      </w:r>
    </w:p>
    <w:p w14:paraId="49BF5652" w14:textId="77777777" w:rsidR="00B20FDD" w:rsidRDefault="00B20FDD" w:rsidP="00B20FDD">
      <w:pPr>
        <w:pStyle w:val="Heading7"/>
      </w:pPr>
      <w:r>
        <w:t>The network model determines the £/kW/year figure (based on simultaneous maximum load at each network level) corresponding to amortisation and return on capital for assets at the LV circuits, HV/LV, HV, EHV/HV and EHV network levels, and, in England and Wales, at the 132kV/EHV, 132kV/HV and 132kV network levels.</w:t>
      </w:r>
    </w:p>
    <w:p w14:paraId="4C5F7183" w14:textId="77777777" w:rsidR="00B20FDD" w:rsidRDefault="00B20FDD" w:rsidP="00B20FDD">
      <w:pPr>
        <w:pStyle w:val="Heading7"/>
        <w:keepNext w:val="0"/>
        <w:keepLines w:val="0"/>
      </w:pPr>
      <w:r>
        <w:t>Not Used.</w:t>
      </w:r>
    </w:p>
    <w:p w14:paraId="049293BF" w14:textId="77777777" w:rsidR="00B20FDD" w:rsidRDefault="00B20FDD" w:rsidP="00B20FDD">
      <w:pPr>
        <w:pStyle w:val="Heading7"/>
        <w:keepNext w:val="0"/>
        <w:keepLines w:val="0"/>
      </w:pPr>
      <w:r>
        <w:t xml:space="preserve">The network model consists of a </w:t>
      </w:r>
      <w:proofErr w:type="spellStart"/>
      <w:r>
        <w:t>costed</w:t>
      </w:r>
      <w:proofErr w:type="spellEnd"/>
      <w:r>
        <w:t xml:space="preserve"> design for an increment to the DNO Party’s network. </w:t>
      </w:r>
    </w:p>
    <w:p w14:paraId="063AC21C" w14:textId="77777777" w:rsidR="00B20FDD" w:rsidRDefault="00B20FDD" w:rsidP="00B20FDD">
      <w:pPr>
        <w:pStyle w:val="Heading7"/>
        <w:keepNext w:val="0"/>
        <w:keepLines w:val="0"/>
      </w:pPr>
      <w:r>
        <w:t xml:space="preserve">At each network level, the model is sized to provide secure capacity to meet demand </w:t>
      </w:r>
      <w:proofErr w:type="gramStart"/>
      <w:r>
        <w:t>that,</w:t>
      </w:r>
      <w:proofErr w:type="gramEnd"/>
      <w:r>
        <w:t xml:space="preserve"> aggregated up to individual grid supply point (GSP) level, amounts to 500 MW of simultaneous maximum demand.</w:t>
      </w:r>
    </w:p>
    <w:p w14:paraId="173556BC" w14:textId="77777777" w:rsidR="00B20FDD" w:rsidRDefault="00B20FDD" w:rsidP="00B20FDD">
      <w:pPr>
        <w:pStyle w:val="Heading7"/>
        <w:keepNext w:val="0"/>
        <w:keepLines w:val="0"/>
      </w:pPr>
      <w:r>
        <w:t>The model’s design assumes a power factor of 0.95 and no embedded generation.</w:t>
      </w:r>
    </w:p>
    <w:p w14:paraId="744D245D" w14:textId="77777777" w:rsidR="00B20FDD" w:rsidRDefault="00B20FDD" w:rsidP="00B20FDD">
      <w:pPr>
        <w:pStyle w:val="Heading7"/>
        <w:keepNext w:val="0"/>
        <w:keepLines w:val="0"/>
      </w:pPr>
      <w:r>
        <w:t>The assets included in the network model are modern equivalent assets of the kind that the DNO Party would normally install on new networks.</w:t>
      </w:r>
    </w:p>
    <w:p w14:paraId="4E78FB38" w14:textId="77777777" w:rsidR="00B20FDD" w:rsidRDefault="00B20FDD" w:rsidP="00B20FDD">
      <w:pPr>
        <w:pStyle w:val="Heading7"/>
        <w:keepNext w:val="0"/>
        <w:keepLines w:val="0"/>
      </w:pPr>
      <w:r>
        <w:lastRenderedPageBreak/>
        <w:t>The nature, quantity and size of assets in the model is such as to meet demand and security to the DNO Party’s design and planning standards, allowing for the use of standard size equipment and typical utilisation factors.</w:t>
      </w:r>
    </w:p>
    <w:p w14:paraId="124A81DE" w14:textId="77777777" w:rsidR="00B20FDD" w:rsidRDefault="00B20FDD" w:rsidP="00B20FDD">
      <w:pPr>
        <w:pStyle w:val="Heading7"/>
      </w:pPr>
      <w:r>
        <w:t>The proportion of assets of different types at each network level, e.g. overhead and underground circuits, reflects the mix of users and the topography in the DNO Party’s Distribution Services Area.</w:t>
      </w:r>
    </w:p>
    <w:p w14:paraId="4F64D20D" w14:textId="77777777" w:rsidR="00B20FDD" w:rsidRDefault="00B20FDD" w:rsidP="00B20FDD">
      <w:pPr>
        <w:pStyle w:val="Heading7"/>
        <w:keepNext w:val="0"/>
        <w:keepLines w:val="0"/>
      </w:pPr>
      <w:r>
        <w:t xml:space="preserve">The </w:t>
      </w:r>
      <w:proofErr w:type="gramStart"/>
      <w:r>
        <w:t>cost assumed for each asset type reflect</w:t>
      </w:r>
      <w:proofErr w:type="gramEnd"/>
      <w:r>
        <w:t xml:space="preserve"> total purchase and installation cost in the charging year, using the DNO Party’s normal procurement methods.</w:t>
      </w:r>
    </w:p>
    <w:p w14:paraId="69DB2399" w14:textId="77777777" w:rsidR="00B20FDD" w:rsidRDefault="00B20FDD" w:rsidP="00B20FDD">
      <w:pPr>
        <w:pStyle w:val="DCSubHeading1Level2"/>
      </w:pPr>
      <w:bookmarkStart w:id="214" w:name="_Toc112382733"/>
      <w:r>
        <w:t>Diversity allowances</w:t>
      </w:r>
      <w:bookmarkEnd w:id="214"/>
    </w:p>
    <w:p w14:paraId="16F18D7C" w14:textId="77777777" w:rsidR="00B20FDD" w:rsidRDefault="00B20FDD" w:rsidP="00B20FDD">
      <w:pPr>
        <w:pStyle w:val="Heading7"/>
        <w:keepNext w:val="0"/>
        <w:keepLines w:val="0"/>
      </w:pPr>
      <w:r>
        <w:t>For each of the 132kV (except in Scotland), EHV and HV voltage levels, the DNO Party determines a diversity allowance between the transformation level above circuits at that voltage and the transformation level below circuits at that voltage.</w:t>
      </w:r>
    </w:p>
    <w:p w14:paraId="4BCD8CE9" w14:textId="77777777" w:rsidR="00B20FDD" w:rsidRDefault="00B20FDD" w:rsidP="00B20FDD">
      <w:pPr>
        <w:pStyle w:val="Heading7"/>
        <w:keepNext w:val="0"/>
        <w:keepLines w:val="0"/>
      </w:pPr>
      <w:r>
        <w:t>Each diversity allowance represents the extent, expressed as a percentage, to which the sum of the maximum load across all substations below would exceed the corresponding sum for substations above.</w:t>
      </w:r>
    </w:p>
    <w:p w14:paraId="27A3AFB2" w14:textId="77777777" w:rsidR="00B20FDD" w:rsidRDefault="00B20FDD" w:rsidP="00B20FDD">
      <w:pPr>
        <w:pStyle w:val="Heading7"/>
      </w:pPr>
      <w:r>
        <w:t>The DNO Party also determines a diversity allowance between the GSP Group as a whole and the individual grid supply points.</w:t>
      </w:r>
    </w:p>
    <w:p w14:paraId="4D980C77" w14:textId="77777777" w:rsidR="00B20FDD" w:rsidRDefault="00B20FDD" w:rsidP="00B20FDD">
      <w:pPr>
        <w:pStyle w:val="DCSubHeading1Level2"/>
      </w:pPr>
      <w:bookmarkStart w:id="215" w:name="_Toc112382734"/>
      <w:r>
        <w:t>Customer contributions under current connection charging policy</w:t>
      </w:r>
    </w:p>
    <w:bookmarkEnd w:id="215"/>
    <w:p w14:paraId="5D231209" w14:textId="77777777" w:rsidR="00B20FDD" w:rsidRDefault="00B20FDD" w:rsidP="00B20FDD">
      <w:pPr>
        <w:pStyle w:val="Heading7"/>
      </w:pPr>
      <w:r>
        <w:t>The DNO Party estimates the extent to which the assets at each network level used by each category of users would have been expected to be covered by customer contributions if they had been constructed under the charging year’s connection charging policy.</w:t>
      </w:r>
    </w:p>
    <w:p w14:paraId="2577D72F" w14:textId="77777777" w:rsidR="00B20FDD" w:rsidRDefault="00B20FDD" w:rsidP="00B20FDD">
      <w:pPr>
        <w:pStyle w:val="Heading7"/>
      </w:pPr>
      <w:r>
        <w:t>The DNO Party groups users into categories, by network level of supply, for the purpose of making these estimates.</w:t>
      </w:r>
    </w:p>
    <w:p w14:paraId="0186FFD8" w14:textId="77777777" w:rsidR="00B20FDD" w:rsidRDefault="00B20FDD" w:rsidP="00B20FDD">
      <w:pPr>
        <w:pStyle w:val="Heading7"/>
      </w:pPr>
      <w:r>
        <w:t>In the case of generators, the proportions relate to the notional assets whose construction or expansion might be avoided due to the generator’s offsetting of demand on the network, and takes the same values as for a demand user at the same network level of supply.</w:t>
      </w:r>
    </w:p>
    <w:p w14:paraId="3311A5CF" w14:textId="77777777" w:rsidR="00B20FDD" w:rsidRDefault="00B20FDD" w:rsidP="00B20FDD">
      <w:pPr>
        <w:pStyle w:val="DCSubHeading1Level2"/>
      </w:pPr>
      <w:bookmarkStart w:id="216" w:name="_Toc112382735"/>
      <w:r>
        <w:t>Service model asset values</w:t>
      </w:r>
      <w:bookmarkEnd w:id="216"/>
    </w:p>
    <w:p w14:paraId="4712D3B6" w14:textId="77777777" w:rsidR="00B20FDD" w:rsidRDefault="00B20FDD" w:rsidP="00B20FDD">
      <w:pPr>
        <w:pStyle w:val="Heading7"/>
        <w:keepNext w:val="0"/>
        <w:keepLines w:val="0"/>
      </w:pPr>
      <w:r>
        <w:lastRenderedPageBreak/>
        <w:t>The DNO Party specifies a set of service models covering the range of typical dedicated assets operated for the benefit of individual HV and LV users of the network.</w:t>
      </w:r>
    </w:p>
    <w:p w14:paraId="3850C678" w14:textId="77777777" w:rsidR="00B20FDD" w:rsidRDefault="00B20FDD" w:rsidP="00B20FDD">
      <w:pPr>
        <w:pStyle w:val="Heading7"/>
        <w:keepNext w:val="0"/>
        <w:keepLines w:val="0"/>
      </w:pPr>
      <w:r>
        <w:t xml:space="preserve">For each service model, the DNO Party estimates the number and types of connections that the model covers, and a total construction cost for the assets in the model. </w:t>
      </w:r>
    </w:p>
    <w:p w14:paraId="0DDAC78F" w14:textId="77777777" w:rsidR="00B20FDD" w:rsidRDefault="00B20FDD" w:rsidP="00B20FDD">
      <w:pPr>
        <w:pStyle w:val="Heading7"/>
        <w:keepNext w:val="0"/>
        <w:keepLines w:val="0"/>
      </w:pPr>
      <w:r>
        <w:t>For each tariff, the DNO Party identifies the extent to which each of the service models represents the relevant assets for an average user in that tariff.</w:t>
      </w:r>
    </w:p>
    <w:p w14:paraId="1D2663E3" w14:textId="77777777" w:rsidR="00B20FDD" w:rsidRDefault="00B20FDD" w:rsidP="00B20FDD">
      <w:pPr>
        <w:pStyle w:val="Heading7"/>
        <w:keepNext w:val="0"/>
        <w:keepLines w:val="0"/>
      </w:pPr>
      <w:r>
        <w:t>A weighted average of service models is used if several service models apply to the same tariff.</w:t>
      </w:r>
    </w:p>
    <w:p w14:paraId="64D2B203" w14:textId="77777777" w:rsidR="00B20FDD" w:rsidRDefault="00B20FDD" w:rsidP="00B20FDD">
      <w:pPr>
        <w:pStyle w:val="Heading7"/>
        <w:keepNext w:val="0"/>
        <w:keepLines w:val="0"/>
      </w:pPr>
      <w:r>
        <w:t>In the case of unmetered supplies, service model assets are modelled on the basis of units delivered.</w:t>
      </w:r>
    </w:p>
    <w:p w14:paraId="0203FFED" w14:textId="77777777" w:rsidR="00B20FDD" w:rsidRDefault="00B20FDD" w:rsidP="00B20FDD">
      <w:pPr>
        <w:pStyle w:val="Heading7"/>
        <w:keepNext w:val="0"/>
        <w:keepLines w:val="0"/>
      </w:pPr>
      <w:bookmarkStart w:id="217" w:name="_Ref246227158"/>
      <w:r>
        <w:t>In the case of generation service models, the service models should reflect the additional costs of protection equipment for a typical generator in each category, for example the difference in cost between a fuse and a circuit breaker, or the cost of additional telecommunications equipment used for control purposes.</w:t>
      </w:r>
      <w:bookmarkEnd w:id="217"/>
    </w:p>
    <w:p w14:paraId="6E7DCA9C" w14:textId="77777777" w:rsidR="00B20FDD" w:rsidRDefault="00B20FDD" w:rsidP="00B20FDD">
      <w:pPr>
        <w:pStyle w:val="DCSubHeading1Level2"/>
      </w:pPr>
      <w:r>
        <w:t>Transmission exit expenditure</w:t>
      </w:r>
    </w:p>
    <w:p w14:paraId="6AD2C69F" w14:textId="77777777" w:rsidR="00B20FDD" w:rsidRDefault="00B20FDD" w:rsidP="00B20FDD">
      <w:pPr>
        <w:pStyle w:val="Heading7"/>
      </w:pPr>
      <w:r>
        <w:t>The DNO Party prepares a forecast of expenditure on transmission exit charges in the charging year.</w:t>
      </w:r>
    </w:p>
    <w:p w14:paraId="331AAD96" w14:textId="77777777" w:rsidR="00B20FDD" w:rsidRDefault="00B20FDD" w:rsidP="00B20FDD">
      <w:pPr>
        <w:pStyle w:val="DCSubHeading1Level2"/>
      </w:pPr>
      <w:bookmarkStart w:id="218" w:name="_Toc112382737"/>
      <w:r>
        <w:t>Other expenditure</w:t>
      </w:r>
      <w:bookmarkEnd w:id="218"/>
    </w:p>
    <w:p w14:paraId="218215A8" w14:textId="77777777" w:rsidR="00B20FDD" w:rsidRDefault="00B20FDD" w:rsidP="00B20FDD">
      <w:pPr>
        <w:pStyle w:val="Heading7"/>
      </w:pPr>
      <w:r>
        <w:t>The DNO Party prepares a forecast of other expenditure for the charging year, where other expenditure is defined as the sum of:</w:t>
      </w:r>
    </w:p>
    <w:p w14:paraId="1685906C" w14:textId="77777777" w:rsidR="00B20FDD" w:rsidRDefault="00B20FDD" w:rsidP="00E373D5">
      <w:pPr>
        <w:pStyle w:val="DCUSATableTexta"/>
        <w:numPr>
          <w:ilvl w:val="0"/>
          <w:numId w:val="23"/>
        </w:numPr>
        <w:ind w:left="1418" w:hanging="567"/>
      </w:pPr>
      <w:r>
        <w:t>100 per cent of direct operating costs.</w:t>
      </w:r>
    </w:p>
    <w:p w14:paraId="1D02302A" w14:textId="6F3E7B71" w:rsidR="00B20FDD" w:rsidRDefault="00E373D5" w:rsidP="00E373D5">
      <w:pPr>
        <w:pStyle w:val="DCUSATableTexta"/>
        <w:ind w:left="1418" w:hanging="567"/>
      </w:pPr>
      <w:r>
        <w:t>(b)</w:t>
      </w:r>
      <w:r>
        <w:tab/>
      </w:r>
      <w:r w:rsidR="00B20FDD">
        <w:t>60 per cent of indirect costs (as defined in RRP guidance).</w:t>
      </w:r>
    </w:p>
    <w:p w14:paraId="77FE862F" w14:textId="3BDDDC95" w:rsidR="00B20FDD" w:rsidRDefault="00E373D5" w:rsidP="00E373D5">
      <w:pPr>
        <w:pStyle w:val="DCUSATableTexta"/>
        <w:ind w:left="1418" w:hanging="567"/>
      </w:pPr>
      <w:r>
        <w:t>(c)</w:t>
      </w:r>
      <w:r>
        <w:tab/>
      </w:r>
      <w:r w:rsidR="00B20FDD">
        <w:t>100 per cent of network rates.</w:t>
      </w:r>
    </w:p>
    <w:p w14:paraId="7A6EAB7D" w14:textId="77777777" w:rsidR="00B20FDD" w:rsidRDefault="00B20FDD" w:rsidP="00B20FDD">
      <w:pPr>
        <w:pStyle w:val="DCSubHeading1Level2"/>
      </w:pPr>
      <w:bookmarkStart w:id="219" w:name="_Toc112382738"/>
      <w:r>
        <w:t>Distribution time bands</w:t>
      </w:r>
      <w:bookmarkEnd w:id="219"/>
    </w:p>
    <w:p w14:paraId="02B5C257" w14:textId="77777777" w:rsidR="00B20FDD" w:rsidRDefault="00B20FDD" w:rsidP="00B20FDD">
      <w:pPr>
        <w:pStyle w:val="Heading7"/>
      </w:pPr>
      <w:r>
        <w:lastRenderedPageBreak/>
        <w:t xml:space="preserve">The DNO Party determines five distribution time bands, labelled black, red, yellow, amber and green. The ‘red’, ‘amber’ and ‘green’ </w:t>
      </w:r>
      <w:r>
        <w:rPr>
          <w:rFonts w:eastAsia="Times New Roman" w:cs="Times New Roman"/>
          <w:iCs w:val="0"/>
          <w:szCs w:val="24"/>
          <w:lang w:eastAsia="en-GB"/>
        </w:rPr>
        <w:t>time bands</w:t>
      </w:r>
      <w:r>
        <w:t xml:space="preserve"> will apply to all </w:t>
      </w:r>
      <w:del w:id="220" w:author="Ong, Chris" w:date="2016-04-27T13:29:00Z">
        <w:r w:rsidDel="007F164F">
          <w:delText xml:space="preserve">half hourly settled </w:delText>
        </w:r>
      </w:del>
      <w:r>
        <w:t xml:space="preserve">tariffs </w:t>
      </w:r>
      <w:r>
        <w:rPr>
          <w:rFonts w:eastAsia="Times New Roman" w:cs="Times New Roman"/>
          <w:iCs w:val="0"/>
          <w:szCs w:val="24"/>
          <w:lang w:eastAsia="en-GB"/>
        </w:rPr>
        <w:t xml:space="preserve">that are metered. </w:t>
      </w:r>
      <w:r>
        <w:t xml:space="preserve">  The ‘black’, ‘yellow’ and ‘green’ </w:t>
      </w:r>
      <w:r>
        <w:rPr>
          <w:rFonts w:eastAsia="Times New Roman" w:cs="Times New Roman"/>
          <w:iCs w:val="0"/>
          <w:szCs w:val="24"/>
          <w:lang w:eastAsia="en-GB"/>
        </w:rPr>
        <w:t>time bands</w:t>
      </w:r>
      <w:r>
        <w:t xml:space="preserve"> will apply to the </w:t>
      </w:r>
      <w:del w:id="221" w:author="Ong, Chris" w:date="2016-04-27T13:29:00Z">
        <w:r w:rsidDel="007F164F">
          <w:delText xml:space="preserve">unmetered supplies half hourly </w:delText>
        </w:r>
      </w:del>
      <w:r>
        <w:t>tariff</w:t>
      </w:r>
      <w:ins w:id="222" w:author="Ong, Chris" w:date="2016-04-27T13:29:00Z">
        <w:r w:rsidR="007F164F">
          <w:t>s which are unmetered</w:t>
        </w:r>
      </w:ins>
      <w:r>
        <w:t>.</w:t>
      </w:r>
    </w:p>
    <w:p w14:paraId="11ED34B0" w14:textId="77777777" w:rsidR="00B20FDD" w:rsidRDefault="00B20FDD" w:rsidP="00B20FDD">
      <w:pPr>
        <w:pStyle w:val="Heading7"/>
      </w:pPr>
      <w:r>
        <w:t>Distribution time bands are defined separately for Monday-Friday and for Saturday/Sunday.  In each case, time bands are defined by reference to UK clock time only, and always begin and end on the hour or half hour.   There will be no constraint on either the number of hours that can be covered by each time band or whether the time band applies to all or only part of a day.  The red, amber and green times bands will apply throughout the year. The black and yellow time bands can be set to apply to only part of the year, where so specified by the DNO Party.</w:t>
      </w:r>
    </w:p>
    <w:p w14:paraId="540AF671" w14:textId="77777777" w:rsidR="00B20FDD" w:rsidRDefault="00B20FDD" w:rsidP="00B20FDD">
      <w:pPr>
        <w:ind w:left="709" w:hanging="709"/>
      </w:pPr>
      <w:r>
        <w:t xml:space="preserve">41A.    The DNO Party may only change distribution time bands with effect from 1 April and must provide a minimum of 15 months prior notice of such changes. However, where a change to distribution time bands is caused by the implementation of a change to this methodology, the requirement to provide a minimum of 15 </w:t>
      </w:r>
      <w:proofErr w:type="spellStart"/>
      <w:r>
        <w:t>months notice</w:t>
      </w:r>
      <w:proofErr w:type="spellEnd"/>
      <w:r>
        <w:t xml:space="preserve"> prior notice will not apply.</w:t>
      </w:r>
    </w:p>
    <w:p w14:paraId="439D27DD" w14:textId="77777777" w:rsidR="00B20FDD" w:rsidRDefault="00B20FDD" w:rsidP="00B20FDD">
      <w:pPr>
        <w:ind w:left="709" w:hanging="709"/>
      </w:pPr>
      <w:r>
        <w:t>41B.     Notice of changes to the distribution time bands should be given in the relevant charging statement, and such notice should appear in the same paragraph of the statement as the time bands that are being changed.</w:t>
      </w:r>
    </w:p>
    <w:p w14:paraId="7F0F28D1" w14:textId="77777777" w:rsidR="00B20FDD" w:rsidRDefault="00B20FDD" w:rsidP="00B20FDD">
      <w:pPr>
        <w:pStyle w:val="DCSubHeading1Level2"/>
      </w:pPr>
      <w:bookmarkStart w:id="223" w:name="_Toc112382739"/>
      <w:r>
        <w:t>Load characteristics</w:t>
      </w:r>
      <w:bookmarkEnd w:id="223"/>
    </w:p>
    <w:p w14:paraId="039DCA79" w14:textId="77777777" w:rsidR="00B20FDD" w:rsidRDefault="00B20FDD" w:rsidP="00B20FDD">
      <w:pPr>
        <w:pStyle w:val="Heading7"/>
      </w:pPr>
      <w:r>
        <w:t>The DNO Party estimates the following load characteristics for each category of demand users:</w:t>
      </w:r>
    </w:p>
    <w:p w14:paraId="576D30D7" w14:textId="77777777" w:rsidR="00B20FDD" w:rsidRDefault="00B20FDD" w:rsidP="00B20FDD">
      <w:pPr>
        <w:pStyle w:val="DCUSATableTexta"/>
        <w:spacing w:line="360" w:lineRule="auto"/>
        <w:ind w:left="1418" w:hanging="567"/>
      </w:pPr>
      <w:r>
        <w:t>a)</w:t>
      </w:r>
      <w:r>
        <w:tab/>
        <w:t>A load factor, defined as the average load of a user group over the year, relative to the maximum load level of that user group.  Load factors are numbers between 0 and 1.</w:t>
      </w:r>
    </w:p>
    <w:p w14:paraId="12F77A61" w14:textId="77777777" w:rsidR="00B20FDD" w:rsidRDefault="00B20FDD" w:rsidP="00B20FDD">
      <w:pPr>
        <w:pStyle w:val="DCUSATableTexta"/>
        <w:spacing w:line="360" w:lineRule="auto"/>
        <w:ind w:left="1418" w:hanging="567"/>
      </w:pPr>
      <w:r>
        <w:t>b)</w:t>
      </w:r>
      <w:r>
        <w:tab/>
        <w:t>A coincidence factor, defined as the expectation value of the load of a user group at the time of system simultaneous maximum load, relative to the maximum load level of that user group.  Coincidence factors are numbers between 0 and 1.</w:t>
      </w:r>
    </w:p>
    <w:p w14:paraId="3B1E9FA6" w14:textId="77777777" w:rsidR="00B20FDD" w:rsidRDefault="00B20FDD" w:rsidP="00B20FDD">
      <w:pPr>
        <w:pStyle w:val="DCUSATableTexta"/>
        <w:spacing w:line="360" w:lineRule="auto"/>
        <w:ind w:left="1418" w:hanging="567"/>
      </w:pPr>
      <w:r>
        <w:lastRenderedPageBreak/>
        <w:t>c)</w:t>
      </w:r>
      <w:r>
        <w:tab/>
      </w:r>
      <w:del w:id="224" w:author="Ong, Chris" w:date="2016-05-05T12:06:00Z">
        <w:r w:rsidDel="004A3D98">
          <w:delText xml:space="preserve">In the case of multi-rate tariffs </w:delText>
        </w:r>
      </w:del>
      <w:del w:id="225" w:author="Ong, Chris" w:date="2016-04-27T13:31:00Z">
        <w:r w:rsidDel="007F164F">
          <w:delText xml:space="preserve">and non-half hourly unmetered supplies tariffs </w:delText>
        </w:r>
      </w:del>
      <w:del w:id="226" w:author="Ong, Chris" w:date="2016-05-05T12:06:00Z">
        <w:r w:rsidDel="004A3D98">
          <w:delText xml:space="preserve">that are applied </w:delText>
        </w:r>
      </w:del>
      <w:del w:id="227" w:author="Ong, Chris" w:date="2016-04-27T13:31:00Z">
        <w:r w:rsidDel="008C1151">
          <w:delText xml:space="preserve">to non-half-hourly meter data or </w:delText>
        </w:r>
      </w:del>
      <w:del w:id="228" w:author="Ong, Chris" w:date="2016-05-05T12:06:00Z">
        <w:r w:rsidDel="004A3D98">
          <w:delText>to fixed time bands that differ from the distribution time bands (if any), t</w:delText>
        </w:r>
      </w:del>
      <w:ins w:id="229" w:author="Ong, Chris" w:date="2016-05-05T12:06:00Z">
        <w:r w:rsidR="004A3D98">
          <w:t>T</w:t>
        </w:r>
      </w:ins>
      <w:r>
        <w:t xml:space="preserve">he estimated proportion of units </w:t>
      </w:r>
      <w:del w:id="230" w:author="Ong, Chris" w:date="2016-05-05T12:06:00Z">
        <w:r w:rsidDel="004A3D98">
          <w:delText xml:space="preserve">recorded in each relevant time pattern regime </w:delText>
        </w:r>
      </w:del>
      <w:r>
        <w:t>that fall within each distribution time band</w:t>
      </w:r>
      <w:ins w:id="231" w:author="Ong, Chris" w:date="2016-05-05T12:07:00Z">
        <w:r w:rsidR="004A3D98">
          <w:t xml:space="preserve"> for each tariff.</w:t>
        </w:r>
      </w:ins>
      <w:del w:id="232" w:author="Ong, Chris" w:date="2016-05-05T12:07:00Z">
        <w:r w:rsidDel="004A3D98">
          <w:delText>.</w:delText>
        </w:r>
      </w:del>
    </w:p>
    <w:p w14:paraId="20DF76ED" w14:textId="77777777" w:rsidR="00B20FDD" w:rsidRDefault="00B20FDD" w:rsidP="00B20FDD">
      <w:pPr>
        <w:ind w:left="709" w:hanging="709"/>
      </w:pPr>
      <w:r>
        <w:t>42A</w:t>
      </w:r>
      <w:proofErr w:type="gramStart"/>
      <w:r>
        <w:t xml:space="preserve">.  </w:t>
      </w:r>
      <w:ins w:id="233" w:author="Ong, Chris" w:date="2016-05-05T13:49:00Z">
        <w:r w:rsidR="00A5567D">
          <w:t>Not</w:t>
        </w:r>
        <w:proofErr w:type="gramEnd"/>
        <w:r w:rsidR="00A5567D">
          <w:t xml:space="preserve"> Used </w:t>
        </w:r>
      </w:ins>
      <w:del w:id="234" w:author="Ong, Chris" w:date="2016-05-05T13:49:00Z">
        <w:r w:rsidDel="00A5567D">
          <w:delText xml:space="preserve">The load characteristics for </w:delText>
        </w:r>
      </w:del>
      <w:del w:id="235" w:author="Ong, Chris" w:date="2016-05-05T12:07:00Z">
        <w:r w:rsidDel="004A3D98">
          <w:delText>non-</w:delText>
        </w:r>
      </w:del>
      <w:del w:id="236" w:author="Ong, Chris" w:date="2016-05-05T13:49:00Z">
        <w:r w:rsidDel="00A5567D">
          <w:delText>half hourly unmetered supplies are not determined from settlement data. For each non half hourly unmetered supplies tariff the load characteristics are calculated using profile data derived for each GSP Group.</w:delText>
        </w:r>
      </w:del>
    </w:p>
    <w:p w14:paraId="37E230D9" w14:textId="77777777" w:rsidR="00B20FDD" w:rsidRDefault="00B20FDD" w:rsidP="00B20FDD">
      <w:pPr>
        <w:pStyle w:val="Heading7"/>
      </w:pPr>
      <w:r>
        <w:t xml:space="preserve">In determining the load characteristics of each category of demand user the DNO Party will use reasonable endeavours to analyse meter and profiling data received for the most recent 3 year period (at the time of setting charges for the relevant charging year) for which data are available in time for use in the calculation of charges. The three elements of load characteristics – Load Factors, Coincidence Factors, and the estimated proportion of units </w:t>
      </w:r>
      <w:del w:id="237" w:author="Ong, Chris" w:date="2016-05-05T13:50:00Z">
        <w:r w:rsidDel="00A5567D">
          <w:delText xml:space="preserve">recorded in each relevant time pattern regime </w:delText>
        </w:r>
      </w:del>
      <w:r>
        <w:t>that fall within each distribution time band – will be calculated individually for each of the 3 years and a simple arithmetic average will be calculated to be used in tariff setting.</w:t>
      </w:r>
    </w:p>
    <w:p w14:paraId="7B78CAFF" w14:textId="5652792F" w:rsidR="00B20FDD" w:rsidRDefault="00B20FDD" w:rsidP="00A5567D">
      <w:pPr>
        <w:pStyle w:val="Heading7"/>
      </w:pPr>
      <w:r>
        <w:t xml:space="preserve">For load factors and coincidence factors in the case of </w:t>
      </w:r>
      <w:del w:id="238" w:author="Ong, Chris" w:date="2016-05-05T13:51:00Z">
        <w:r w:rsidDel="00A5567D">
          <w:delText xml:space="preserve">non </w:delText>
        </w:r>
      </w:del>
      <w:r>
        <w:t>half hourly</w:t>
      </w:r>
      <w:ins w:id="239" w:author="Ong, Chris" w:date="2016-05-05T13:51:00Z">
        <w:r w:rsidR="00A5567D">
          <w:t xml:space="preserve"> </w:t>
        </w:r>
        <w:proofErr w:type="spellStart"/>
        <w:r w:rsidR="00A5567D">
          <w:t>Aggregrate</w:t>
        </w:r>
      </w:ins>
      <w:proofErr w:type="spellEnd"/>
      <w:r>
        <w:t xml:space="preserve"> </w:t>
      </w:r>
      <w:commentRangeStart w:id="240"/>
      <w:del w:id="241" w:author="Ong, Chris" w:date="2016-06-20T10:36:00Z">
        <w:r w:rsidDel="00465A6D">
          <w:delText xml:space="preserve">settled </w:delText>
        </w:r>
      </w:del>
      <w:commentRangeEnd w:id="240"/>
      <w:r w:rsidR="00465A6D">
        <w:rPr>
          <w:rStyle w:val="CommentReference"/>
          <w:rFonts w:eastAsia="Times New Roman"/>
          <w:iCs w:val="0"/>
          <w:lang w:eastAsia="en-GB"/>
        </w:rPr>
        <w:commentReference w:id="240"/>
      </w:r>
      <w:r>
        <w:t>customer classes</w:t>
      </w:r>
      <w:ins w:id="242" w:author="Ong, Chris" w:date="2016-05-05T13:51:00Z">
        <w:r w:rsidR="00A5567D">
          <w:t xml:space="preserve">, </w:t>
        </w:r>
      </w:ins>
      <w:del w:id="243" w:author="Ong, Chris" w:date="2016-05-05T13:51:00Z">
        <w:r w:rsidDel="00A5567D">
          <w:delText xml:space="preserve"> (except the non half hourly unmetered supplies tariffs), </w:delText>
        </w:r>
      </w:del>
      <w:r>
        <w:t>data adjusted for GSP Group correction factor are used.</w:t>
      </w:r>
    </w:p>
    <w:p w14:paraId="6410947E" w14:textId="6D88A002" w:rsidR="00B20FDD" w:rsidRDefault="00B20FDD" w:rsidP="00B20FDD">
      <w:pPr>
        <w:pStyle w:val="Heading7"/>
      </w:pPr>
      <w:r>
        <w:t xml:space="preserve">For the estimated proportion of units recorded </w:t>
      </w:r>
      <w:commentRangeStart w:id="244"/>
      <w:del w:id="245" w:author="Ong, Chris" w:date="2016-06-20T10:38:00Z">
        <w:r w:rsidDel="00465A6D">
          <w:delText xml:space="preserve">in each relevant time pattern regime </w:delText>
        </w:r>
      </w:del>
      <w:commentRangeEnd w:id="244"/>
      <w:r w:rsidR="00465A6D">
        <w:rPr>
          <w:rStyle w:val="CommentReference"/>
          <w:rFonts w:eastAsia="Times New Roman"/>
          <w:iCs w:val="0"/>
          <w:lang w:eastAsia="en-GB"/>
        </w:rPr>
        <w:commentReference w:id="244"/>
      </w:r>
      <w:r>
        <w:t>that fall within each distribution time band, data are not adjusted for GSP Group correction factors.</w:t>
      </w:r>
    </w:p>
    <w:p w14:paraId="6B1D895A" w14:textId="77777777" w:rsidR="00B20FDD" w:rsidRDefault="00B20FDD" w:rsidP="00B20FDD">
      <w:pPr>
        <w:pStyle w:val="Heading7"/>
      </w:pPr>
      <w:r>
        <w:t>Not used.</w:t>
      </w:r>
    </w:p>
    <w:p w14:paraId="672B2AE4" w14:textId="77777777" w:rsidR="00B20FDD" w:rsidRDefault="00B20FDD" w:rsidP="00B20FDD">
      <w:pPr>
        <w:pStyle w:val="DCSubHeading1Level2"/>
      </w:pPr>
      <w:bookmarkStart w:id="246" w:name="_Toc112382740"/>
      <w:r>
        <w:t>Loss adjustment factors to transmission</w:t>
      </w:r>
      <w:bookmarkEnd w:id="246"/>
    </w:p>
    <w:p w14:paraId="7E196DED" w14:textId="77777777" w:rsidR="00B20FDD" w:rsidRDefault="00B20FDD" w:rsidP="00B20FDD">
      <w:pPr>
        <w:pStyle w:val="Heading7"/>
      </w:pPr>
      <w:r>
        <w:t>For each network level, the DNO Party determines a single loss adjustment factor to transmission relating to Exit Points from its network at that level.  These loss adjustment factors should be representative of average losses at the time of system simultaneous maximum load.</w:t>
      </w:r>
    </w:p>
    <w:p w14:paraId="309B1C07" w14:textId="77777777" w:rsidR="00B20FDD" w:rsidRDefault="00B20FDD" w:rsidP="00B20FDD">
      <w:pPr>
        <w:pStyle w:val="DCSubHeading1Level2"/>
      </w:pPr>
      <w:bookmarkStart w:id="247" w:name="_Toc112382741"/>
      <w:r>
        <w:t>Peaking probabilities</w:t>
      </w:r>
      <w:bookmarkEnd w:id="247"/>
    </w:p>
    <w:p w14:paraId="498F06FE" w14:textId="77777777" w:rsidR="00B20FDD" w:rsidRDefault="00B20FDD" w:rsidP="00B20FDD">
      <w:pPr>
        <w:pStyle w:val="Heading7"/>
      </w:pPr>
      <w:r>
        <w:lastRenderedPageBreak/>
        <w:t>The DNO Party determines a peaking probability in respect of each network level and each of the distribution time bands.</w:t>
      </w:r>
    </w:p>
    <w:p w14:paraId="0F0C1EEF" w14:textId="77777777" w:rsidR="00B20FDD" w:rsidRDefault="00B20FDD" w:rsidP="00B20FDD">
      <w:pPr>
        <w:pStyle w:val="Heading7"/>
      </w:pPr>
      <w:r>
        <w:t>The peaking probability represents the probability that an asset at that network level would experience maximum load during that distribution time band. In deriving peaking probabilities the DNO Party will use reasonable endeavours to use the most recent 3 year period (at the time of setting charges for the relevant charging year) for which information is available in time for use in the calculation of charges. Peaking probabilities will be derived individually for each of the 3 years and a simple arithmetic average will be calculated to be used in tariff setting.</w:t>
      </w:r>
    </w:p>
    <w:p w14:paraId="5F0B7670" w14:textId="77777777" w:rsidR="00B20FDD" w:rsidRDefault="00B20FDD" w:rsidP="00B20FDD">
      <w:pPr>
        <w:pStyle w:val="DCSubHeading1Level2"/>
      </w:pPr>
      <w:bookmarkStart w:id="248" w:name="_Toc112382742"/>
      <w:r>
        <w:t>Power factor data</w:t>
      </w:r>
      <w:bookmarkEnd w:id="248"/>
    </w:p>
    <w:p w14:paraId="55CB88B1" w14:textId="77777777" w:rsidR="00B20FDD" w:rsidRDefault="00B20FDD" w:rsidP="00B20FDD">
      <w:pPr>
        <w:pStyle w:val="Heading7"/>
      </w:pPr>
      <w:r>
        <w:t>The DNO Party determines or estimates, for each network level, the average of the ratio of reactive power flows (</w:t>
      </w:r>
      <w:proofErr w:type="spellStart"/>
      <w:r>
        <w:t>kVAr</w:t>
      </w:r>
      <w:proofErr w:type="spellEnd"/>
      <w:r>
        <w:t>) to network capacity (kVA), weighted by reactive power flow.</w:t>
      </w:r>
    </w:p>
    <w:p w14:paraId="7C47DE9D" w14:textId="77777777" w:rsidR="00B20FDD" w:rsidRDefault="00B20FDD" w:rsidP="00B20FDD">
      <w:pPr>
        <w:pStyle w:val="Heading7"/>
      </w:pPr>
      <w:r>
        <w:t>If data are not available for any network level, the DNO Party uses data for the nearest network level at which they are available.</w:t>
      </w:r>
    </w:p>
    <w:p w14:paraId="6C3437F3" w14:textId="77777777" w:rsidR="00B20FDD" w:rsidRDefault="00B20FDD" w:rsidP="00B20FDD">
      <w:pPr>
        <w:pStyle w:val="DCSubHeading1Level2"/>
      </w:pPr>
      <w:bookmarkStart w:id="249" w:name="_Toc112382743"/>
      <w:r>
        <w:t>Volume forecasts</w:t>
      </w:r>
      <w:bookmarkEnd w:id="249"/>
    </w:p>
    <w:p w14:paraId="2A535C7D" w14:textId="77777777" w:rsidR="00B20FDD" w:rsidRDefault="00B20FDD" w:rsidP="00B20FDD">
      <w:pPr>
        <w:pStyle w:val="Heading7"/>
      </w:pPr>
      <w:r>
        <w:t>The DNO Party forecasts the volume chargeable to each tariff component under each tariff for the charging year.</w:t>
      </w:r>
      <w:ins w:id="250" w:author="Ong, Chris" w:date="2016-04-27T13:34:00Z">
        <w:r w:rsidR="008C1151">
          <w:t xml:space="preserve"> </w:t>
        </w:r>
      </w:ins>
    </w:p>
    <w:p w14:paraId="5B1000F3" w14:textId="77777777" w:rsidR="00B20FDD" w:rsidRDefault="00B20FDD" w:rsidP="00B20FDD">
      <w:pPr>
        <w:pStyle w:val="Heading7"/>
      </w:pPr>
      <w:r>
        <w:t>The volume forecasts for portfolio tariffs are multiplied by the LDNO discount percentages determined in Step 4, and combined with the all-the-way volume forecasts for each end user type.  These combined volume forecasts are used throughout Steps 2 and 3 of the methodology.</w:t>
      </w:r>
    </w:p>
    <w:p w14:paraId="10014671" w14:textId="77777777" w:rsidR="00B20FDD" w:rsidRDefault="00B20FDD" w:rsidP="00B20FDD">
      <w:pPr>
        <w:pStyle w:val="DCSubHeading1Level2"/>
      </w:pPr>
      <w:bookmarkStart w:id="251" w:name="_Toc112382744"/>
      <w:r>
        <w:t>Forecast of price control allowed revenues</w:t>
      </w:r>
      <w:bookmarkEnd w:id="251"/>
    </w:p>
    <w:p w14:paraId="1BF82090" w14:textId="77777777" w:rsidR="00B20FDD" w:rsidRDefault="00B20FDD" w:rsidP="00B20FDD">
      <w:pPr>
        <w:pStyle w:val="Heading7"/>
      </w:pPr>
      <w:r>
        <w:t>The DNO Party prepares a forecast of allowed revenue for the charging year in accordance with the requirements of the price control conditions and in a manner which is consistent with its volume forecasts and in a format consistent with table 1 of Schedule 15.</w:t>
      </w:r>
    </w:p>
    <w:p w14:paraId="1906010B" w14:textId="77777777" w:rsidR="00B20FDD" w:rsidRDefault="00B20FDD" w:rsidP="00B20FDD">
      <w:pPr>
        <w:pStyle w:val="DCSubHeading1Level2"/>
      </w:pPr>
      <w:bookmarkStart w:id="252" w:name="_Toc112382745"/>
      <w:bookmarkStart w:id="253" w:name="_Toc248056225"/>
      <w:r>
        <w:t>Step 2: Allocate costs</w:t>
      </w:r>
      <w:bookmarkEnd w:id="252"/>
      <w:bookmarkEnd w:id="253"/>
    </w:p>
    <w:p w14:paraId="1662B67A" w14:textId="77777777" w:rsidR="00B20FDD" w:rsidRDefault="00B20FDD" w:rsidP="00B20FDD">
      <w:pPr>
        <w:pStyle w:val="DCSubHeading1Level2"/>
      </w:pPr>
      <w:bookmarkStart w:id="254" w:name="_Toc112382746"/>
      <w:r>
        <w:t>Categories of costs</w:t>
      </w:r>
      <w:bookmarkEnd w:id="254"/>
    </w:p>
    <w:p w14:paraId="63FF11A1" w14:textId="77777777" w:rsidR="00B20FDD" w:rsidRDefault="00B20FDD" w:rsidP="00B20FDD">
      <w:pPr>
        <w:pStyle w:val="Heading7"/>
      </w:pPr>
      <w:r>
        <w:lastRenderedPageBreak/>
        <w:t>The cost and revenue allocation is driven by a representation of the different voltage and transformation levels in the network and by a distinction between the elements of cost related to assets and those related to operations.</w:t>
      </w:r>
    </w:p>
    <w:p w14:paraId="4B5426E1" w14:textId="5AB0D5D1" w:rsidR="00B20FDD" w:rsidRDefault="00B20FDD" w:rsidP="00B20FDD">
      <w:pPr>
        <w:pStyle w:val="Heading7"/>
      </w:pPr>
      <w:r>
        <w:t xml:space="preserve">Table </w:t>
      </w:r>
      <w:r>
        <w:fldChar w:fldCharType="begin"/>
      </w:r>
      <w:r>
        <w:instrText xml:space="preserve"> =1+</w:instrText>
      </w:r>
      <w:r w:rsidR="00683E79">
        <w:fldChar w:fldCharType="begin"/>
      </w:r>
      <w:r w:rsidR="00683E79">
        <w:instrText xml:space="preserve"> SEQ \c Table \* ARABIC </w:instrText>
      </w:r>
      <w:r w:rsidR="00683E79">
        <w:fldChar w:fldCharType="separate"/>
      </w:r>
      <w:r w:rsidR="00C46DE4">
        <w:rPr>
          <w:noProof/>
        </w:rPr>
        <w:instrText>1</w:instrText>
      </w:r>
      <w:r w:rsidR="00683E79">
        <w:rPr>
          <w:noProof/>
        </w:rPr>
        <w:fldChar w:fldCharType="end"/>
      </w:r>
      <w:r>
        <w:fldChar w:fldCharType="separate"/>
      </w:r>
      <w:r w:rsidR="00C46DE4">
        <w:rPr>
          <w:noProof/>
        </w:rPr>
        <w:t>2</w:t>
      </w:r>
      <w:r>
        <w:fldChar w:fldCharType="end"/>
      </w:r>
      <w:r>
        <w:t xml:space="preserve"> shows the network levels and categories of costs used in the model.  In this Schedule 16, the acronym EHV refers to voltages of 22 kV and above, up to and excluding 132 kV.  In the case of the Scottish Distribution Services Areas, the entries for the 132kV and 132kV/EHV network levels are zero as these voltages are part of the transmission network.  LV refers to voltages below 1 kV, and HV refers to voltages of at least 1kV and less than 22kV.</w:t>
      </w:r>
    </w:p>
    <w:tbl>
      <w:tblPr>
        <w:tblW w:w="9120" w:type="dxa"/>
        <w:tblLayout w:type="fixed"/>
        <w:tblLook w:val="00A0" w:firstRow="1" w:lastRow="0" w:firstColumn="1" w:lastColumn="0" w:noHBand="0" w:noVBand="0"/>
      </w:tblPr>
      <w:tblGrid>
        <w:gridCol w:w="1549"/>
        <w:gridCol w:w="3782"/>
        <w:gridCol w:w="1621"/>
        <w:gridCol w:w="2161"/>
        <w:gridCol w:w="7"/>
      </w:tblGrid>
      <w:tr w:rsidR="00B20FDD" w14:paraId="01F5F67D" w14:textId="77777777" w:rsidTr="00B20FDD">
        <w:trPr>
          <w:cantSplit/>
          <w:tblHeader/>
        </w:trPr>
        <w:tc>
          <w:tcPr>
            <w:tcW w:w="9115" w:type="dxa"/>
            <w:gridSpan w:val="5"/>
            <w:hideMark/>
          </w:tcPr>
          <w:p w14:paraId="766453F6" w14:textId="38BAE798" w:rsidR="00B20FDD" w:rsidRDefault="00B20FDD">
            <w:pPr>
              <w:pStyle w:val="DCSubHeading1Level2"/>
              <w:rPr>
                <w:szCs w:val="24"/>
                <w:lang w:val="en-US"/>
              </w:rPr>
            </w:pPr>
            <w:bookmarkStart w:id="255" w:name="_Toc112382763"/>
            <w:r>
              <w:rPr>
                <w:lang w:val="en-US"/>
              </w:rPr>
              <w:t xml:space="preserve">Table </w:t>
            </w:r>
            <w:r>
              <w:fldChar w:fldCharType="begin"/>
            </w:r>
            <w:r>
              <w:rPr>
                <w:lang w:val="en-US"/>
              </w:rPr>
              <w:instrText xml:space="preserve"> SEQ Table \* ARABIC </w:instrText>
            </w:r>
            <w:r>
              <w:fldChar w:fldCharType="separate"/>
            </w:r>
            <w:r w:rsidR="00C46DE4">
              <w:rPr>
                <w:noProof/>
                <w:lang w:val="en-US"/>
              </w:rPr>
              <w:t>2</w:t>
            </w:r>
            <w:r>
              <w:fldChar w:fldCharType="end"/>
            </w:r>
            <w:r>
              <w:rPr>
                <w:lang w:val="en-US"/>
              </w:rPr>
              <w:tab/>
              <w:t>Categories of unit costs in the model</w:t>
            </w:r>
            <w:bookmarkEnd w:id="255"/>
          </w:p>
        </w:tc>
      </w:tr>
      <w:tr w:rsidR="00B20FDD" w14:paraId="20AE1990" w14:textId="77777777" w:rsidTr="00B20FDD">
        <w:trPr>
          <w:gridAfter w:val="1"/>
          <w:wAfter w:w="7" w:type="dxa"/>
          <w:cantSplit/>
          <w:tblHeader/>
        </w:trPr>
        <w:tc>
          <w:tcPr>
            <w:tcW w:w="1548" w:type="dxa"/>
            <w:tcBorders>
              <w:top w:val="nil"/>
              <w:left w:val="nil"/>
              <w:bottom w:val="single" w:sz="4" w:space="0" w:color="auto"/>
              <w:right w:val="nil"/>
            </w:tcBorders>
            <w:hideMark/>
          </w:tcPr>
          <w:p w14:paraId="53FDBF19" w14:textId="77777777" w:rsidR="00B20FDD" w:rsidRDefault="00B20FDD">
            <w:pPr>
              <w:jc w:val="both"/>
              <w:rPr>
                <w:szCs w:val="24"/>
                <w:lang w:val="en-US"/>
              </w:rPr>
            </w:pPr>
            <w:r>
              <w:rPr>
                <w:lang w:val="en-US"/>
              </w:rPr>
              <w:t>Category</w:t>
            </w:r>
          </w:p>
        </w:tc>
        <w:tc>
          <w:tcPr>
            <w:tcW w:w="3780" w:type="dxa"/>
            <w:tcBorders>
              <w:top w:val="nil"/>
              <w:left w:val="nil"/>
              <w:bottom w:val="single" w:sz="4" w:space="0" w:color="auto"/>
              <w:right w:val="nil"/>
            </w:tcBorders>
            <w:hideMark/>
          </w:tcPr>
          <w:p w14:paraId="489909EF" w14:textId="77777777" w:rsidR="00B20FDD" w:rsidRDefault="00B20FDD">
            <w:pPr>
              <w:jc w:val="both"/>
              <w:rPr>
                <w:szCs w:val="24"/>
                <w:lang w:val="en-US"/>
              </w:rPr>
            </w:pPr>
            <w:r>
              <w:rPr>
                <w:lang w:val="en-US"/>
              </w:rPr>
              <w:t>Description</w:t>
            </w:r>
          </w:p>
        </w:tc>
        <w:tc>
          <w:tcPr>
            <w:tcW w:w="1620" w:type="dxa"/>
            <w:tcBorders>
              <w:top w:val="nil"/>
              <w:left w:val="nil"/>
              <w:bottom w:val="single" w:sz="4" w:space="0" w:color="auto"/>
              <w:right w:val="nil"/>
            </w:tcBorders>
            <w:hideMark/>
          </w:tcPr>
          <w:p w14:paraId="321EFD3A" w14:textId="77777777" w:rsidR="00B20FDD" w:rsidRDefault="00B20FDD">
            <w:pPr>
              <w:jc w:val="both"/>
              <w:rPr>
                <w:szCs w:val="24"/>
                <w:lang w:val="en-US"/>
              </w:rPr>
            </w:pPr>
            <w:r>
              <w:rPr>
                <w:lang w:val="en-US"/>
              </w:rPr>
              <w:t>Unit</w:t>
            </w:r>
          </w:p>
        </w:tc>
        <w:tc>
          <w:tcPr>
            <w:tcW w:w="2160" w:type="dxa"/>
            <w:tcBorders>
              <w:top w:val="nil"/>
              <w:left w:val="nil"/>
              <w:bottom w:val="single" w:sz="4" w:space="0" w:color="auto"/>
              <w:right w:val="nil"/>
            </w:tcBorders>
            <w:hideMark/>
          </w:tcPr>
          <w:p w14:paraId="69E56705" w14:textId="77777777" w:rsidR="00B20FDD" w:rsidRDefault="00B20FDD">
            <w:pPr>
              <w:jc w:val="both"/>
              <w:rPr>
                <w:szCs w:val="24"/>
                <w:lang w:val="en-US"/>
              </w:rPr>
            </w:pPr>
            <w:r>
              <w:rPr>
                <w:lang w:val="en-US"/>
              </w:rPr>
              <w:t>Levels</w:t>
            </w:r>
          </w:p>
        </w:tc>
      </w:tr>
      <w:tr w:rsidR="00B20FDD" w14:paraId="2F7F67BF" w14:textId="77777777" w:rsidTr="00B20FDD">
        <w:trPr>
          <w:gridAfter w:val="1"/>
          <w:wAfter w:w="7" w:type="dxa"/>
          <w:cantSplit/>
        </w:trPr>
        <w:tc>
          <w:tcPr>
            <w:tcW w:w="1548" w:type="dxa"/>
            <w:tcBorders>
              <w:top w:val="single" w:sz="4" w:space="0" w:color="auto"/>
              <w:left w:val="nil"/>
              <w:bottom w:val="single" w:sz="4" w:space="0" w:color="auto"/>
              <w:right w:val="nil"/>
            </w:tcBorders>
            <w:hideMark/>
          </w:tcPr>
          <w:p w14:paraId="52176E9F" w14:textId="77777777" w:rsidR="00B20FDD" w:rsidRDefault="00B20FDD">
            <w:pPr>
              <w:jc w:val="both"/>
              <w:rPr>
                <w:szCs w:val="24"/>
                <w:lang w:val="en-US"/>
              </w:rPr>
            </w:pPr>
            <w:r>
              <w:rPr>
                <w:lang w:val="en-US"/>
              </w:rPr>
              <w:t>Network assets</w:t>
            </w:r>
          </w:p>
        </w:tc>
        <w:tc>
          <w:tcPr>
            <w:tcW w:w="3780" w:type="dxa"/>
            <w:tcBorders>
              <w:top w:val="single" w:sz="4" w:space="0" w:color="auto"/>
              <w:left w:val="nil"/>
              <w:bottom w:val="single" w:sz="4" w:space="0" w:color="auto"/>
              <w:right w:val="nil"/>
            </w:tcBorders>
            <w:hideMark/>
          </w:tcPr>
          <w:p w14:paraId="67FBA446" w14:textId="77777777" w:rsidR="00B20FDD" w:rsidRDefault="00B20FDD">
            <w:pPr>
              <w:rPr>
                <w:szCs w:val="24"/>
                <w:lang w:val="en-US"/>
              </w:rPr>
            </w:pPr>
            <w:proofErr w:type="spellStart"/>
            <w:r>
              <w:rPr>
                <w:lang w:val="en-US"/>
              </w:rPr>
              <w:t>Amortisation</w:t>
            </w:r>
            <w:proofErr w:type="spellEnd"/>
            <w:r>
              <w:rPr>
                <w:lang w:val="en-US"/>
              </w:rPr>
              <w:t xml:space="preserve"> and return on capital for networks or substations at each level, excluding assets that are deemed to be covered by customer contributions.</w:t>
            </w:r>
          </w:p>
          <w:p w14:paraId="3BD9FB74" w14:textId="77777777" w:rsidR="00B20FDD" w:rsidRDefault="00B20FDD">
            <w:pPr>
              <w:jc w:val="both"/>
              <w:rPr>
                <w:szCs w:val="24"/>
                <w:lang w:val="en-US"/>
              </w:rPr>
            </w:pPr>
            <w:r>
              <w:rPr>
                <w:lang w:val="en-US"/>
              </w:rPr>
              <w:t>This is expressed per kW of system simultaneous maximum load.</w:t>
            </w:r>
          </w:p>
        </w:tc>
        <w:tc>
          <w:tcPr>
            <w:tcW w:w="1620" w:type="dxa"/>
            <w:tcBorders>
              <w:top w:val="single" w:sz="4" w:space="0" w:color="auto"/>
              <w:left w:val="nil"/>
              <w:bottom w:val="single" w:sz="4" w:space="0" w:color="auto"/>
              <w:right w:val="nil"/>
            </w:tcBorders>
            <w:hideMark/>
          </w:tcPr>
          <w:p w14:paraId="34906BCE" w14:textId="77777777" w:rsidR="00B20FDD" w:rsidRDefault="00B20FDD">
            <w:pPr>
              <w:jc w:val="both"/>
              <w:rPr>
                <w:szCs w:val="24"/>
                <w:lang w:val="en-US"/>
              </w:rPr>
            </w:pPr>
            <w:r>
              <w:rPr>
                <w:lang w:val="en-US"/>
              </w:rPr>
              <w:t>£/kW/year</w:t>
            </w:r>
          </w:p>
        </w:tc>
        <w:tc>
          <w:tcPr>
            <w:tcW w:w="2160" w:type="dxa"/>
            <w:tcBorders>
              <w:top w:val="single" w:sz="4" w:space="0" w:color="auto"/>
              <w:left w:val="nil"/>
              <w:bottom w:val="single" w:sz="4" w:space="0" w:color="auto"/>
              <w:right w:val="nil"/>
            </w:tcBorders>
            <w:hideMark/>
          </w:tcPr>
          <w:p w14:paraId="23848F6F" w14:textId="77777777" w:rsidR="00B20FDD" w:rsidRDefault="00B20FDD">
            <w:pPr>
              <w:jc w:val="both"/>
              <w:rPr>
                <w:szCs w:val="24"/>
                <w:lang w:val="en-US"/>
              </w:rPr>
            </w:pPr>
            <w:r>
              <w:rPr>
                <w:lang w:val="en-US"/>
              </w:rPr>
              <w:t>132kV</w:t>
            </w:r>
            <w:r>
              <w:rPr>
                <w:lang w:val="en-US"/>
              </w:rPr>
              <w:br/>
              <w:t>132kV/EHV</w:t>
            </w:r>
            <w:r>
              <w:rPr>
                <w:lang w:val="en-US"/>
              </w:rPr>
              <w:br/>
            </w:r>
            <w:proofErr w:type="spellStart"/>
            <w:r>
              <w:rPr>
                <w:lang w:val="en-US"/>
              </w:rPr>
              <w:t>EHV</w:t>
            </w:r>
            <w:proofErr w:type="spellEnd"/>
            <w:r>
              <w:rPr>
                <w:lang w:val="en-US"/>
              </w:rPr>
              <w:br/>
              <w:t>EHV/HV</w:t>
            </w:r>
            <w:r>
              <w:rPr>
                <w:lang w:val="en-US"/>
              </w:rPr>
              <w:br/>
              <w:t>132kV/HV</w:t>
            </w:r>
            <w:r>
              <w:rPr>
                <w:lang w:val="en-US"/>
              </w:rPr>
              <w:br/>
            </w:r>
            <w:proofErr w:type="spellStart"/>
            <w:r>
              <w:rPr>
                <w:lang w:val="en-US"/>
              </w:rPr>
              <w:t>HV</w:t>
            </w:r>
            <w:proofErr w:type="spellEnd"/>
            <w:r>
              <w:rPr>
                <w:lang w:val="en-US"/>
              </w:rPr>
              <w:br/>
              <w:t>HV/LV</w:t>
            </w:r>
            <w:r>
              <w:rPr>
                <w:lang w:val="en-US"/>
              </w:rPr>
              <w:br/>
            </w:r>
            <w:proofErr w:type="spellStart"/>
            <w:r>
              <w:rPr>
                <w:lang w:val="en-US"/>
              </w:rPr>
              <w:t>LV</w:t>
            </w:r>
            <w:proofErr w:type="spellEnd"/>
            <w:r>
              <w:rPr>
                <w:lang w:val="en-US"/>
              </w:rPr>
              <w:t xml:space="preserve"> circuits</w:t>
            </w:r>
          </w:p>
        </w:tc>
      </w:tr>
      <w:tr w:rsidR="00B20FDD" w14:paraId="24F8D727" w14:textId="77777777" w:rsidTr="00B20FDD">
        <w:trPr>
          <w:gridAfter w:val="1"/>
          <w:wAfter w:w="7" w:type="dxa"/>
          <w:cantSplit/>
        </w:trPr>
        <w:tc>
          <w:tcPr>
            <w:tcW w:w="1548" w:type="dxa"/>
            <w:tcBorders>
              <w:top w:val="single" w:sz="4" w:space="0" w:color="auto"/>
              <w:left w:val="nil"/>
              <w:bottom w:val="nil"/>
              <w:right w:val="nil"/>
            </w:tcBorders>
            <w:hideMark/>
          </w:tcPr>
          <w:p w14:paraId="45BBDCBC" w14:textId="77777777" w:rsidR="00B20FDD" w:rsidRDefault="00B20FDD">
            <w:pPr>
              <w:jc w:val="both"/>
              <w:rPr>
                <w:szCs w:val="24"/>
                <w:lang w:val="en-US"/>
              </w:rPr>
            </w:pPr>
            <w:r>
              <w:rPr>
                <w:lang w:val="en-US"/>
              </w:rPr>
              <w:t>Transmission exit</w:t>
            </w:r>
          </w:p>
        </w:tc>
        <w:tc>
          <w:tcPr>
            <w:tcW w:w="3780" w:type="dxa"/>
            <w:tcBorders>
              <w:top w:val="single" w:sz="4" w:space="0" w:color="auto"/>
              <w:left w:val="nil"/>
              <w:bottom w:val="nil"/>
              <w:right w:val="nil"/>
            </w:tcBorders>
            <w:hideMark/>
          </w:tcPr>
          <w:p w14:paraId="530FE3AD" w14:textId="77777777" w:rsidR="00B20FDD" w:rsidRDefault="00B20FDD">
            <w:pPr>
              <w:jc w:val="both"/>
              <w:rPr>
                <w:szCs w:val="24"/>
                <w:lang w:val="en-US"/>
              </w:rPr>
            </w:pPr>
            <w:r>
              <w:rPr>
                <w:lang w:val="en-US"/>
              </w:rPr>
              <w:t>Expressed per kW of system simultaneous maximum load</w:t>
            </w:r>
          </w:p>
        </w:tc>
        <w:tc>
          <w:tcPr>
            <w:tcW w:w="1620" w:type="dxa"/>
            <w:tcBorders>
              <w:top w:val="single" w:sz="4" w:space="0" w:color="auto"/>
              <w:left w:val="nil"/>
              <w:bottom w:val="nil"/>
              <w:right w:val="nil"/>
            </w:tcBorders>
            <w:hideMark/>
          </w:tcPr>
          <w:p w14:paraId="239E3359" w14:textId="77777777" w:rsidR="00B20FDD" w:rsidRDefault="00B20FDD">
            <w:pPr>
              <w:jc w:val="both"/>
              <w:rPr>
                <w:szCs w:val="24"/>
                <w:lang w:val="en-US"/>
              </w:rPr>
            </w:pPr>
            <w:r>
              <w:rPr>
                <w:lang w:val="en-US"/>
              </w:rPr>
              <w:t>£/kW/year</w:t>
            </w:r>
          </w:p>
        </w:tc>
        <w:tc>
          <w:tcPr>
            <w:tcW w:w="2160" w:type="dxa"/>
            <w:tcBorders>
              <w:top w:val="single" w:sz="4" w:space="0" w:color="auto"/>
              <w:left w:val="nil"/>
              <w:bottom w:val="nil"/>
              <w:right w:val="nil"/>
            </w:tcBorders>
            <w:hideMark/>
          </w:tcPr>
          <w:p w14:paraId="0724AC76" w14:textId="77777777" w:rsidR="00B20FDD" w:rsidRDefault="00B20FDD">
            <w:pPr>
              <w:jc w:val="both"/>
              <w:rPr>
                <w:szCs w:val="24"/>
                <w:lang w:val="en-US"/>
              </w:rPr>
            </w:pPr>
            <w:r>
              <w:rPr>
                <w:lang w:val="en-US"/>
              </w:rPr>
              <w:t>Transmission exit</w:t>
            </w:r>
          </w:p>
        </w:tc>
      </w:tr>
      <w:tr w:rsidR="00B20FDD" w14:paraId="7C048036" w14:textId="77777777" w:rsidTr="00B20FDD">
        <w:trPr>
          <w:gridAfter w:val="1"/>
          <w:wAfter w:w="7" w:type="dxa"/>
          <w:cantSplit/>
        </w:trPr>
        <w:tc>
          <w:tcPr>
            <w:tcW w:w="1548" w:type="dxa"/>
            <w:vMerge w:val="restart"/>
            <w:tcBorders>
              <w:top w:val="single" w:sz="4" w:space="0" w:color="auto"/>
              <w:left w:val="nil"/>
              <w:bottom w:val="single" w:sz="4" w:space="0" w:color="auto"/>
              <w:right w:val="nil"/>
            </w:tcBorders>
            <w:hideMark/>
          </w:tcPr>
          <w:p w14:paraId="7962B40D" w14:textId="77777777" w:rsidR="00B20FDD" w:rsidRDefault="00B20FDD">
            <w:pPr>
              <w:jc w:val="both"/>
              <w:rPr>
                <w:szCs w:val="24"/>
                <w:lang w:val="en-US"/>
              </w:rPr>
            </w:pPr>
            <w:r>
              <w:rPr>
                <w:lang w:val="en-US"/>
              </w:rPr>
              <w:t>Other expenditure</w:t>
            </w:r>
          </w:p>
        </w:tc>
        <w:tc>
          <w:tcPr>
            <w:tcW w:w="3780" w:type="dxa"/>
            <w:tcBorders>
              <w:top w:val="single" w:sz="4" w:space="0" w:color="auto"/>
              <w:left w:val="nil"/>
              <w:bottom w:val="nil"/>
              <w:right w:val="nil"/>
            </w:tcBorders>
            <w:hideMark/>
          </w:tcPr>
          <w:p w14:paraId="5AA26276" w14:textId="77777777" w:rsidR="00B20FDD" w:rsidRDefault="00B20FDD">
            <w:pPr>
              <w:rPr>
                <w:szCs w:val="24"/>
                <w:lang w:val="en-US"/>
              </w:rPr>
            </w:pPr>
            <w:r>
              <w:rPr>
                <w:lang w:val="en-US"/>
              </w:rPr>
              <w:t>Other expenditure is attributed to levels and assets in the network following the rules set out below.</w:t>
            </w:r>
          </w:p>
          <w:p w14:paraId="22A83FEE" w14:textId="77777777" w:rsidR="00B20FDD" w:rsidRDefault="00B20FDD">
            <w:pPr>
              <w:jc w:val="both"/>
              <w:rPr>
                <w:szCs w:val="24"/>
                <w:lang w:val="en-US"/>
              </w:rPr>
            </w:pPr>
            <w:r>
              <w:rPr>
                <w:lang w:val="en-US"/>
              </w:rPr>
              <w:t>The part allocated to network levels is expressed per kW of system simultaneous maximum load.</w:t>
            </w:r>
          </w:p>
        </w:tc>
        <w:tc>
          <w:tcPr>
            <w:tcW w:w="1620" w:type="dxa"/>
            <w:tcBorders>
              <w:top w:val="single" w:sz="4" w:space="0" w:color="auto"/>
              <w:left w:val="nil"/>
              <w:bottom w:val="nil"/>
              <w:right w:val="nil"/>
            </w:tcBorders>
            <w:hideMark/>
          </w:tcPr>
          <w:p w14:paraId="2BA958FD" w14:textId="77777777" w:rsidR="00B20FDD" w:rsidRDefault="00B20FDD">
            <w:pPr>
              <w:jc w:val="both"/>
              <w:rPr>
                <w:szCs w:val="24"/>
                <w:lang w:val="en-US"/>
              </w:rPr>
            </w:pPr>
            <w:r>
              <w:rPr>
                <w:lang w:val="en-US"/>
              </w:rPr>
              <w:t>£/kW/year</w:t>
            </w:r>
          </w:p>
        </w:tc>
        <w:tc>
          <w:tcPr>
            <w:tcW w:w="2160" w:type="dxa"/>
            <w:tcBorders>
              <w:top w:val="single" w:sz="4" w:space="0" w:color="auto"/>
              <w:left w:val="nil"/>
              <w:bottom w:val="nil"/>
              <w:right w:val="nil"/>
            </w:tcBorders>
            <w:hideMark/>
          </w:tcPr>
          <w:p w14:paraId="1AC7BF59" w14:textId="77777777" w:rsidR="00B20FDD" w:rsidRDefault="00B20FDD">
            <w:pPr>
              <w:jc w:val="both"/>
              <w:rPr>
                <w:szCs w:val="24"/>
                <w:lang w:val="en-US"/>
              </w:rPr>
            </w:pPr>
            <w:r>
              <w:rPr>
                <w:lang w:val="en-US"/>
              </w:rPr>
              <w:t>132kV</w:t>
            </w:r>
            <w:r>
              <w:rPr>
                <w:lang w:val="en-US"/>
              </w:rPr>
              <w:br/>
              <w:t>132kV/EHV</w:t>
            </w:r>
            <w:r>
              <w:rPr>
                <w:lang w:val="en-US"/>
              </w:rPr>
              <w:br/>
            </w:r>
            <w:proofErr w:type="spellStart"/>
            <w:r>
              <w:rPr>
                <w:lang w:val="en-US"/>
              </w:rPr>
              <w:t>EHV</w:t>
            </w:r>
            <w:proofErr w:type="spellEnd"/>
            <w:r>
              <w:rPr>
                <w:lang w:val="en-US"/>
              </w:rPr>
              <w:br/>
              <w:t>EHV/HV</w:t>
            </w:r>
            <w:r>
              <w:rPr>
                <w:lang w:val="en-US"/>
              </w:rPr>
              <w:br/>
              <w:t>132kV/HV</w:t>
            </w:r>
            <w:r>
              <w:rPr>
                <w:lang w:val="en-US"/>
              </w:rPr>
              <w:br/>
            </w:r>
            <w:proofErr w:type="spellStart"/>
            <w:r>
              <w:rPr>
                <w:lang w:val="en-US"/>
              </w:rPr>
              <w:t>HV</w:t>
            </w:r>
            <w:proofErr w:type="spellEnd"/>
            <w:r>
              <w:rPr>
                <w:lang w:val="en-US"/>
              </w:rPr>
              <w:br/>
              <w:t>HV/LV</w:t>
            </w:r>
            <w:r>
              <w:rPr>
                <w:lang w:val="en-US"/>
              </w:rPr>
              <w:br/>
            </w:r>
            <w:proofErr w:type="spellStart"/>
            <w:r>
              <w:rPr>
                <w:lang w:val="en-US"/>
              </w:rPr>
              <w:t>LV</w:t>
            </w:r>
            <w:proofErr w:type="spellEnd"/>
            <w:r>
              <w:rPr>
                <w:lang w:val="en-US"/>
              </w:rPr>
              <w:t xml:space="preserve"> circuits</w:t>
            </w:r>
          </w:p>
        </w:tc>
      </w:tr>
      <w:tr w:rsidR="00B20FDD" w14:paraId="33D0B5B0" w14:textId="77777777" w:rsidTr="00B20FDD">
        <w:trPr>
          <w:gridAfter w:val="1"/>
          <w:wAfter w:w="7" w:type="dxa"/>
          <w:cantSplit/>
        </w:trPr>
        <w:tc>
          <w:tcPr>
            <w:tcW w:w="9115" w:type="dxa"/>
            <w:vMerge/>
            <w:tcBorders>
              <w:top w:val="single" w:sz="4" w:space="0" w:color="auto"/>
              <w:left w:val="nil"/>
              <w:bottom w:val="single" w:sz="4" w:space="0" w:color="auto"/>
              <w:right w:val="nil"/>
            </w:tcBorders>
            <w:vAlign w:val="center"/>
            <w:hideMark/>
          </w:tcPr>
          <w:p w14:paraId="53B79160" w14:textId="77777777" w:rsidR="00B20FDD" w:rsidRDefault="00B20FDD">
            <w:pPr>
              <w:spacing w:after="0" w:line="240" w:lineRule="auto"/>
              <w:rPr>
                <w:szCs w:val="24"/>
                <w:lang w:val="en-US"/>
              </w:rPr>
            </w:pPr>
          </w:p>
        </w:tc>
        <w:tc>
          <w:tcPr>
            <w:tcW w:w="3780" w:type="dxa"/>
            <w:tcBorders>
              <w:top w:val="nil"/>
              <w:left w:val="nil"/>
              <w:bottom w:val="single" w:sz="4" w:space="0" w:color="auto"/>
              <w:right w:val="nil"/>
            </w:tcBorders>
            <w:hideMark/>
          </w:tcPr>
          <w:p w14:paraId="4450F028" w14:textId="77777777" w:rsidR="00B20FDD" w:rsidRDefault="00B20FDD">
            <w:pPr>
              <w:jc w:val="both"/>
              <w:rPr>
                <w:szCs w:val="24"/>
                <w:lang w:val="en-US"/>
              </w:rPr>
            </w:pPr>
            <w:r>
              <w:rPr>
                <w:lang w:val="en-US"/>
              </w:rPr>
              <w:t>The part of other expenditure allocated to assets dedicated to one customer is expressed per user for each user type.</w:t>
            </w:r>
          </w:p>
        </w:tc>
        <w:tc>
          <w:tcPr>
            <w:tcW w:w="1620" w:type="dxa"/>
            <w:tcBorders>
              <w:top w:val="nil"/>
              <w:left w:val="nil"/>
              <w:bottom w:val="single" w:sz="4" w:space="0" w:color="auto"/>
              <w:right w:val="nil"/>
            </w:tcBorders>
            <w:hideMark/>
          </w:tcPr>
          <w:p w14:paraId="701A1807" w14:textId="77777777" w:rsidR="00B20FDD" w:rsidRDefault="00B20FDD">
            <w:pPr>
              <w:jc w:val="both"/>
              <w:rPr>
                <w:szCs w:val="24"/>
                <w:lang w:val="en-US"/>
              </w:rPr>
            </w:pPr>
            <w:r>
              <w:rPr>
                <w:lang w:val="en-US"/>
              </w:rPr>
              <w:t>£/year</w:t>
            </w:r>
          </w:p>
        </w:tc>
        <w:tc>
          <w:tcPr>
            <w:tcW w:w="2160" w:type="dxa"/>
            <w:tcBorders>
              <w:top w:val="nil"/>
              <w:left w:val="nil"/>
              <w:bottom w:val="single" w:sz="4" w:space="0" w:color="auto"/>
              <w:right w:val="nil"/>
            </w:tcBorders>
            <w:hideMark/>
          </w:tcPr>
          <w:p w14:paraId="3418BB28" w14:textId="77777777" w:rsidR="00B20FDD" w:rsidRDefault="00B20FDD">
            <w:pPr>
              <w:jc w:val="both"/>
              <w:rPr>
                <w:szCs w:val="24"/>
                <w:lang w:val="en-US"/>
              </w:rPr>
            </w:pPr>
            <w:r>
              <w:rPr>
                <w:lang w:val="en-US"/>
              </w:rPr>
              <w:t>For each type of user</w:t>
            </w:r>
          </w:p>
        </w:tc>
      </w:tr>
    </w:tbl>
    <w:p w14:paraId="68D6F7B4" w14:textId="77777777" w:rsidR="00B20FDD" w:rsidRDefault="00B20FDD" w:rsidP="00B20FDD"/>
    <w:p w14:paraId="19E99B45" w14:textId="77777777" w:rsidR="00B20FDD" w:rsidRDefault="00B20FDD" w:rsidP="00B20FDD">
      <w:pPr>
        <w:pStyle w:val="DCSubHeading1Level2"/>
      </w:pPr>
      <w:bookmarkStart w:id="256" w:name="_Toc112382747"/>
      <w:proofErr w:type="spellStart"/>
      <w:r>
        <w:t>Annuitisation</w:t>
      </w:r>
      <w:proofErr w:type="spellEnd"/>
      <w:r>
        <w:t xml:space="preserve"> of network model asset values</w:t>
      </w:r>
      <w:bookmarkEnd w:id="256"/>
    </w:p>
    <w:p w14:paraId="31F6689B" w14:textId="0CB5A863" w:rsidR="00B20FDD" w:rsidRDefault="00B20FDD" w:rsidP="00B20FDD">
      <w:pPr>
        <w:pStyle w:val="Heading7"/>
      </w:pPr>
      <w:r>
        <w:t xml:space="preserve">Capital costs that are not covered by customer contributions are converted to annual costs using a level annuity with the annuity period and rate of return set out in table </w:t>
      </w:r>
      <w:r>
        <w:fldChar w:fldCharType="begin"/>
      </w:r>
      <w:r>
        <w:instrText xml:space="preserve"> =1+</w:instrText>
      </w:r>
      <w:r w:rsidR="00683E79">
        <w:fldChar w:fldCharType="begin"/>
      </w:r>
      <w:r w:rsidR="00683E79">
        <w:instrText xml:space="preserve"> SEQ \c Table \* ARABIC </w:instrText>
      </w:r>
      <w:r w:rsidR="00683E79">
        <w:fldChar w:fldCharType="separate"/>
      </w:r>
      <w:r w:rsidR="00C46DE4">
        <w:rPr>
          <w:noProof/>
        </w:rPr>
        <w:instrText>2</w:instrText>
      </w:r>
      <w:r w:rsidR="00683E79">
        <w:rPr>
          <w:noProof/>
        </w:rPr>
        <w:fldChar w:fldCharType="end"/>
      </w:r>
      <w:r>
        <w:fldChar w:fldCharType="separate"/>
      </w:r>
      <w:r w:rsidR="00C46DE4">
        <w:rPr>
          <w:noProof/>
        </w:rPr>
        <w:t>3</w:t>
      </w:r>
      <w:r>
        <w:fldChar w:fldCharType="end"/>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5309"/>
      </w:tblGrid>
      <w:tr w:rsidR="00B20FDD" w14:paraId="0B5A9E0A" w14:textId="77777777" w:rsidTr="00B20FDD">
        <w:trPr>
          <w:tblHeader/>
        </w:trPr>
        <w:tc>
          <w:tcPr>
            <w:tcW w:w="8748" w:type="dxa"/>
            <w:gridSpan w:val="2"/>
            <w:tcBorders>
              <w:top w:val="nil"/>
              <w:left w:val="nil"/>
              <w:bottom w:val="single" w:sz="4" w:space="0" w:color="auto"/>
              <w:right w:val="nil"/>
            </w:tcBorders>
            <w:hideMark/>
          </w:tcPr>
          <w:p w14:paraId="5517C12C" w14:textId="528949E8" w:rsidR="00B20FDD" w:rsidRDefault="00B20FDD">
            <w:pPr>
              <w:pStyle w:val="DCSubHeading1Level2"/>
              <w:rPr>
                <w:szCs w:val="24"/>
                <w:lang w:val="en-US"/>
              </w:rPr>
            </w:pPr>
            <w:bookmarkStart w:id="257" w:name="_Toc112382764"/>
            <w:r>
              <w:rPr>
                <w:lang w:val="en-US"/>
              </w:rPr>
              <w:t xml:space="preserve">Table </w:t>
            </w:r>
            <w:r>
              <w:fldChar w:fldCharType="begin"/>
            </w:r>
            <w:r>
              <w:rPr>
                <w:lang w:val="en-US"/>
              </w:rPr>
              <w:instrText xml:space="preserve"> SEQ Table \* ARABIC </w:instrText>
            </w:r>
            <w:r>
              <w:fldChar w:fldCharType="separate"/>
            </w:r>
            <w:r w:rsidR="00C46DE4">
              <w:rPr>
                <w:noProof/>
                <w:lang w:val="en-US"/>
              </w:rPr>
              <w:t>3</w:t>
            </w:r>
            <w:r>
              <w:fldChar w:fldCharType="end"/>
            </w:r>
            <w:r>
              <w:rPr>
                <w:lang w:val="en-US"/>
              </w:rPr>
              <w:tab/>
              <w:t>Annuity rate of return and annuity period</w:t>
            </w:r>
            <w:bookmarkEnd w:id="257"/>
          </w:p>
        </w:tc>
      </w:tr>
      <w:tr w:rsidR="00B20FDD" w14:paraId="07F376E3" w14:textId="77777777" w:rsidTr="00B20FDD">
        <w:trPr>
          <w:tblHeader/>
        </w:trPr>
        <w:tc>
          <w:tcPr>
            <w:tcW w:w="3439" w:type="dxa"/>
            <w:tcBorders>
              <w:top w:val="single" w:sz="4" w:space="0" w:color="auto"/>
              <w:left w:val="nil"/>
              <w:bottom w:val="single" w:sz="4" w:space="0" w:color="auto"/>
              <w:right w:val="nil"/>
            </w:tcBorders>
            <w:hideMark/>
          </w:tcPr>
          <w:p w14:paraId="2E6D8C13" w14:textId="77777777" w:rsidR="00B20FDD" w:rsidRDefault="00B20FDD">
            <w:pPr>
              <w:jc w:val="both"/>
              <w:rPr>
                <w:szCs w:val="24"/>
                <w:lang w:val="en-US"/>
              </w:rPr>
            </w:pPr>
            <w:r>
              <w:rPr>
                <w:lang w:val="en-US"/>
              </w:rPr>
              <w:t>Parameter</w:t>
            </w:r>
          </w:p>
        </w:tc>
        <w:tc>
          <w:tcPr>
            <w:tcW w:w="5309" w:type="dxa"/>
            <w:tcBorders>
              <w:top w:val="single" w:sz="4" w:space="0" w:color="auto"/>
              <w:left w:val="nil"/>
              <w:bottom w:val="single" w:sz="4" w:space="0" w:color="auto"/>
              <w:right w:val="nil"/>
            </w:tcBorders>
            <w:hideMark/>
          </w:tcPr>
          <w:p w14:paraId="3BA36F59" w14:textId="77777777" w:rsidR="00B20FDD" w:rsidRDefault="00B20FDD">
            <w:pPr>
              <w:jc w:val="both"/>
              <w:rPr>
                <w:szCs w:val="24"/>
                <w:lang w:val="en-US"/>
              </w:rPr>
            </w:pPr>
            <w:r>
              <w:rPr>
                <w:lang w:val="en-US"/>
              </w:rPr>
              <w:t>Value</w:t>
            </w:r>
          </w:p>
        </w:tc>
      </w:tr>
      <w:tr w:rsidR="00B20FDD" w14:paraId="4CC9CA35" w14:textId="77777777" w:rsidTr="00B20FDD">
        <w:trPr>
          <w:trHeight w:val="78"/>
        </w:trPr>
        <w:tc>
          <w:tcPr>
            <w:tcW w:w="3439" w:type="dxa"/>
            <w:tcBorders>
              <w:top w:val="single" w:sz="4" w:space="0" w:color="auto"/>
              <w:left w:val="nil"/>
              <w:bottom w:val="nil"/>
              <w:right w:val="nil"/>
            </w:tcBorders>
            <w:hideMark/>
          </w:tcPr>
          <w:p w14:paraId="222495DE" w14:textId="77777777" w:rsidR="00B20FDD" w:rsidRDefault="00B20FDD">
            <w:pPr>
              <w:jc w:val="both"/>
              <w:rPr>
                <w:szCs w:val="24"/>
                <w:lang w:val="en-US"/>
              </w:rPr>
            </w:pPr>
            <w:r>
              <w:rPr>
                <w:lang w:val="en-US"/>
              </w:rPr>
              <w:t>Annuity period</w:t>
            </w:r>
          </w:p>
        </w:tc>
        <w:tc>
          <w:tcPr>
            <w:tcW w:w="5309" w:type="dxa"/>
            <w:tcBorders>
              <w:top w:val="single" w:sz="4" w:space="0" w:color="auto"/>
              <w:left w:val="nil"/>
              <w:bottom w:val="nil"/>
              <w:right w:val="nil"/>
            </w:tcBorders>
            <w:hideMark/>
          </w:tcPr>
          <w:p w14:paraId="70963059" w14:textId="77777777" w:rsidR="00B20FDD" w:rsidRDefault="00B20FDD">
            <w:pPr>
              <w:jc w:val="both"/>
              <w:rPr>
                <w:szCs w:val="24"/>
                <w:lang w:val="en-US"/>
              </w:rPr>
            </w:pPr>
            <w:r>
              <w:rPr>
                <w:lang w:val="en-US"/>
              </w:rPr>
              <w:t>40</w:t>
            </w:r>
          </w:p>
        </w:tc>
      </w:tr>
      <w:tr w:rsidR="00B20FDD" w14:paraId="33764551" w14:textId="77777777" w:rsidTr="00B20FDD">
        <w:tc>
          <w:tcPr>
            <w:tcW w:w="3439" w:type="dxa"/>
            <w:tcBorders>
              <w:top w:val="nil"/>
              <w:left w:val="nil"/>
              <w:bottom w:val="single" w:sz="4" w:space="0" w:color="auto"/>
              <w:right w:val="nil"/>
            </w:tcBorders>
            <w:hideMark/>
          </w:tcPr>
          <w:p w14:paraId="745F211A" w14:textId="77777777" w:rsidR="00B20FDD" w:rsidRDefault="00B20FDD">
            <w:pPr>
              <w:jc w:val="both"/>
              <w:rPr>
                <w:szCs w:val="24"/>
                <w:lang w:val="en-US"/>
              </w:rPr>
            </w:pPr>
            <w:r>
              <w:rPr>
                <w:lang w:val="en-US"/>
              </w:rPr>
              <w:t>Annuity rate of return</w:t>
            </w:r>
          </w:p>
        </w:tc>
        <w:tc>
          <w:tcPr>
            <w:tcW w:w="5309" w:type="dxa"/>
            <w:tcBorders>
              <w:top w:val="nil"/>
              <w:left w:val="nil"/>
              <w:bottom w:val="single" w:sz="4" w:space="0" w:color="auto"/>
              <w:right w:val="nil"/>
            </w:tcBorders>
            <w:hideMark/>
          </w:tcPr>
          <w:p w14:paraId="0085D816" w14:textId="77777777" w:rsidR="00B20FDD" w:rsidRDefault="00B20FDD">
            <w:pPr>
              <w:jc w:val="both"/>
              <w:rPr>
                <w:lang w:val="en-US"/>
              </w:rPr>
            </w:pPr>
            <w:r>
              <w:rPr>
                <w:lang w:val="en-US"/>
              </w:rPr>
              <w:t xml:space="preserve"> Set to equal the latest pre-tax real weighted average cost of capital (CC below) for each DNO Party calculated using the following formula:</w:t>
            </w:r>
          </w:p>
          <w:p w14:paraId="29BF7E5D" w14:textId="77777777" w:rsidR="00B20FDD" w:rsidRDefault="00B20FDD">
            <w:pPr>
              <w:jc w:val="both"/>
              <w:rPr>
                <w:lang w:val="en-US"/>
              </w:rPr>
            </w:pPr>
            <w:r>
              <w:rPr>
                <w:lang w:val="en-US"/>
              </w:rPr>
              <w:t>CC = (Gearing Assumption x Pre-Tax Cost of Debt) + (1- Gearing Assumption)*(Post Tax Cost of Equity/(1-Corporation Tax Rate))</w:t>
            </w:r>
          </w:p>
          <w:p w14:paraId="325F7C5F" w14:textId="77777777" w:rsidR="00B20FDD" w:rsidRDefault="00B20FDD">
            <w:pPr>
              <w:jc w:val="both"/>
              <w:rPr>
                <w:lang w:val="en-US"/>
              </w:rPr>
            </w:pPr>
            <w:r>
              <w:rPr>
                <w:lang w:val="en-US"/>
              </w:rPr>
              <w:t>where:</w:t>
            </w:r>
          </w:p>
          <w:p w14:paraId="14330B8A" w14:textId="77777777" w:rsidR="00B20FDD" w:rsidRDefault="00B20FDD">
            <w:pPr>
              <w:jc w:val="both"/>
              <w:rPr>
                <w:lang w:val="en-US"/>
              </w:rPr>
            </w:pPr>
            <w:r>
              <w:rPr>
                <w:lang w:val="en-US"/>
              </w:rPr>
              <w:t>Gearing Assumption is set to the ‘notional Gearing’ value referred to in the ED1 Price Control Financial Handbook;</w:t>
            </w:r>
          </w:p>
          <w:p w14:paraId="054E5FC0" w14:textId="77777777" w:rsidR="00B20FDD" w:rsidRDefault="00B20FDD">
            <w:pPr>
              <w:jc w:val="both"/>
              <w:rPr>
                <w:lang w:val="en-US"/>
              </w:rPr>
            </w:pPr>
            <w:r>
              <w:rPr>
                <w:lang w:val="en-US"/>
              </w:rPr>
              <w:t xml:space="preserve">Pre-Tax Cost of Debt is set to the ‘cost of corporate debt’ value specified in or calculated in accordance </w:t>
            </w:r>
            <w:r>
              <w:rPr>
                <w:lang w:val="en-US"/>
              </w:rPr>
              <w:lastRenderedPageBreak/>
              <w:t>with the most recent Annual Iteration Process applicable when setting distribution Use of System Charges;</w:t>
            </w:r>
          </w:p>
          <w:p w14:paraId="2ABC03D5" w14:textId="77777777" w:rsidR="00B20FDD" w:rsidRDefault="00B20FDD">
            <w:pPr>
              <w:jc w:val="both"/>
              <w:rPr>
                <w:lang w:val="en-US"/>
              </w:rPr>
            </w:pPr>
            <w:r>
              <w:rPr>
                <w:lang w:val="en-US"/>
              </w:rPr>
              <w:t>Post Tax Cost of Equity is set to the ‘cost of equity’ value referred to in the ED1 Price Control Financial Handbook; and</w:t>
            </w:r>
          </w:p>
          <w:p w14:paraId="09EBD19F" w14:textId="77777777" w:rsidR="00B20FDD" w:rsidRDefault="00B20FDD">
            <w:pPr>
              <w:jc w:val="both"/>
              <w:rPr>
                <w:lang w:val="en-US"/>
              </w:rPr>
            </w:pPr>
            <w:r>
              <w:rPr>
                <w:lang w:val="en-US"/>
              </w:rPr>
              <w:t xml:space="preserve">Corporation Tax Rate is the rate of corporation tax which is, when setting distribution Use of System Charges, expected to be applicable in respect of the regulatory year (as defined in the Distribution </w:t>
            </w:r>
            <w:proofErr w:type="spellStart"/>
            <w:r>
              <w:rPr>
                <w:lang w:val="en-US"/>
              </w:rPr>
              <w:t>Licence</w:t>
            </w:r>
            <w:proofErr w:type="spellEnd"/>
            <w:r>
              <w:rPr>
                <w:lang w:val="en-US"/>
              </w:rPr>
              <w:t xml:space="preserve">) in which those Charges will take effect. </w:t>
            </w:r>
          </w:p>
          <w:p w14:paraId="36D56451" w14:textId="77777777" w:rsidR="00B20FDD" w:rsidRDefault="00B20FDD">
            <w:pPr>
              <w:jc w:val="both"/>
              <w:rPr>
                <w:szCs w:val="24"/>
                <w:lang w:val="en-US"/>
              </w:rPr>
            </w:pPr>
            <w:r>
              <w:rPr>
                <w:lang w:val="en-US"/>
              </w:rPr>
              <w:t>The CC value is calculated as a percentage, and rounded to two decimal places.</w:t>
            </w:r>
          </w:p>
        </w:tc>
      </w:tr>
    </w:tbl>
    <w:p w14:paraId="5B4DF3F7" w14:textId="77777777" w:rsidR="00B20FDD" w:rsidRDefault="00B20FDD" w:rsidP="00B20FDD"/>
    <w:p w14:paraId="589525C4" w14:textId="77777777" w:rsidR="00B20FDD" w:rsidRDefault="00B20FDD" w:rsidP="00B20FDD">
      <w:pPr>
        <w:pStyle w:val="DCSubHeading1Level2"/>
      </w:pPr>
      <w:bookmarkStart w:id="258" w:name="_Toc112382748"/>
      <w:r>
        <w:t>Determination of unit costs from network model</w:t>
      </w:r>
      <w:bookmarkEnd w:id="258"/>
    </w:p>
    <w:p w14:paraId="6CD6C4A4" w14:textId="77777777" w:rsidR="00B20FDD" w:rsidRDefault="00B20FDD" w:rsidP="00B20FDD">
      <w:pPr>
        <w:pStyle w:val="Heading7"/>
      </w:pPr>
      <w:r>
        <w:t xml:space="preserve">For each network level, the DNO Party determines the flow at time of system simultaneous maximum load, measured at Exit Points from the network </w:t>
      </w:r>
      <w:proofErr w:type="gramStart"/>
      <w:r>
        <w:t>level, that</w:t>
      </w:r>
      <w:proofErr w:type="gramEnd"/>
      <w:r>
        <w:t xml:space="preserve"> could be accommodated by the network model on the basis of a normal mix and diversity of loads for its network.</w:t>
      </w:r>
    </w:p>
    <w:p w14:paraId="0642ABC3" w14:textId="77777777" w:rsidR="00B20FDD" w:rsidRDefault="00B20FDD" w:rsidP="00B20FDD">
      <w:pPr>
        <w:pStyle w:val="Heading7"/>
      </w:pPr>
      <w:r>
        <w:t xml:space="preserve">The asset value and unit cost for that network level are obtained by dividing the </w:t>
      </w:r>
      <w:proofErr w:type="spellStart"/>
      <w:r>
        <w:t>annuitised</w:t>
      </w:r>
      <w:proofErr w:type="spellEnd"/>
      <w:r>
        <w:t xml:space="preserve"> cost of purchasing and installing the assets in the network model by this exit flow at time of system simultaneous maximum load.</w:t>
      </w:r>
    </w:p>
    <w:p w14:paraId="46C405C5" w14:textId="77777777" w:rsidR="00B20FDD" w:rsidRDefault="00B20FDD" w:rsidP="00B20FDD">
      <w:pPr>
        <w:ind w:left="709"/>
      </w:pPr>
      <w:r>
        <w:t>[</w:t>
      </w:r>
      <w:proofErr w:type="gramStart"/>
      <w:r>
        <w:t>network</w:t>
      </w:r>
      <w:proofErr w:type="gramEnd"/>
      <w:r>
        <w:t xml:space="preserve"> level assets £/kW] = [assets £]</w:t>
      </w:r>
      <w:proofErr w:type="gramStart"/>
      <w:r>
        <w:t>/[</w:t>
      </w:r>
      <w:proofErr w:type="gramEnd"/>
      <w:r>
        <w:t>modelled exit flow at time of system simultaneous maximum load kW]</w:t>
      </w:r>
    </w:p>
    <w:p w14:paraId="691E3DAA" w14:textId="77777777" w:rsidR="00B20FDD" w:rsidRDefault="00B20FDD" w:rsidP="00B20FDD">
      <w:pPr>
        <w:ind w:left="709"/>
      </w:pPr>
      <w:r>
        <w:t>[</w:t>
      </w:r>
      <w:proofErr w:type="gramStart"/>
      <w:r>
        <w:t>network</w:t>
      </w:r>
      <w:proofErr w:type="gramEnd"/>
      <w:r>
        <w:t xml:space="preserve"> level £/kW/year] = [network level assets £/kW]*[annuity factor]</w:t>
      </w:r>
    </w:p>
    <w:p w14:paraId="4830A090" w14:textId="77777777" w:rsidR="00B20FDD" w:rsidRDefault="00B20FDD" w:rsidP="00B20FDD">
      <w:pPr>
        <w:pStyle w:val="Heading7"/>
      </w:pPr>
      <w:r>
        <w:lastRenderedPageBreak/>
        <w:t>The modelled exit flow at peak time is obtained by combining the 500 MW at GSP sizing assumption, the diversity allowance between GSP and GSP Group, and the loss adjustment factor for the relevant network level.</w:t>
      </w:r>
    </w:p>
    <w:p w14:paraId="0C8C8D2E" w14:textId="77777777" w:rsidR="00B20FDD" w:rsidRDefault="00B20FDD" w:rsidP="00B20FDD">
      <w:pPr>
        <w:pStyle w:val="DCSubHeading1Level2"/>
      </w:pPr>
      <w:bookmarkStart w:id="259" w:name="_Toc112382749"/>
      <w:r>
        <w:t>Allocation of other expenditure</w:t>
      </w:r>
      <w:bookmarkEnd w:id="259"/>
    </w:p>
    <w:p w14:paraId="0710E186" w14:textId="77777777" w:rsidR="00B20FDD" w:rsidRDefault="00B20FDD" w:rsidP="00B20FDD">
      <w:pPr>
        <w:pStyle w:val="Heading7"/>
      </w:pPr>
      <w:r>
        <w:t>Estimated load at each network level is calculated from:</w:t>
      </w:r>
    </w:p>
    <w:p w14:paraId="2DA893EB" w14:textId="77777777" w:rsidR="00B20FDD" w:rsidRDefault="00B20FDD" w:rsidP="00B20FDD">
      <w:pPr>
        <w:pStyle w:val="DCUSATableTexta"/>
        <w:ind w:left="1418" w:hanging="567"/>
      </w:pPr>
      <w:r>
        <w:t>a)</w:t>
      </w:r>
      <w:r>
        <w:tab/>
      </w:r>
      <w:proofErr w:type="gramStart"/>
      <w:r>
        <w:t>volume</w:t>
      </w:r>
      <w:proofErr w:type="gramEnd"/>
      <w:r>
        <w:t xml:space="preserve"> forecasts for each tariff;</w:t>
      </w:r>
    </w:p>
    <w:p w14:paraId="373F67BA" w14:textId="77777777" w:rsidR="00B20FDD" w:rsidRDefault="00B20FDD" w:rsidP="00B20FDD">
      <w:pPr>
        <w:pStyle w:val="DCUSATableTexta"/>
        <w:ind w:left="1418" w:hanging="567"/>
      </w:pPr>
      <w:r>
        <w:t>b)</w:t>
      </w:r>
      <w:r>
        <w:tab/>
      </w:r>
      <w:proofErr w:type="gramStart"/>
      <w:r>
        <w:t>the</w:t>
      </w:r>
      <w:proofErr w:type="gramEnd"/>
      <w:r>
        <w:t xml:space="preserve"> loss adjustment factors representative of the time of system simultaneous maximum load;</w:t>
      </w:r>
    </w:p>
    <w:p w14:paraId="167B1DBE" w14:textId="77777777" w:rsidR="00B20FDD" w:rsidRDefault="00B20FDD" w:rsidP="00B20FDD">
      <w:pPr>
        <w:pStyle w:val="DCUSATableTexta"/>
        <w:ind w:left="1418" w:hanging="567"/>
      </w:pPr>
      <w:r>
        <w:t>c)</w:t>
      </w:r>
      <w:r>
        <w:tab/>
      </w:r>
      <w:proofErr w:type="gramStart"/>
      <w:r>
        <w:t>the</w:t>
      </w:r>
      <w:proofErr w:type="gramEnd"/>
      <w:r>
        <w:t xml:space="preserve"> load characteristics for users on each tariff, used to estimate the contribution of each user category to load at the time of system simultaneous maximum load.</w:t>
      </w:r>
    </w:p>
    <w:p w14:paraId="0C30CD54" w14:textId="77777777" w:rsidR="00B20FDD" w:rsidRDefault="00B20FDD" w:rsidP="00B20FDD">
      <w:pPr>
        <w:pStyle w:val="Heading7"/>
        <w:keepNext w:val="0"/>
        <w:keepLines w:val="0"/>
      </w:pPr>
      <w:bookmarkStart w:id="260" w:name="_Ref247537289"/>
      <w:r>
        <w:t>For the purposes of this calculation, a generation user is taken to make a zero contribution to load at the network level corresponding to circuits at its Entry Point, and a full negative contribution to load at all network levels above its Entry Point.  For demand users, account is taken of differences between the diversity allowance in the network model and the diversity of each customer group in order to ensure that the estimated load matches the volumes subject to charges in respect of each network level.</w:t>
      </w:r>
      <w:bookmarkEnd w:id="260"/>
    </w:p>
    <w:p w14:paraId="4741D80C" w14:textId="77777777" w:rsidR="00B20FDD" w:rsidRDefault="00B20FDD" w:rsidP="00B20FDD">
      <w:pPr>
        <w:pStyle w:val="Heading7"/>
        <w:keepNext w:val="0"/>
        <w:keepLines w:val="0"/>
      </w:pPr>
      <w:r>
        <w:t>For each network level covered by the network model, a notional asset value is calculated by multiplying the unit asset cost by the estimated load:</w:t>
      </w:r>
    </w:p>
    <w:p w14:paraId="440A179B" w14:textId="77777777" w:rsidR="00B20FDD" w:rsidRDefault="00B20FDD" w:rsidP="00B20FDD">
      <w:pPr>
        <w:ind w:left="1418"/>
      </w:pPr>
      <w:r>
        <w:t>[</w:t>
      </w:r>
      <w:proofErr w:type="gramStart"/>
      <w:r>
        <w:t>notional</w:t>
      </w:r>
      <w:proofErr w:type="gramEnd"/>
      <w:r>
        <w:t xml:space="preserve"> asset value £] = [network level assets £/kW]*[estimated load kW]</w:t>
      </w:r>
    </w:p>
    <w:p w14:paraId="52386794" w14:textId="77777777" w:rsidR="00B20FDD" w:rsidRDefault="00B20FDD" w:rsidP="00B20FDD">
      <w:pPr>
        <w:pStyle w:val="Heading7"/>
      </w:pPr>
      <w:r>
        <w:t>For each service model, a notional asset value is calculated by multiplying the unit asset value of that service model by the extent to which each user requires that model.</w:t>
      </w:r>
    </w:p>
    <w:p w14:paraId="58EA838A" w14:textId="77777777" w:rsidR="00B20FDD" w:rsidRDefault="00B20FDD" w:rsidP="00B20FDD">
      <w:pPr>
        <w:pStyle w:val="Heading7"/>
      </w:pPr>
      <w:r>
        <w:t>Other expenditure (excluding transmission exit charges) is allocated between network levels in the proportion given by these notional assets.</w:t>
      </w:r>
    </w:p>
    <w:p w14:paraId="37C518C1" w14:textId="77777777" w:rsidR="00B20FDD" w:rsidRDefault="00B20FDD" w:rsidP="00B20FDD">
      <w:pPr>
        <w:pStyle w:val="Heading7"/>
      </w:pPr>
      <w:r>
        <w:t>The result is combined with forecast transmission exit charges to give an annual expenditure figure for each network level and for each service model.  These figures are converted into unit cost using the same rules as for costs and revenues from network assets and customer assets.</w:t>
      </w:r>
    </w:p>
    <w:p w14:paraId="1F5372DE" w14:textId="77777777" w:rsidR="00B20FDD" w:rsidRDefault="00B20FDD" w:rsidP="00B20FDD">
      <w:pPr>
        <w:pStyle w:val="DCSubHeading1Level2"/>
      </w:pPr>
      <w:bookmarkStart w:id="261" w:name="_Toc112382750"/>
      <w:r>
        <w:t>Allocation of costs on the basis of contribution to system simultaneous maximum load</w:t>
      </w:r>
      <w:bookmarkEnd w:id="261"/>
    </w:p>
    <w:p w14:paraId="5F6A5E73" w14:textId="77777777" w:rsidR="00B20FDD" w:rsidRDefault="00B20FDD" w:rsidP="00B20FDD">
      <w:pPr>
        <w:pStyle w:val="Heading7"/>
      </w:pPr>
      <w:r>
        <w:lastRenderedPageBreak/>
        <w:t>All £/kW/year unit costs and revenue are used in the calculation of yardstick charges for each tariff.</w:t>
      </w:r>
    </w:p>
    <w:p w14:paraId="65C6714C" w14:textId="14F0EBE9" w:rsidR="005771D5" w:rsidRDefault="005771D5" w:rsidP="005771D5">
      <w:pPr>
        <w:pStyle w:val="Heading7"/>
        <w:ind w:left="0" w:firstLine="0"/>
      </w:pPr>
      <w:commentRangeStart w:id="262"/>
      <w:r>
        <w:t>.</w:t>
      </w:r>
    </w:p>
    <w:p w14:paraId="0EB65DA3" w14:textId="183E2BD0" w:rsidR="00B20FDD" w:rsidRDefault="00A5567D" w:rsidP="005771D5">
      <w:pPr>
        <w:pStyle w:val="Heading7"/>
        <w:keepNext w:val="0"/>
        <w:keepLines w:val="0"/>
        <w:numPr>
          <w:ilvl w:val="0"/>
          <w:numId w:val="0"/>
        </w:numPr>
      </w:pPr>
      <w:ins w:id="263" w:author="Ong, Chris" w:date="2016-05-05T13:53:00Z">
        <w:r>
          <w:t xml:space="preserve"> </w:t>
        </w:r>
      </w:ins>
      <w:r w:rsidR="00B20FDD">
        <w:t xml:space="preserve">For demand tariffs </w:t>
      </w:r>
      <w:del w:id="264" w:author="Ong, Chris" w:date="2016-05-05T13:53:00Z">
        <w:r w:rsidR="00B20FDD" w:rsidDel="00A5567D">
          <w:delText xml:space="preserve">and portfolio tariffs related to demand users with a </w:delText>
        </w:r>
      </w:del>
      <w:del w:id="265" w:author="Ong, Chris" w:date="2016-06-20T10:17:00Z">
        <w:r w:rsidR="005771D5" w:rsidDel="003F14C8">
          <w:tab/>
        </w:r>
        <w:r w:rsidR="00B20FDD" w:rsidDel="003F14C8">
          <w:delText xml:space="preserve">single unit rate </w:delText>
        </w:r>
      </w:del>
      <w:r w:rsidR="00B20FDD">
        <w:t xml:space="preserve">(with the exception of the non-half hourly unmetered supplies tariffs), </w:t>
      </w:r>
      <w:r w:rsidR="005771D5">
        <w:tab/>
      </w:r>
      <w:r w:rsidR="00B20FDD">
        <w:t>the contributions of each network level to the unit rate are calculated as follows:</w:t>
      </w:r>
    </w:p>
    <w:p w14:paraId="0532F35C" w14:textId="77777777" w:rsidR="00B20FDD" w:rsidRDefault="00B20FDD" w:rsidP="005771D5">
      <w:pPr>
        <w:pStyle w:val="Heading7"/>
        <w:numPr>
          <w:ilvl w:val="0"/>
          <w:numId w:val="0"/>
        </w:numPr>
        <w:ind w:left="720"/>
      </w:pPr>
      <w:r>
        <w:t>[</w:t>
      </w:r>
      <w:proofErr w:type="gramStart"/>
      <w:r>
        <w:t>p/kWh</w:t>
      </w:r>
      <w:proofErr w:type="gramEnd"/>
      <w:r>
        <w:t xml:space="preserve"> from network model assets] = 100*[network level £/kW/year]*[user loss factor]</w:t>
      </w:r>
      <w:proofErr w:type="gramStart"/>
      <w:r>
        <w:t>/[</w:t>
      </w:r>
      <w:proofErr w:type="gramEnd"/>
      <w:r>
        <w:t>network level loss factor]*[coincidence factor]/[load factor]*(1 – [contribution proportion])/[days in charging year]/24</w:t>
      </w:r>
    </w:p>
    <w:p w14:paraId="0EAECC4B" w14:textId="77777777" w:rsidR="00B20FDD" w:rsidRDefault="00B20FDD" w:rsidP="005771D5">
      <w:pPr>
        <w:pStyle w:val="Heading7"/>
        <w:numPr>
          <w:ilvl w:val="0"/>
          <w:numId w:val="0"/>
        </w:numPr>
        <w:ind w:left="720"/>
      </w:pPr>
      <w:r>
        <w:t>[</w:t>
      </w:r>
      <w:proofErr w:type="gramStart"/>
      <w:r>
        <w:t>p/kWh</w:t>
      </w:r>
      <w:proofErr w:type="gramEnd"/>
      <w:r>
        <w:t xml:space="preserve"> from operations] = 100*</w:t>
      </w:r>
      <w:proofErr w:type="gramStart"/>
      <w:r>
        <w:t>[ transmission</w:t>
      </w:r>
      <w:proofErr w:type="gramEnd"/>
      <w:r>
        <w:t xml:space="preserve"> exit or other expenditure £/kW/year]*[user loss factor]/[network level loss factor]*[coincidence factor]/[load factor]/[days in charging year]/24</w:t>
      </w:r>
      <w:commentRangeEnd w:id="262"/>
      <w:r w:rsidR="003F14C8">
        <w:rPr>
          <w:rStyle w:val="CommentReference"/>
          <w:rFonts w:eastAsia="Times New Roman"/>
          <w:iCs w:val="0"/>
          <w:lang w:eastAsia="en-GB"/>
        </w:rPr>
        <w:commentReference w:id="262"/>
      </w:r>
    </w:p>
    <w:p w14:paraId="62E011BD" w14:textId="77777777" w:rsidR="00B20FDD" w:rsidRDefault="00B20FDD" w:rsidP="00B20FDD">
      <w:pPr>
        <w:pStyle w:val="Heading7"/>
        <w:keepNext w:val="0"/>
        <w:keepLines w:val="0"/>
      </w:pPr>
      <w:r>
        <w:t>These calculations are repeated for each network level.</w:t>
      </w:r>
    </w:p>
    <w:p w14:paraId="49157E37" w14:textId="77777777" w:rsidR="00B20FDD" w:rsidRDefault="00B20FDD" w:rsidP="00B20FDD">
      <w:pPr>
        <w:pStyle w:val="Heading7"/>
        <w:keepNext w:val="0"/>
        <w:keepLines w:val="0"/>
      </w:pPr>
      <w:r>
        <w:t>In this equation, the user loss factor is the loss adjustment factor to transmission for the network level at which the user is supplied, and the network level loss factor is the loss adjustment factor to transmission for the network level for which costs are being attributed.</w:t>
      </w:r>
    </w:p>
    <w:p w14:paraId="5897D5CD" w14:textId="77777777" w:rsidR="00B20FDD" w:rsidRDefault="00B20FDD" w:rsidP="00B20FDD">
      <w:pPr>
        <w:pStyle w:val="Heading7"/>
        <w:keepNext w:val="0"/>
        <w:keepLines w:val="0"/>
      </w:pPr>
      <w:bookmarkStart w:id="266" w:name="_Ref247537311"/>
      <w:r>
        <w:t>For generation users and portfolio tariffs for generation users, no contribution to the unit rate is calculated in respect of the network level corresponding to circuits at the Entry Point, and a negative contribution to the unit rate (i.e. a credit) comes from each network level above the Entry Point.  That contribution is calculated as follows:</w:t>
      </w:r>
      <w:bookmarkEnd w:id="266"/>
    </w:p>
    <w:p w14:paraId="53F200CC" w14:textId="77777777" w:rsidR="00B20FDD" w:rsidRDefault="00B20FDD" w:rsidP="00B20FDD">
      <w:pPr>
        <w:ind w:left="1418"/>
      </w:pPr>
      <w:r>
        <w:t>[</w:t>
      </w:r>
      <w:proofErr w:type="gramStart"/>
      <w:r>
        <w:t>p/kWh</w:t>
      </w:r>
      <w:proofErr w:type="gramEnd"/>
      <w:r>
        <w:t xml:space="preserve"> from network model assets] = –100*[network level £/kW/year]*[user loss factor]</w:t>
      </w:r>
      <w:proofErr w:type="gramStart"/>
      <w:r>
        <w:t>/[</w:t>
      </w:r>
      <w:proofErr w:type="gramEnd"/>
      <w:r>
        <w:t>network level loss factor]*(1 – [contribution proportion])/[days in year]/24</w:t>
      </w:r>
    </w:p>
    <w:p w14:paraId="06157E76" w14:textId="77777777" w:rsidR="00B20FDD" w:rsidRDefault="00B20FDD" w:rsidP="00B20FDD">
      <w:pPr>
        <w:ind w:left="1418"/>
      </w:pPr>
      <w:r>
        <w:t>[</w:t>
      </w:r>
      <w:proofErr w:type="gramStart"/>
      <w:r>
        <w:t>p/kWh</w:t>
      </w:r>
      <w:proofErr w:type="gramEnd"/>
      <w:r>
        <w:t xml:space="preserve"> from operations] = –100*</w:t>
      </w:r>
      <w:proofErr w:type="gramStart"/>
      <w:r>
        <w:t>[ transmission</w:t>
      </w:r>
      <w:proofErr w:type="gramEnd"/>
      <w:r>
        <w:t xml:space="preserve"> exit or other expenditure £/kW/year]*[user loss factor]/[network level loss factor]/[days in year]/24</w:t>
      </w:r>
    </w:p>
    <w:p w14:paraId="01A11B03" w14:textId="77777777" w:rsidR="00B20FDD" w:rsidRDefault="00B20FDD" w:rsidP="00B20FDD">
      <w:pPr>
        <w:pStyle w:val="Heading7"/>
        <w:keepNext w:val="0"/>
        <w:keepLines w:val="0"/>
      </w:pPr>
      <w:r>
        <w:lastRenderedPageBreak/>
        <w:t>For tariffs with several unit rates and non-half hourly unmetered supplies tariffs, the same principle is used but the ratio of the coincidence factor to the load factor is replaced with a coefficient calculated by the following procedure:</w:t>
      </w:r>
    </w:p>
    <w:p w14:paraId="1C95E0AA" w14:textId="77777777" w:rsidR="00B20FDD" w:rsidRDefault="00B20FDD" w:rsidP="00B20FDD">
      <w:pPr>
        <w:pStyle w:val="DCUSATableTexta"/>
        <w:spacing w:line="360" w:lineRule="auto"/>
        <w:ind w:left="1985" w:hanging="567"/>
      </w:pPr>
      <w:r>
        <w:t>a)</w:t>
      </w:r>
      <w:r>
        <w:tab/>
        <w:t>Calculate the ratio of coincidence factor to load factor that would apply if units were uniformly spread within each time band, based on the estimated proportion of units recorded in each relevant time pattern regime that fall within each distribution time band and the assumption that the time of system simultaneous maximum load is certain to be in the red or black (as appropriate) distribution time band.</w:t>
      </w:r>
    </w:p>
    <w:p w14:paraId="3CD8916E" w14:textId="77777777" w:rsidR="00B20FDD" w:rsidRDefault="00B20FDD" w:rsidP="00B20FDD">
      <w:pPr>
        <w:pStyle w:val="DCUSATableTexta"/>
        <w:spacing w:line="360" w:lineRule="auto"/>
        <w:ind w:left="1985" w:hanging="567"/>
      </w:pPr>
      <w:r>
        <w:t>b)</w:t>
      </w:r>
      <w:r>
        <w:tab/>
        <w:t>Calculate a correction factor for each user type as the ratio of the coincidence factor to load factor, divided by the result of the calculation above.</w:t>
      </w:r>
    </w:p>
    <w:p w14:paraId="5B500CBA" w14:textId="77777777" w:rsidR="00B20FDD" w:rsidRDefault="00B20FDD" w:rsidP="00B20FDD">
      <w:pPr>
        <w:pStyle w:val="DCUSATableTexta"/>
        <w:spacing w:line="360" w:lineRule="auto"/>
        <w:ind w:left="1985" w:hanging="567"/>
      </w:pPr>
      <w:r>
        <w:t>c)</w:t>
      </w:r>
      <w:r>
        <w:tab/>
        <w:t>For each network level and each unit rate, replace the ratio of the coincidence factor to the load factor in the above formula with the ratio of coincidence factor (to network level asset peak) to load factor that would be apply given peaking probabilities at that network level if units were uniformly spread within each time band, multiplied by the correction factor.</w:t>
      </w:r>
    </w:p>
    <w:p w14:paraId="290522F9" w14:textId="2DF34F71" w:rsidR="00B20FDD" w:rsidRDefault="00B20FDD" w:rsidP="00B20FDD">
      <w:pPr>
        <w:pStyle w:val="DCUSATableTexta"/>
        <w:spacing w:line="360" w:lineRule="auto"/>
        <w:ind w:left="1985" w:hanging="567"/>
      </w:pPr>
      <w:r>
        <w:t>d)</w:t>
      </w:r>
      <w:r>
        <w:tab/>
        <w:t xml:space="preserve">The coefficient calculated for the </w:t>
      </w:r>
      <w:del w:id="267" w:author="Ong, Chris" w:date="2016-05-05T13:55:00Z">
        <w:r w:rsidDel="00A5567D">
          <w:delText>non-</w:delText>
        </w:r>
      </w:del>
      <w:r>
        <w:t xml:space="preserve">half hourly </w:t>
      </w:r>
      <w:ins w:id="268" w:author="Ong, Chris" w:date="2016-05-05T13:55:00Z">
        <w:r w:rsidR="00A5567D">
          <w:t>aggregate</w:t>
        </w:r>
      </w:ins>
      <w:ins w:id="269" w:author="Ong, Chris" w:date="2016-06-22T13:12:00Z">
        <w:r w:rsidR="00683E79">
          <w:t>d</w:t>
        </w:r>
      </w:ins>
      <w:ins w:id="270" w:author="Ong, Chris" w:date="2016-05-05T13:55:00Z">
        <w:r w:rsidR="00A5567D">
          <w:t xml:space="preserve"> </w:t>
        </w:r>
      </w:ins>
      <w:r>
        <w:t>and half hourly unmetered supplies tariffs will be determined by aggregating these tariffs to produce one value.</w:t>
      </w:r>
    </w:p>
    <w:p w14:paraId="451B7769" w14:textId="77777777" w:rsidR="00B20FDD" w:rsidRDefault="00B20FDD" w:rsidP="00B20FDD">
      <w:pPr>
        <w:widowControl w:val="0"/>
        <w:ind w:left="709" w:hanging="709"/>
        <w:jc w:val="both"/>
        <w:rPr>
          <w:rFonts w:eastAsia="Calibri" w:cs="Times New Roman"/>
          <w:szCs w:val="24"/>
          <w:lang w:val="en-US"/>
        </w:rPr>
      </w:pPr>
      <w:r>
        <w:rPr>
          <w:rFonts w:eastAsia="Calibri" w:cs="Times New Roman"/>
          <w:szCs w:val="24"/>
          <w:lang w:val="en-US"/>
        </w:rPr>
        <w:t>72A.</w:t>
      </w:r>
      <w:r>
        <w:rPr>
          <w:rFonts w:eastAsia="Calibri" w:cs="Times New Roman"/>
          <w:szCs w:val="24"/>
          <w:lang w:val="en-US"/>
        </w:rPr>
        <w:tab/>
      </w:r>
      <w:commentRangeStart w:id="271"/>
      <w:ins w:id="272" w:author="Ong, Chris" w:date="2016-05-05T13:54:00Z">
        <w:r w:rsidR="00A5567D">
          <w:rPr>
            <w:rFonts w:eastAsia="Calibri" w:cs="Times New Roman"/>
            <w:szCs w:val="24"/>
            <w:lang w:val="en-US"/>
          </w:rPr>
          <w:t xml:space="preserve">Not Used </w:t>
        </w:r>
      </w:ins>
      <w:del w:id="273" w:author="Ong, Chris" w:date="2016-05-05T13:54:00Z">
        <w:r w:rsidDel="00A5567D">
          <w:rPr>
            <w:rFonts w:eastAsia="Calibri" w:cs="Times New Roman"/>
            <w:szCs w:val="24"/>
            <w:lang w:val="en-US"/>
          </w:rPr>
          <w:delText>An additional set of correction factors is applied to the LV Network Domestic and LV Network Non-Domestic Non-CT tariffs and the non-half-hourly-settled tariffs for profile classes 1 to 4, so as to ensure that the average charges produced by the LV Network Domestic tariff are equivalent to a volume-weighted average of the non-half-hourly-settled tariffs for profile classes 1 and 2, and the average charges produced by the LV Network Non-Domestic Non-CT tariff are equivalent to a volume-weighted average of the non-half-hourly-settled tariffs for profile classes 3 and 4.</w:delText>
        </w:r>
      </w:del>
      <w:commentRangeEnd w:id="271"/>
      <w:r w:rsidR="003F14C8">
        <w:rPr>
          <w:rStyle w:val="CommentReference"/>
          <w:rFonts w:eastAsia="Times New Roman"/>
          <w:lang w:eastAsia="en-GB"/>
        </w:rPr>
        <w:commentReference w:id="271"/>
      </w:r>
    </w:p>
    <w:p w14:paraId="49C0BF86" w14:textId="77777777" w:rsidR="00B20FDD" w:rsidRDefault="00B20FDD" w:rsidP="00B20FDD">
      <w:pPr>
        <w:pStyle w:val="DCSubHeading1Level2"/>
        <w:rPr>
          <w:rFonts w:cstheme="minorBidi"/>
        </w:rPr>
      </w:pPr>
      <w:bookmarkStart w:id="274" w:name="_Toc112382751"/>
      <w:r>
        <w:t>Allocation of network costs to standing charges (fixed and capacity)</w:t>
      </w:r>
      <w:bookmarkEnd w:id="274"/>
    </w:p>
    <w:p w14:paraId="0280635B" w14:textId="77777777" w:rsidR="00B20FDD" w:rsidRDefault="00B20FDD" w:rsidP="00B20FDD">
      <w:pPr>
        <w:pStyle w:val="Heading7"/>
      </w:pPr>
      <w:r>
        <w:lastRenderedPageBreak/>
        <w:t>For demand users, other than unmetered users, standing charge factors are used to reduce unit charges and to attribute these costs or revenues to capacity charges (p/kVA/day) or fixed charges (p/day) instead.</w:t>
      </w:r>
    </w:p>
    <w:p w14:paraId="12704E36" w14:textId="77777777" w:rsidR="00B20FDD" w:rsidRDefault="00B20FDD" w:rsidP="00B20FDD">
      <w:pPr>
        <w:pStyle w:val="Heading7"/>
      </w:pPr>
      <w:r>
        <w:rPr>
          <w:rFonts w:cs="Times New Roman"/>
          <w:szCs w:val="24"/>
        </w:rPr>
        <w:t>The standing charge factors for demand tariffs are shown in the table below:</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35"/>
        <w:gridCol w:w="1134"/>
        <w:gridCol w:w="1134"/>
        <w:gridCol w:w="1134"/>
        <w:gridCol w:w="992"/>
        <w:gridCol w:w="1418"/>
      </w:tblGrid>
      <w:tr w:rsidR="00B20FDD" w14:paraId="3763F899" w14:textId="77777777" w:rsidTr="00B20FDD">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9753147"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Tariff</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F06276"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EHV</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FE1179"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EHV/HV</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F1292C"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HV</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C54B22"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HV/LV</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E0427F"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LV circuits</w:t>
            </w:r>
          </w:p>
        </w:tc>
      </w:tr>
      <w:tr w:rsidR="00B20FDD" w14:paraId="397C27B2"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4E62B" w14:textId="77777777" w:rsidR="00B20FDD" w:rsidRDefault="00B20FDD">
            <w:pPr>
              <w:widowControl w:val="0"/>
              <w:spacing w:after="0" w:line="240" w:lineRule="auto"/>
              <w:rPr>
                <w:rFonts w:eastAsia="Times New Roman" w:cs="Times New Roman"/>
                <w:bCs/>
                <w:color w:val="000000"/>
                <w:szCs w:val="24"/>
                <w:lang w:val="en-US" w:eastAsia="en-GB"/>
              </w:rPr>
            </w:pPr>
            <w:del w:id="275" w:author="Ong, Chris" w:date="2016-04-27T14:59:00Z">
              <w:r w:rsidDel="00E076B7">
                <w:rPr>
                  <w:rFonts w:eastAsia="Times New Roman" w:cs="Times New Roman"/>
                  <w:bCs/>
                  <w:color w:val="000000"/>
                  <w:szCs w:val="24"/>
                  <w:lang w:val="en-US" w:eastAsia="en-GB"/>
                </w:rPr>
                <w:delText>Domestic Unrestricted</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EB845"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FEED4"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A2AF5"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EE115"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DA192" w14:textId="77777777" w:rsidR="00B20FDD" w:rsidRDefault="00B20FDD">
            <w:pPr>
              <w:widowControl w:val="0"/>
              <w:spacing w:after="0" w:line="240" w:lineRule="auto"/>
              <w:jc w:val="center"/>
              <w:rPr>
                <w:rFonts w:eastAsia="Times New Roman" w:cs="Times New Roman"/>
                <w:color w:val="000000"/>
                <w:szCs w:val="24"/>
                <w:lang w:val="en-US" w:eastAsia="en-GB"/>
              </w:rPr>
            </w:pPr>
            <w:del w:id="276" w:author="Ong, Chris" w:date="2016-04-27T14:59:00Z">
              <w:r w:rsidDel="00E076B7">
                <w:rPr>
                  <w:rFonts w:eastAsia="Times New Roman" w:cs="Times New Roman"/>
                  <w:color w:val="000000"/>
                  <w:szCs w:val="24"/>
                  <w:lang w:val="en-US" w:eastAsia="en-GB"/>
                </w:rPr>
                <w:delText>100%</w:delText>
              </w:r>
            </w:del>
          </w:p>
        </w:tc>
      </w:tr>
      <w:tr w:rsidR="00B20FDD" w14:paraId="114901B7"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BA058" w14:textId="77777777" w:rsidR="00B20FDD" w:rsidRDefault="00B20FDD">
            <w:pPr>
              <w:widowControl w:val="0"/>
              <w:spacing w:after="0" w:line="240" w:lineRule="auto"/>
              <w:rPr>
                <w:rFonts w:eastAsia="Times New Roman" w:cs="Times New Roman"/>
                <w:bCs/>
                <w:color w:val="000000"/>
                <w:szCs w:val="24"/>
                <w:lang w:val="en-US" w:eastAsia="en-GB"/>
              </w:rPr>
            </w:pPr>
            <w:del w:id="277" w:author="Ong, Chris" w:date="2016-04-27T14:59:00Z">
              <w:r w:rsidDel="00E076B7">
                <w:rPr>
                  <w:rFonts w:eastAsia="Times New Roman" w:cs="Times New Roman"/>
                  <w:bCs/>
                  <w:color w:val="000000"/>
                  <w:szCs w:val="24"/>
                  <w:lang w:val="en-US" w:eastAsia="en-GB"/>
                </w:rPr>
                <w:delText>Domestic Two Rate</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133127"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16F45"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69C8E"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0E268"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A7C22" w14:textId="77777777" w:rsidR="00B20FDD" w:rsidRDefault="00B20FDD">
            <w:pPr>
              <w:widowControl w:val="0"/>
              <w:spacing w:after="0" w:line="240" w:lineRule="auto"/>
              <w:jc w:val="center"/>
              <w:rPr>
                <w:rFonts w:eastAsia="Times New Roman" w:cs="Times New Roman"/>
                <w:color w:val="000000"/>
                <w:szCs w:val="24"/>
                <w:lang w:val="en-US" w:eastAsia="en-GB"/>
              </w:rPr>
            </w:pPr>
            <w:del w:id="278" w:author="Ong, Chris" w:date="2016-04-27T14:59:00Z">
              <w:r w:rsidDel="00E076B7">
                <w:rPr>
                  <w:rFonts w:eastAsia="Times New Roman" w:cs="Times New Roman"/>
                  <w:color w:val="000000"/>
                  <w:szCs w:val="24"/>
                  <w:lang w:val="en-US" w:eastAsia="en-GB"/>
                </w:rPr>
                <w:delText>100%</w:delText>
              </w:r>
            </w:del>
          </w:p>
        </w:tc>
      </w:tr>
      <w:tr w:rsidR="00B20FDD" w14:paraId="04BEE5D1"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38965" w14:textId="77777777" w:rsidR="00B20FDD" w:rsidRDefault="00B20FDD">
            <w:pPr>
              <w:widowControl w:val="0"/>
              <w:spacing w:after="0" w:line="240" w:lineRule="auto"/>
              <w:rPr>
                <w:rFonts w:eastAsia="Times New Roman" w:cs="Times New Roman"/>
                <w:bCs/>
                <w:color w:val="000000"/>
                <w:szCs w:val="24"/>
                <w:lang w:val="en-US" w:eastAsia="en-GB"/>
              </w:rPr>
            </w:pPr>
            <w:del w:id="279" w:author="Ong, Chris" w:date="2016-04-27T14:59:00Z">
              <w:r w:rsidDel="00E076B7">
                <w:rPr>
                  <w:rFonts w:eastAsia="Times New Roman" w:cs="Times New Roman"/>
                  <w:bCs/>
                  <w:color w:val="000000"/>
                  <w:szCs w:val="24"/>
                  <w:lang w:val="en-US" w:eastAsia="en-GB"/>
                </w:rPr>
                <w:delText>Domestic Off Peak (related MPAN)</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4ABF36"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63417"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9160B"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F8CF8"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BFF24A" w14:textId="77777777" w:rsidR="00B20FDD" w:rsidRDefault="00B20FDD">
            <w:pPr>
              <w:widowControl w:val="0"/>
              <w:spacing w:after="0" w:line="240" w:lineRule="auto"/>
              <w:jc w:val="center"/>
              <w:rPr>
                <w:rFonts w:eastAsia="Times New Roman" w:cs="Times New Roman"/>
                <w:color w:val="000000"/>
                <w:szCs w:val="24"/>
                <w:lang w:val="en-US" w:eastAsia="en-GB"/>
              </w:rPr>
            </w:pPr>
            <w:del w:id="280" w:author="Ong, Chris" w:date="2016-04-27T14:59:00Z">
              <w:r w:rsidDel="00E076B7">
                <w:rPr>
                  <w:rFonts w:eastAsia="Times New Roman" w:cs="Times New Roman"/>
                  <w:color w:val="000000"/>
                  <w:szCs w:val="24"/>
                  <w:lang w:val="en-US" w:eastAsia="en-GB"/>
                </w:rPr>
                <w:delText>100%</w:delText>
              </w:r>
            </w:del>
          </w:p>
        </w:tc>
      </w:tr>
      <w:tr w:rsidR="00B20FDD" w14:paraId="05A72E34"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329BE" w14:textId="77777777" w:rsidR="00B20FDD" w:rsidRDefault="00B20FDD">
            <w:pPr>
              <w:widowControl w:val="0"/>
              <w:spacing w:after="0" w:line="240" w:lineRule="auto"/>
              <w:rPr>
                <w:rFonts w:eastAsia="Times New Roman" w:cs="Times New Roman"/>
                <w:bCs/>
                <w:color w:val="000000"/>
                <w:szCs w:val="24"/>
                <w:lang w:val="en-US" w:eastAsia="en-GB"/>
              </w:rPr>
            </w:pPr>
            <w:del w:id="281" w:author="Ong, Chris" w:date="2016-04-27T14:59:00Z">
              <w:r w:rsidDel="00E076B7">
                <w:rPr>
                  <w:rFonts w:eastAsia="Times New Roman" w:cs="Times New Roman"/>
                  <w:bCs/>
                  <w:color w:val="000000"/>
                  <w:szCs w:val="24"/>
                  <w:lang w:val="en-US" w:eastAsia="en-GB"/>
                </w:rPr>
                <w:delText>Small Non Domestic Unrestricted</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514F3"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616739"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1D159"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8FC6D"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8CB2B" w14:textId="77777777" w:rsidR="00B20FDD" w:rsidRDefault="00B20FDD">
            <w:pPr>
              <w:widowControl w:val="0"/>
              <w:spacing w:after="0" w:line="240" w:lineRule="auto"/>
              <w:jc w:val="center"/>
              <w:rPr>
                <w:rFonts w:eastAsia="Times New Roman" w:cs="Times New Roman"/>
                <w:color w:val="000000"/>
                <w:szCs w:val="24"/>
                <w:lang w:val="en-US" w:eastAsia="en-GB"/>
              </w:rPr>
            </w:pPr>
            <w:del w:id="282" w:author="Ong, Chris" w:date="2016-04-27T14:59:00Z">
              <w:r w:rsidDel="00E076B7">
                <w:rPr>
                  <w:rFonts w:eastAsia="Times New Roman" w:cs="Times New Roman"/>
                  <w:color w:val="000000"/>
                  <w:szCs w:val="24"/>
                  <w:lang w:val="en-US" w:eastAsia="en-GB"/>
                </w:rPr>
                <w:delText>100%</w:delText>
              </w:r>
            </w:del>
          </w:p>
        </w:tc>
      </w:tr>
      <w:tr w:rsidR="00B20FDD" w14:paraId="67555624"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44D9" w14:textId="77777777" w:rsidR="00B20FDD" w:rsidRDefault="00B20FDD">
            <w:pPr>
              <w:widowControl w:val="0"/>
              <w:spacing w:after="0" w:line="240" w:lineRule="auto"/>
              <w:rPr>
                <w:rFonts w:eastAsia="Times New Roman" w:cs="Times New Roman"/>
                <w:bCs/>
                <w:color w:val="000000"/>
                <w:szCs w:val="24"/>
                <w:lang w:val="en-US" w:eastAsia="en-GB"/>
              </w:rPr>
            </w:pPr>
            <w:del w:id="283" w:author="Ong, Chris" w:date="2016-04-27T14:59:00Z">
              <w:r w:rsidDel="00E076B7">
                <w:rPr>
                  <w:rFonts w:eastAsia="Times New Roman" w:cs="Times New Roman"/>
                  <w:bCs/>
                  <w:color w:val="000000"/>
                  <w:szCs w:val="24"/>
                  <w:lang w:val="en-US" w:eastAsia="en-GB"/>
                </w:rPr>
                <w:delText>Small Non Domestic Two Rate</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F22F5F"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010C6"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605DC9"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ACA67"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397DA" w14:textId="77777777" w:rsidR="00B20FDD" w:rsidRDefault="00B20FDD">
            <w:pPr>
              <w:widowControl w:val="0"/>
              <w:spacing w:after="0" w:line="240" w:lineRule="auto"/>
              <w:jc w:val="center"/>
              <w:rPr>
                <w:rFonts w:eastAsia="Times New Roman" w:cs="Times New Roman"/>
                <w:color w:val="000000"/>
                <w:szCs w:val="24"/>
                <w:lang w:val="en-US" w:eastAsia="en-GB"/>
              </w:rPr>
            </w:pPr>
            <w:del w:id="284" w:author="Ong, Chris" w:date="2016-04-27T14:59:00Z">
              <w:r w:rsidDel="00E076B7">
                <w:rPr>
                  <w:rFonts w:eastAsia="Times New Roman" w:cs="Times New Roman"/>
                  <w:color w:val="000000"/>
                  <w:szCs w:val="24"/>
                  <w:lang w:val="en-US" w:eastAsia="en-GB"/>
                </w:rPr>
                <w:delText>100%</w:delText>
              </w:r>
            </w:del>
          </w:p>
        </w:tc>
      </w:tr>
      <w:tr w:rsidR="00B20FDD" w14:paraId="5C451555"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9C03" w14:textId="77777777" w:rsidR="00B20FDD" w:rsidRDefault="00B20FDD">
            <w:pPr>
              <w:widowControl w:val="0"/>
              <w:spacing w:after="0" w:line="240" w:lineRule="auto"/>
              <w:rPr>
                <w:rFonts w:eastAsia="Times New Roman" w:cs="Times New Roman"/>
                <w:bCs/>
                <w:color w:val="000000"/>
                <w:szCs w:val="24"/>
                <w:lang w:val="en-US" w:eastAsia="en-GB"/>
              </w:rPr>
            </w:pPr>
            <w:del w:id="285" w:author="Ong, Chris" w:date="2016-04-27T14:59:00Z">
              <w:r w:rsidDel="00E076B7">
                <w:rPr>
                  <w:rFonts w:eastAsia="Times New Roman" w:cs="Times New Roman"/>
                  <w:bCs/>
                  <w:color w:val="000000"/>
                  <w:szCs w:val="24"/>
                  <w:lang w:val="en-US" w:eastAsia="en-GB"/>
                </w:rPr>
                <w:delText>Small Non Domestic Off Peak (related MPAN)</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2BFF5F"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F0C902"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C4856"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FF9C2"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D849C" w14:textId="77777777" w:rsidR="00B20FDD" w:rsidRDefault="00B20FDD">
            <w:pPr>
              <w:widowControl w:val="0"/>
              <w:spacing w:after="0" w:line="240" w:lineRule="auto"/>
              <w:jc w:val="center"/>
              <w:rPr>
                <w:rFonts w:eastAsia="Times New Roman" w:cs="Times New Roman"/>
                <w:color w:val="000000"/>
                <w:szCs w:val="24"/>
                <w:lang w:val="en-US" w:eastAsia="en-GB"/>
              </w:rPr>
            </w:pPr>
            <w:del w:id="286" w:author="Ong, Chris" w:date="2016-04-27T14:59:00Z">
              <w:r w:rsidDel="00E076B7">
                <w:rPr>
                  <w:rFonts w:eastAsia="Times New Roman" w:cs="Times New Roman"/>
                  <w:color w:val="000000"/>
                  <w:szCs w:val="24"/>
                  <w:lang w:val="en-US" w:eastAsia="en-GB"/>
                </w:rPr>
                <w:delText>100%</w:delText>
              </w:r>
            </w:del>
          </w:p>
        </w:tc>
      </w:tr>
      <w:tr w:rsidR="00B20FDD" w14:paraId="7CEA34CD"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054B7" w14:textId="77777777" w:rsidR="00B20FDD" w:rsidRDefault="00B20FDD">
            <w:pPr>
              <w:widowControl w:val="0"/>
              <w:spacing w:after="0" w:line="240" w:lineRule="auto"/>
              <w:rPr>
                <w:rFonts w:eastAsia="Times New Roman" w:cs="Times New Roman"/>
                <w:bCs/>
                <w:color w:val="000000"/>
                <w:szCs w:val="24"/>
                <w:lang w:val="en-US" w:eastAsia="en-GB"/>
              </w:rPr>
            </w:pPr>
            <w:del w:id="287" w:author="Ong, Chris" w:date="2016-04-27T14:59:00Z">
              <w:r w:rsidDel="00E076B7">
                <w:rPr>
                  <w:rFonts w:eastAsia="Times New Roman" w:cs="Times New Roman"/>
                  <w:bCs/>
                  <w:color w:val="000000"/>
                  <w:szCs w:val="24"/>
                  <w:lang w:val="en-US" w:eastAsia="en-GB"/>
                </w:rPr>
                <w:delText>LV Medium Non-Domestic</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ECD77"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AD3807"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4B50A9"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267B7"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1CF4A" w14:textId="77777777" w:rsidR="00B20FDD" w:rsidRDefault="00B20FDD">
            <w:pPr>
              <w:widowControl w:val="0"/>
              <w:spacing w:after="0" w:line="240" w:lineRule="auto"/>
              <w:jc w:val="center"/>
              <w:rPr>
                <w:rFonts w:eastAsia="Times New Roman" w:cs="Times New Roman"/>
                <w:color w:val="000000"/>
                <w:szCs w:val="24"/>
                <w:lang w:val="en-US" w:eastAsia="en-GB"/>
              </w:rPr>
            </w:pPr>
            <w:del w:id="288" w:author="Ong, Chris" w:date="2016-04-27T14:59:00Z">
              <w:r w:rsidDel="00E076B7">
                <w:rPr>
                  <w:rFonts w:eastAsia="Times New Roman" w:cs="Times New Roman"/>
                  <w:color w:val="000000"/>
                  <w:szCs w:val="24"/>
                  <w:lang w:val="en-US" w:eastAsia="en-GB"/>
                </w:rPr>
                <w:delText>100%</w:delText>
              </w:r>
            </w:del>
          </w:p>
        </w:tc>
      </w:tr>
      <w:tr w:rsidR="00B20FDD" w14:paraId="426DBADD"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8A465" w14:textId="77777777" w:rsidR="00B20FDD" w:rsidRDefault="00B20FDD">
            <w:pPr>
              <w:widowControl w:val="0"/>
              <w:spacing w:after="0" w:line="240" w:lineRule="auto"/>
              <w:rPr>
                <w:rFonts w:eastAsia="Times New Roman" w:cs="Times New Roman"/>
                <w:bCs/>
                <w:color w:val="000000"/>
                <w:szCs w:val="24"/>
                <w:lang w:val="en-US" w:eastAsia="en-GB"/>
              </w:rPr>
            </w:pPr>
            <w:del w:id="289" w:author="Ong, Chris" w:date="2016-04-27T14:59:00Z">
              <w:r w:rsidDel="00E076B7">
                <w:rPr>
                  <w:rFonts w:eastAsia="Times New Roman" w:cs="Times New Roman"/>
                  <w:bCs/>
                  <w:color w:val="000000"/>
                  <w:szCs w:val="24"/>
                  <w:lang w:val="en-US" w:eastAsia="en-GB"/>
                </w:rPr>
                <w:delText>LV Sub Medium Non-Domestic</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C77D59"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0A430"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78BA5"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C51A59" w14:textId="77777777" w:rsidR="00B20FDD" w:rsidRDefault="00B20FDD">
            <w:pPr>
              <w:widowControl w:val="0"/>
              <w:spacing w:after="0" w:line="240" w:lineRule="auto"/>
              <w:jc w:val="center"/>
              <w:rPr>
                <w:rFonts w:eastAsia="Times New Roman" w:cs="Times New Roman"/>
                <w:color w:val="000000"/>
                <w:szCs w:val="24"/>
                <w:lang w:val="en-US" w:eastAsia="en-GB"/>
              </w:rPr>
            </w:pPr>
            <w:del w:id="290" w:author="Ong, Chris" w:date="2016-04-27T14:59:00Z">
              <w:r w:rsidDel="00E076B7">
                <w:rPr>
                  <w:rFonts w:eastAsia="Times New Roman" w:cs="Times New Roman"/>
                  <w:color w:val="000000"/>
                  <w:szCs w:val="24"/>
                  <w:lang w:val="en-US" w:eastAsia="en-GB"/>
                </w:rPr>
                <w:delText>100%</w:delText>
              </w:r>
            </w:del>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0A744" w14:textId="77777777" w:rsidR="00B20FDD" w:rsidRDefault="00B20FDD">
            <w:pPr>
              <w:spacing w:after="0" w:line="276" w:lineRule="auto"/>
              <w:rPr>
                <w:rFonts w:asciiTheme="minorHAnsi" w:hAnsiTheme="minorHAnsi"/>
                <w:sz w:val="22"/>
              </w:rPr>
            </w:pPr>
          </w:p>
        </w:tc>
      </w:tr>
      <w:tr w:rsidR="00B20FDD" w14:paraId="01CEEC5A"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67DFD" w14:textId="77777777" w:rsidR="00B20FDD" w:rsidRDefault="00B20FDD">
            <w:pPr>
              <w:widowControl w:val="0"/>
              <w:spacing w:after="0" w:line="240" w:lineRule="auto"/>
              <w:rPr>
                <w:rFonts w:eastAsia="Times New Roman" w:cs="Times New Roman"/>
                <w:bCs/>
                <w:color w:val="000000"/>
                <w:szCs w:val="24"/>
                <w:lang w:val="en-US" w:eastAsia="en-GB"/>
              </w:rPr>
            </w:pPr>
            <w:del w:id="291" w:author="Ong, Chris" w:date="2016-04-27T14:59:00Z">
              <w:r w:rsidDel="00E076B7">
                <w:rPr>
                  <w:rFonts w:eastAsia="Times New Roman" w:cs="Times New Roman"/>
                  <w:bCs/>
                  <w:color w:val="000000"/>
                  <w:szCs w:val="24"/>
                  <w:lang w:val="en-US" w:eastAsia="en-GB"/>
                </w:rPr>
                <w:delText>HV Medium Non-Domestic</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C1440" w14:textId="77777777" w:rsidR="00B20FDD" w:rsidRDefault="00B20FDD">
            <w:pPr>
              <w:widowControl w:val="0"/>
              <w:spacing w:after="0" w:line="240" w:lineRule="auto"/>
              <w:jc w:val="center"/>
              <w:rPr>
                <w:rFonts w:eastAsia="Times New Roman" w:cs="Times New Roman"/>
                <w:color w:val="000000"/>
                <w:szCs w:val="24"/>
                <w:lang w:val="en-US" w:eastAsia="en-GB"/>
              </w:rPr>
            </w:pPr>
            <w:del w:id="292" w:author="Ong, Chris" w:date="2016-04-27T14:59:00Z">
              <w:r w:rsidDel="00E076B7">
                <w:rPr>
                  <w:rFonts w:eastAsia="Times New Roman" w:cs="Times New Roman"/>
                  <w:color w:val="000000"/>
                  <w:szCs w:val="24"/>
                  <w:lang w:val="en-US" w:eastAsia="en-GB"/>
                </w:rPr>
                <w:delText>20%</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19DB6" w14:textId="77777777" w:rsidR="00B20FDD" w:rsidRDefault="00B20FDD">
            <w:pPr>
              <w:widowControl w:val="0"/>
              <w:spacing w:after="0" w:line="240" w:lineRule="auto"/>
              <w:jc w:val="center"/>
              <w:rPr>
                <w:rFonts w:eastAsia="Times New Roman" w:cs="Times New Roman"/>
                <w:color w:val="000000"/>
                <w:szCs w:val="24"/>
                <w:lang w:val="en-US" w:eastAsia="en-GB"/>
              </w:rPr>
            </w:pPr>
            <w:del w:id="293" w:author="Ong, Chris" w:date="2016-04-27T14:59:00Z">
              <w:r w:rsidDel="00E076B7">
                <w:rPr>
                  <w:rFonts w:eastAsia="Times New Roman" w:cs="Times New Roman"/>
                  <w:color w:val="000000"/>
                  <w:szCs w:val="24"/>
                  <w:lang w:val="en-US" w:eastAsia="en-GB"/>
                </w:rPr>
                <w:delText>100%</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C2D60" w14:textId="77777777" w:rsidR="00B20FDD" w:rsidRDefault="00B20FDD">
            <w:pPr>
              <w:widowControl w:val="0"/>
              <w:spacing w:after="0" w:line="240" w:lineRule="auto"/>
              <w:jc w:val="center"/>
              <w:rPr>
                <w:rFonts w:eastAsia="Times New Roman" w:cs="Times New Roman"/>
                <w:color w:val="000000"/>
                <w:szCs w:val="24"/>
                <w:lang w:val="en-US" w:eastAsia="en-GB"/>
              </w:rPr>
            </w:pPr>
            <w:del w:id="294" w:author="Ong, Chris" w:date="2016-04-27T14:59:00Z">
              <w:r w:rsidDel="00E076B7">
                <w:rPr>
                  <w:rFonts w:eastAsia="Times New Roman" w:cs="Times New Roman"/>
                  <w:color w:val="000000"/>
                  <w:szCs w:val="24"/>
                  <w:lang w:val="en-US" w:eastAsia="en-GB"/>
                </w:rPr>
                <w:delText>100%</w:delText>
              </w:r>
            </w:del>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15A90C"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2FDCA" w14:textId="77777777" w:rsidR="00B20FDD" w:rsidRDefault="00B20FDD">
            <w:pPr>
              <w:spacing w:after="0" w:line="276" w:lineRule="auto"/>
              <w:rPr>
                <w:rFonts w:asciiTheme="minorHAnsi" w:hAnsiTheme="minorHAnsi"/>
                <w:sz w:val="22"/>
              </w:rPr>
            </w:pPr>
          </w:p>
        </w:tc>
      </w:tr>
      <w:tr w:rsidR="00B20FDD" w14:paraId="01106FF9"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DF47C" w14:textId="77777777" w:rsidR="00B20FDD" w:rsidRDefault="00B20FDD" w:rsidP="00A5567D">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w:t>
            </w:r>
            <w:del w:id="295" w:author="Ong, Chris" w:date="2016-05-05T13:57:00Z">
              <w:r w:rsidDel="00A5567D">
                <w:rPr>
                  <w:rFonts w:eastAsia="Times New Roman" w:cs="Times New Roman"/>
                  <w:bCs/>
                  <w:color w:val="000000"/>
                  <w:szCs w:val="24"/>
                  <w:lang w:val="en-US" w:eastAsia="en-GB"/>
                </w:rPr>
                <w:delText xml:space="preserve">Network </w:delText>
              </w:r>
            </w:del>
            <w:r>
              <w:rPr>
                <w:rFonts w:eastAsia="Times New Roman" w:cs="Times New Roman"/>
                <w:bCs/>
                <w:color w:val="000000"/>
                <w:szCs w:val="24"/>
                <w:lang w:val="en-US" w:eastAsia="en-GB"/>
              </w:rPr>
              <w:t>Domestic</w:t>
            </w:r>
            <w:ins w:id="296" w:author="Ong, Chris" w:date="2016-05-05T13:57:00Z">
              <w:r w:rsidR="00A5567D">
                <w:rPr>
                  <w:rFonts w:eastAsia="Times New Roman" w:cs="Times New Roman"/>
                  <w:bCs/>
                  <w:color w:val="000000"/>
                  <w:szCs w:val="24"/>
                  <w:lang w:val="en-US" w:eastAsia="en-GB"/>
                </w:rPr>
                <w:t xml:space="preserve"> </w:t>
              </w:r>
            </w:ins>
            <w:bookmarkStart w:id="297" w:name="_GoBack"/>
            <w:ins w:id="298" w:author="Ong, Chris" w:date="2016-05-05T13:58:00Z">
              <w:r w:rsidR="00A5567D">
                <w:rPr>
                  <w:rFonts w:eastAsia="Times New Roman" w:cs="Times New Roman"/>
                  <w:bCs/>
                  <w:color w:val="000000"/>
                  <w:szCs w:val="24"/>
                  <w:lang w:val="en-US" w:eastAsia="en-GB"/>
                </w:rPr>
                <w:t>Aggregate</w:t>
              </w:r>
              <w:bookmarkEnd w:id="297"/>
              <w:r w:rsidR="00A5567D">
                <w:rPr>
                  <w:rFonts w:eastAsia="Times New Roman" w:cs="Times New Roman"/>
                  <w:bCs/>
                  <w:color w:val="000000"/>
                  <w:szCs w:val="24"/>
                  <w:lang w:val="en-US" w:eastAsia="en-GB"/>
                </w:rPr>
                <w:t>d</w:t>
              </w:r>
            </w:ins>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A9374E"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BB784A"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27743"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A63103"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B31A9A"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r>
      <w:tr w:rsidR="009114D9" w14:paraId="6BF35D7A" w14:textId="77777777" w:rsidTr="00B20FDD">
        <w:trPr>
          <w:trHeight w:val="397"/>
          <w:ins w:id="299" w:author="Ong, Chris" w:date="2016-04-29T15:22:00Z"/>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457C1" w14:textId="77777777" w:rsidR="009114D9" w:rsidRDefault="00A5567D" w:rsidP="00A5567D">
            <w:pPr>
              <w:widowControl w:val="0"/>
              <w:spacing w:after="0" w:line="240" w:lineRule="auto"/>
              <w:rPr>
                <w:ins w:id="300" w:author="Ong, Chris" w:date="2016-04-29T15:22:00Z"/>
                <w:rFonts w:eastAsia="Times New Roman" w:cs="Times New Roman"/>
                <w:bCs/>
                <w:color w:val="000000"/>
                <w:szCs w:val="24"/>
                <w:lang w:val="en-US" w:eastAsia="en-GB"/>
              </w:rPr>
            </w:pPr>
            <w:ins w:id="301" w:author="Ong, Chris" w:date="2016-04-29T15:22:00Z">
              <w:r>
                <w:rPr>
                  <w:rFonts w:eastAsia="Times New Roman" w:cs="Times New Roman"/>
                  <w:bCs/>
                  <w:color w:val="000000"/>
                  <w:szCs w:val="24"/>
                  <w:lang w:val="en-US" w:eastAsia="en-GB"/>
                </w:rPr>
                <w:t xml:space="preserve">LV </w:t>
              </w:r>
              <w:r w:rsidR="00A2781A">
                <w:rPr>
                  <w:rFonts w:eastAsia="Times New Roman" w:cs="Times New Roman"/>
                  <w:bCs/>
                  <w:color w:val="000000"/>
                  <w:szCs w:val="24"/>
                  <w:lang w:val="en-US" w:eastAsia="en-GB"/>
                </w:rPr>
                <w:t>Domestic</w:t>
              </w:r>
            </w:ins>
            <w:ins w:id="302" w:author="Ong, Chris" w:date="2016-05-05T13:58:00Z">
              <w:r>
                <w:rPr>
                  <w:rFonts w:eastAsia="Times New Roman" w:cs="Times New Roman"/>
                  <w:bCs/>
                  <w:color w:val="000000"/>
                  <w:szCs w:val="24"/>
                  <w:lang w:val="en-US" w:eastAsia="en-GB"/>
                </w:rPr>
                <w:t xml:space="preserve"> </w:t>
              </w:r>
            </w:ins>
            <w:ins w:id="303" w:author="Ong, Chris" w:date="2016-04-29T15:22:00Z">
              <w:r w:rsidR="009114D9">
                <w:rPr>
                  <w:rFonts w:eastAsia="Times New Roman" w:cs="Times New Roman"/>
                  <w:bCs/>
                  <w:color w:val="000000"/>
                  <w:szCs w:val="24"/>
                  <w:lang w:val="en-US" w:eastAsia="en-GB"/>
                </w:rPr>
                <w:t>(</w:t>
              </w:r>
            </w:ins>
            <w:ins w:id="304" w:author="Ong, Chris" w:date="2016-05-05T13:58:00Z">
              <w:r>
                <w:rPr>
                  <w:rFonts w:eastAsia="Times New Roman" w:cs="Times New Roman"/>
                  <w:bCs/>
                  <w:color w:val="000000"/>
                  <w:szCs w:val="24"/>
                  <w:lang w:val="en-US" w:eastAsia="en-GB"/>
                </w:rPr>
                <w:t>Related MPAN</w:t>
              </w:r>
            </w:ins>
            <w:ins w:id="305" w:author="Ong, Chris" w:date="2016-04-29T15:22:00Z">
              <w:r w:rsidR="009114D9">
                <w:rPr>
                  <w:rFonts w:eastAsia="Times New Roman" w:cs="Times New Roman"/>
                  <w:bCs/>
                  <w:color w:val="000000"/>
                  <w:szCs w:val="24"/>
                  <w:lang w:val="en-US" w:eastAsia="en-GB"/>
                </w:rPr>
                <w:t>)</w:t>
              </w:r>
            </w:ins>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77F13" w14:textId="77777777" w:rsidR="009114D9" w:rsidRDefault="009114D9">
            <w:pPr>
              <w:spacing w:after="0" w:line="276" w:lineRule="auto"/>
              <w:rPr>
                <w:ins w:id="306" w:author="Ong, Chris" w:date="2016-04-29T15:22:00Z"/>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2D9F0" w14:textId="77777777" w:rsidR="009114D9" w:rsidRDefault="009114D9">
            <w:pPr>
              <w:spacing w:after="0" w:line="276" w:lineRule="auto"/>
              <w:rPr>
                <w:ins w:id="307" w:author="Ong, Chris" w:date="2016-04-29T15:22:00Z"/>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4FA473" w14:textId="77777777" w:rsidR="009114D9" w:rsidRDefault="009114D9">
            <w:pPr>
              <w:spacing w:after="0" w:line="276" w:lineRule="auto"/>
              <w:rPr>
                <w:ins w:id="308" w:author="Ong, Chris" w:date="2016-04-29T15:22:00Z"/>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64CEEE" w14:textId="77777777" w:rsidR="009114D9" w:rsidRDefault="009114D9">
            <w:pPr>
              <w:spacing w:after="0" w:line="276" w:lineRule="auto"/>
              <w:rPr>
                <w:ins w:id="309" w:author="Ong, Chris" w:date="2016-04-29T15:22:00Z"/>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363AA" w14:textId="08973BE2" w:rsidR="009114D9" w:rsidRDefault="00725D5A">
            <w:pPr>
              <w:widowControl w:val="0"/>
              <w:spacing w:after="0" w:line="240" w:lineRule="auto"/>
              <w:jc w:val="center"/>
              <w:rPr>
                <w:ins w:id="310" w:author="Ong, Chris" w:date="2016-04-29T15:22:00Z"/>
                <w:rFonts w:eastAsia="Times New Roman" w:cs="Times New Roman"/>
                <w:color w:val="000000"/>
                <w:szCs w:val="24"/>
                <w:lang w:val="en-US" w:eastAsia="en-GB"/>
              </w:rPr>
            </w:pPr>
            <w:ins w:id="311" w:author="Ong, Chris" w:date="2016-06-20T10:27:00Z">
              <w:r>
                <w:rPr>
                  <w:rFonts w:eastAsia="Times New Roman" w:cs="Times New Roman"/>
                  <w:color w:val="000000"/>
                  <w:szCs w:val="24"/>
                  <w:lang w:val="en-US" w:eastAsia="en-GB"/>
                </w:rPr>
                <w:t>10</w:t>
              </w:r>
            </w:ins>
            <w:ins w:id="312" w:author="Ong, Chris" w:date="2016-04-29T15:23:00Z">
              <w:r w:rsidR="009114D9">
                <w:rPr>
                  <w:rFonts w:eastAsia="Times New Roman" w:cs="Times New Roman"/>
                  <w:color w:val="000000"/>
                  <w:szCs w:val="24"/>
                  <w:lang w:val="en-US" w:eastAsia="en-GB"/>
                </w:rPr>
                <w:t>0%</w:t>
              </w:r>
            </w:ins>
          </w:p>
        </w:tc>
      </w:tr>
      <w:tr w:rsidR="00B20FDD" w14:paraId="6DD5CC69"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600A9" w14:textId="77777777" w:rsidR="00B20FDD" w:rsidRDefault="00B20FDD">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w:t>
            </w:r>
            <w:del w:id="313" w:author="Ong, Chris" w:date="2016-05-05T13:58:00Z">
              <w:r w:rsidDel="00A5567D">
                <w:rPr>
                  <w:rFonts w:eastAsia="Times New Roman" w:cs="Times New Roman"/>
                  <w:bCs/>
                  <w:color w:val="000000"/>
                  <w:szCs w:val="24"/>
                  <w:lang w:val="en-US" w:eastAsia="en-GB"/>
                </w:rPr>
                <w:delText xml:space="preserve">Network </w:delText>
              </w:r>
            </w:del>
            <w:r>
              <w:rPr>
                <w:rFonts w:eastAsia="Times New Roman" w:cs="Times New Roman"/>
                <w:bCs/>
                <w:color w:val="000000"/>
                <w:szCs w:val="24"/>
                <w:lang w:val="en-US" w:eastAsia="en-GB"/>
              </w:rPr>
              <w:t>Non-Domestic Non-CT</w:t>
            </w:r>
            <w:ins w:id="314" w:author="Ong, Chris" w:date="2016-05-05T13:58:00Z">
              <w:r w:rsidR="00A5567D">
                <w:rPr>
                  <w:rFonts w:eastAsia="Times New Roman" w:cs="Times New Roman"/>
                  <w:bCs/>
                  <w:color w:val="000000"/>
                  <w:szCs w:val="24"/>
                  <w:lang w:val="en-US" w:eastAsia="en-GB"/>
                </w:rPr>
                <w:t xml:space="preserve"> Aggregated</w:t>
              </w:r>
            </w:ins>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45099"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4EB80"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7B793E"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E74785"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AF86DE"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r>
      <w:tr w:rsidR="009114D9" w14:paraId="176B1CA6" w14:textId="77777777" w:rsidTr="00B20FDD">
        <w:trPr>
          <w:trHeight w:val="397"/>
          <w:ins w:id="315" w:author="Ong, Chris" w:date="2016-04-29T15:22:00Z"/>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FC936" w14:textId="77777777" w:rsidR="009114D9" w:rsidRDefault="009114D9">
            <w:pPr>
              <w:widowControl w:val="0"/>
              <w:spacing w:after="0" w:line="240" w:lineRule="auto"/>
              <w:rPr>
                <w:ins w:id="316" w:author="Ong, Chris" w:date="2016-04-29T15:22:00Z"/>
                <w:rFonts w:eastAsia="Times New Roman" w:cs="Times New Roman"/>
                <w:bCs/>
                <w:color w:val="000000"/>
                <w:szCs w:val="24"/>
                <w:lang w:val="en-US" w:eastAsia="en-GB"/>
              </w:rPr>
            </w:pPr>
            <w:ins w:id="317" w:author="Ong, Chris" w:date="2016-04-29T15:22:00Z">
              <w:r>
                <w:rPr>
                  <w:rFonts w:eastAsia="Times New Roman" w:cs="Times New Roman"/>
                  <w:bCs/>
                  <w:color w:val="000000"/>
                  <w:szCs w:val="24"/>
                  <w:lang w:val="en-US" w:eastAsia="en-GB"/>
                </w:rPr>
                <w:t>LV Non-Domestic Non-CT</w:t>
              </w:r>
            </w:ins>
            <w:ins w:id="318" w:author="Ong, Chris" w:date="2016-05-05T13:59:00Z">
              <w:r w:rsidR="00A5567D">
                <w:rPr>
                  <w:rFonts w:eastAsia="Times New Roman" w:cs="Times New Roman"/>
                  <w:bCs/>
                  <w:color w:val="000000"/>
                  <w:szCs w:val="24"/>
                  <w:lang w:val="en-US" w:eastAsia="en-GB"/>
                </w:rPr>
                <w:t xml:space="preserve"> </w:t>
              </w:r>
            </w:ins>
            <w:ins w:id="319" w:author="Ong, Chris" w:date="2016-04-29T15:23:00Z">
              <w:r w:rsidR="00A5567D">
                <w:rPr>
                  <w:rFonts w:eastAsia="Times New Roman" w:cs="Times New Roman"/>
                  <w:bCs/>
                  <w:color w:val="000000"/>
                  <w:szCs w:val="24"/>
                  <w:lang w:val="en-US" w:eastAsia="en-GB"/>
                </w:rPr>
                <w:t>(</w:t>
              </w:r>
            </w:ins>
            <w:ins w:id="320" w:author="Ong, Chris" w:date="2016-05-05T13:59:00Z">
              <w:r w:rsidR="00A5567D">
                <w:rPr>
                  <w:rFonts w:eastAsia="Times New Roman" w:cs="Times New Roman"/>
                  <w:bCs/>
                  <w:color w:val="000000"/>
                  <w:szCs w:val="24"/>
                  <w:lang w:val="en-US" w:eastAsia="en-GB"/>
                </w:rPr>
                <w:t>Related MPAN</w:t>
              </w:r>
            </w:ins>
            <w:ins w:id="321" w:author="Ong, Chris" w:date="2016-04-29T15:23:00Z">
              <w:r>
                <w:rPr>
                  <w:rFonts w:eastAsia="Times New Roman" w:cs="Times New Roman"/>
                  <w:bCs/>
                  <w:color w:val="000000"/>
                  <w:szCs w:val="24"/>
                  <w:lang w:val="en-US" w:eastAsia="en-GB"/>
                </w:rPr>
                <w:t>)</w:t>
              </w:r>
            </w:ins>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6FA33" w14:textId="77777777" w:rsidR="009114D9" w:rsidRDefault="009114D9">
            <w:pPr>
              <w:spacing w:after="0" w:line="276" w:lineRule="auto"/>
              <w:rPr>
                <w:ins w:id="322" w:author="Ong, Chris" w:date="2016-04-29T15:22:00Z"/>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971B5" w14:textId="77777777" w:rsidR="009114D9" w:rsidRDefault="009114D9">
            <w:pPr>
              <w:spacing w:after="0" w:line="276" w:lineRule="auto"/>
              <w:rPr>
                <w:ins w:id="323" w:author="Ong, Chris" w:date="2016-04-29T15:22:00Z"/>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C1E45" w14:textId="77777777" w:rsidR="009114D9" w:rsidRDefault="009114D9">
            <w:pPr>
              <w:spacing w:after="0" w:line="276" w:lineRule="auto"/>
              <w:rPr>
                <w:ins w:id="324" w:author="Ong, Chris" w:date="2016-04-29T15:22:00Z"/>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21E07" w14:textId="77777777" w:rsidR="009114D9" w:rsidRDefault="009114D9">
            <w:pPr>
              <w:spacing w:after="0" w:line="276" w:lineRule="auto"/>
              <w:rPr>
                <w:ins w:id="325" w:author="Ong, Chris" w:date="2016-04-29T15:22:00Z"/>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6A7AC" w14:textId="2CE10E97" w:rsidR="009114D9" w:rsidRDefault="00725D5A">
            <w:pPr>
              <w:widowControl w:val="0"/>
              <w:spacing w:after="0" w:line="240" w:lineRule="auto"/>
              <w:jc w:val="center"/>
              <w:rPr>
                <w:ins w:id="326" w:author="Ong, Chris" w:date="2016-04-29T15:22:00Z"/>
                <w:rFonts w:eastAsia="Times New Roman" w:cs="Times New Roman"/>
                <w:color w:val="000000"/>
                <w:szCs w:val="24"/>
                <w:lang w:val="en-US" w:eastAsia="en-GB"/>
              </w:rPr>
            </w:pPr>
            <w:commentRangeStart w:id="327"/>
            <w:ins w:id="328" w:author="Ong, Chris" w:date="2016-06-20T10:27:00Z">
              <w:r>
                <w:rPr>
                  <w:rFonts w:eastAsia="Times New Roman" w:cs="Times New Roman"/>
                  <w:color w:val="000000"/>
                  <w:szCs w:val="24"/>
                  <w:lang w:val="en-US" w:eastAsia="en-GB"/>
                </w:rPr>
                <w:t>10</w:t>
              </w:r>
            </w:ins>
            <w:ins w:id="329" w:author="Ong, Chris" w:date="2016-04-29T15:23:00Z">
              <w:r w:rsidR="009114D9">
                <w:rPr>
                  <w:rFonts w:eastAsia="Times New Roman" w:cs="Times New Roman"/>
                  <w:color w:val="000000"/>
                  <w:szCs w:val="24"/>
                  <w:lang w:val="en-US" w:eastAsia="en-GB"/>
                </w:rPr>
                <w:t>0%</w:t>
              </w:r>
            </w:ins>
            <w:commentRangeEnd w:id="327"/>
            <w:ins w:id="330" w:author="Ong, Chris" w:date="2016-06-20T10:27:00Z">
              <w:r>
                <w:rPr>
                  <w:rStyle w:val="CommentReference"/>
                  <w:rFonts w:eastAsia="Times New Roman"/>
                  <w:lang w:eastAsia="en-GB"/>
                </w:rPr>
                <w:commentReference w:id="327"/>
              </w:r>
            </w:ins>
          </w:p>
        </w:tc>
      </w:tr>
      <w:tr w:rsidR="00B20FDD" w14:paraId="0E883C12"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6C865" w14:textId="77777777" w:rsidR="00B20FDD" w:rsidRDefault="00B20FDD">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w:t>
            </w:r>
            <w:ins w:id="331" w:author="Ong, Chris" w:date="2016-05-05T13:59:00Z">
              <w:r w:rsidR="00A5567D">
                <w:rPr>
                  <w:rFonts w:eastAsia="Times New Roman" w:cs="Times New Roman"/>
                  <w:bCs/>
                  <w:color w:val="000000"/>
                  <w:szCs w:val="24"/>
                  <w:lang w:val="en-US" w:eastAsia="en-GB"/>
                </w:rPr>
                <w:t xml:space="preserve">Site Specific </w:t>
              </w:r>
            </w:ins>
            <w:del w:id="332" w:author="Ong, Chris" w:date="2016-05-05T13:59:00Z">
              <w:r w:rsidDel="00A5567D">
                <w:rPr>
                  <w:rFonts w:eastAsia="Times New Roman" w:cs="Times New Roman"/>
                  <w:bCs/>
                  <w:color w:val="000000"/>
                  <w:szCs w:val="24"/>
                  <w:lang w:val="en-US" w:eastAsia="en-GB"/>
                </w:rPr>
                <w:delText xml:space="preserve">HH </w:delText>
              </w:r>
            </w:del>
            <w:r>
              <w:rPr>
                <w:rFonts w:eastAsia="Times New Roman" w:cs="Times New Roman"/>
                <w:bCs/>
                <w:color w:val="000000"/>
                <w:szCs w:val="24"/>
                <w:lang w:val="en-US" w:eastAsia="en-GB"/>
              </w:rPr>
              <w:t>Metered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B287D5"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11D89D"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FCE8A"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32CE4"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2E1FD7"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r>
      <w:tr w:rsidR="00B20FDD" w14:paraId="000190CB"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54486" w14:textId="77777777" w:rsidR="00B20FDD" w:rsidRDefault="00B20FDD" w:rsidP="00AB1A84">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Sub </w:t>
            </w:r>
            <w:del w:id="333" w:author="Ong, Chris" w:date="2016-05-05T13:59:00Z">
              <w:r w:rsidDel="00AB1A84">
                <w:rPr>
                  <w:rFonts w:eastAsia="Times New Roman" w:cs="Times New Roman"/>
                  <w:bCs/>
                  <w:color w:val="000000"/>
                  <w:szCs w:val="24"/>
                  <w:lang w:val="en-US" w:eastAsia="en-GB"/>
                </w:rPr>
                <w:delText xml:space="preserve">HH </w:delText>
              </w:r>
            </w:del>
            <w:ins w:id="334" w:author="Ong, Chris" w:date="2016-05-05T13:59:00Z">
              <w:r w:rsidR="00AB1A84">
                <w:rPr>
                  <w:rFonts w:eastAsia="Times New Roman" w:cs="Times New Roman"/>
                  <w:bCs/>
                  <w:color w:val="000000"/>
                  <w:szCs w:val="24"/>
                  <w:lang w:val="en-US" w:eastAsia="en-GB"/>
                </w:rPr>
                <w:t xml:space="preserve">Site Specific </w:t>
              </w:r>
            </w:ins>
            <w:r>
              <w:rPr>
                <w:rFonts w:eastAsia="Times New Roman" w:cs="Times New Roman"/>
                <w:bCs/>
                <w:color w:val="000000"/>
                <w:szCs w:val="24"/>
                <w:lang w:val="en-US" w:eastAsia="en-GB"/>
              </w:rPr>
              <w:t>Metered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D2952E"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1F102"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77B7C4"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D18C1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8C099" w14:textId="77777777" w:rsidR="00B20FDD" w:rsidRDefault="00B20FDD">
            <w:pPr>
              <w:spacing w:after="0" w:line="276" w:lineRule="auto"/>
              <w:rPr>
                <w:rFonts w:asciiTheme="minorHAnsi" w:hAnsiTheme="minorHAnsi"/>
                <w:sz w:val="22"/>
              </w:rPr>
            </w:pPr>
          </w:p>
        </w:tc>
      </w:tr>
      <w:tr w:rsidR="00B20FDD" w14:paraId="4C565053"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C5BBD" w14:textId="77777777" w:rsidR="00B20FDD" w:rsidRDefault="00B20FDD">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HV</w:t>
            </w:r>
            <w:ins w:id="335" w:author="Ong, Chris" w:date="2016-05-05T13:59:00Z">
              <w:r w:rsidR="00AB1A84">
                <w:rPr>
                  <w:rFonts w:eastAsia="Times New Roman" w:cs="Times New Roman"/>
                  <w:bCs/>
                  <w:color w:val="000000"/>
                  <w:szCs w:val="24"/>
                  <w:lang w:val="en-US" w:eastAsia="en-GB"/>
                </w:rPr>
                <w:t xml:space="preserve"> Site Specific</w:t>
              </w:r>
            </w:ins>
            <w:del w:id="336" w:author="Ong, Chris" w:date="2016-05-05T13:59:00Z">
              <w:r w:rsidDel="00AB1A84">
                <w:rPr>
                  <w:rFonts w:eastAsia="Times New Roman" w:cs="Times New Roman"/>
                  <w:bCs/>
                  <w:color w:val="000000"/>
                  <w:szCs w:val="24"/>
                  <w:lang w:val="en-US" w:eastAsia="en-GB"/>
                </w:rPr>
                <w:delText xml:space="preserve"> HH</w:delText>
              </w:r>
            </w:del>
            <w:r>
              <w:rPr>
                <w:rFonts w:eastAsia="Times New Roman" w:cs="Times New Roman"/>
                <w:bCs/>
                <w:color w:val="000000"/>
                <w:szCs w:val="24"/>
                <w:lang w:val="en-US" w:eastAsia="en-GB"/>
              </w:rPr>
              <w:t xml:space="preserve"> Metered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F85101"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4877E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2D433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7894D0"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F19E65" w14:textId="77777777" w:rsidR="00B20FDD" w:rsidRDefault="00B20FDD">
            <w:pPr>
              <w:spacing w:after="0" w:line="276" w:lineRule="auto"/>
              <w:rPr>
                <w:rFonts w:asciiTheme="minorHAnsi" w:hAnsiTheme="minorHAnsi"/>
                <w:sz w:val="22"/>
              </w:rPr>
            </w:pPr>
          </w:p>
        </w:tc>
      </w:tr>
      <w:tr w:rsidR="00B20FDD" w14:paraId="02B16F90"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45802" w14:textId="77777777" w:rsidR="00B20FDD" w:rsidRDefault="00B20FDD">
            <w:pPr>
              <w:widowControl w:val="0"/>
              <w:spacing w:after="0" w:line="240" w:lineRule="auto"/>
              <w:rPr>
                <w:rFonts w:eastAsia="Times New Roman" w:cs="Times New Roman"/>
                <w:bCs/>
                <w:color w:val="000000"/>
                <w:szCs w:val="24"/>
                <w:lang w:val="en-US" w:eastAsia="en-GB"/>
              </w:rPr>
            </w:pPr>
            <w:del w:id="337" w:author="Ong, Chris" w:date="2016-04-27T14:59:00Z">
              <w:r w:rsidDel="00E076B7">
                <w:rPr>
                  <w:rFonts w:eastAsia="Calibri" w:cs="Times New Roman"/>
                  <w:bCs/>
                  <w:szCs w:val="24"/>
                  <w:lang w:val="en-US"/>
                </w:rPr>
                <w:delText>NHH UMS Category A</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C10A6A"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93522"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85522"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26D5E2"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84BD0" w14:textId="77777777" w:rsidR="00B20FDD" w:rsidRDefault="00B20FDD">
            <w:pPr>
              <w:widowControl w:val="0"/>
              <w:spacing w:after="0" w:line="240" w:lineRule="auto"/>
              <w:jc w:val="center"/>
              <w:rPr>
                <w:rFonts w:eastAsia="Times New Roman" w:cs="Times New Roman"/>
                <w:color w:val="000000"/>
                <w:szCs w:val="24"/>
                <w:lang w:val="en-US" w:eastAsia="en-GB"/>
              </w:rPr>
            </w:pPr>
            <w:del w:id="338" w:author="Ong, Chris" w:date="2016-04-27T14:59:00Z">
              <w:r w:rsidDel="00E076B7">
                <w:rPr>
                  <w:rFonts w:eastAsia="Times New Roman" w:cs="Times New Roman"/>
                  <w:color w:val="000000"/>
                  <w:szCs w:val="24"/>
                  <w:lang w:val="en-US" w:eastAsia="en-GB"/>
                </w:rPr>
                <w:delText>0%</w:delText>
              </w:r>
            </w:del>
          </w:p>
        </w:tc>
      </w:tr>
      <w:tr w:rsidR="00B20FDD" w14:paraId="42891E55"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1AAAC" w14:textId="77777777" w:rsidR="00B20FDD" w:rsidRDefault="00B20FDD">
            <w:pPr>
              <w:widowControl w:val="0"/>
              <w:spacing w:after="0" w:line="240" w:lineRule="auto"/>
              <w:rPr>
                <w:rFonts w:eastAsia="Times New Roman" w:cs="Times New Roman"/>
                <w:bCs/>
                <w:color w:val="000000"/>
                <w:szCs w:val="24"/>
                <w:lang w:val="en-US" w:eastAsia="en-GB"/>
              </w:rPr>
            </w:pPr>
            <w:del w:id="339" w:author="Ong, Chris" w:date="2016-04-27T14:59:00Z">
              <w:r w:rsidDel="00E076B7">
                <w:rPr>
                  <w:rFonts w:eastAsia="Calibri" w:cs="Times New Roman"/>
                  <w:bCs/>
                  <w:szCs w:val="24"/>
                  <w:lang w:val="en-US"/>
                </w:rPr>
                <w:delText>NHH UMS Category B</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D6DA3"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F3FF5F"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8D4C5"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27941C"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69CA78" w14:textId="77777777" w:rsidR="00B20FDD" w:rsidRDefault="00B20FDD">
            <w:pPr>
              <w:widowControl w:val="0"/>
              <w:spacing w:after="0" w:line="240" w:lineRule="auto"/>
              <w:jc w:val="center"/>
              <w:rPr>
                <w:rFonts w:eastAsia="Times New Roman" w:cs="Times New Roman"/>
                <w:color w:val="000000"/>
                <w:szCs w:val="24"/>
                <w:lang w:val="en-US" w:eastAsia="en-GB"/>
              </w:rPr>
            </w:pPr>
            <w:del w:id="340" w:author="Ong, Chris" w:date="2016-04-27T14:59:00Z">
              <w:r w:rsidDel="00E076B7">
                <w:rPr>
                  <w:rFonts w:eastAsia="Times New Roman" w:cs="Times New Roman"/>
                  <w:color w:val="000000"/>
                  <w:szCs w:val="24"/>
                  <w:lang w:val="en-US" w:eastAsia="en-GB"/>
                </w:rPr>
                <w:delText>0%</w:delText>
              </w:r>
            </w:del>
          </w:p>
        </w:tc>
      </w:tr>
      <w:tr w:rsidR="00B20FDD" w14:paraId="6C49B145"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D7A53" w14:textId="77777777" w:rsidR="00B20FDD" w:rsidRDefault="00B20FDD">
            <w:pPr>
              <w:widowControl w:val="0"/>
              <w:spacing w:after="0" w:line="240" w:lineRule="auto"/>
              <w:rPr>
                <w:rFonts w:eastAsia="Times New Roman" w:cs="Times New Roman"/>
                <w:bCs/>
                <w:color w:val="000000"/>
                <w:szCs w:val="24"/>
                <w:lang w:val="en-US" w:eastAsia="en-GB"/>
              </w:rPr>
            </w:pPr>
            <w:del w:id="341" w:author="Ong, Chris" w:date="2016-04-27T14:59:00Z">
              <w:r w:rsidDel="00E076B7">
                <w:rPr>
                  <w:rFonts w:eastAsia="Calibri" w:cs="Times New Roman"/>
                  <w:bCs/>
                  <w:szCs w:val="24"/>
                  <w:lang w:val="en-US"/>
                </w:rPr>
                <w:delText>NHH UMS Category C</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A74A8"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A14D7"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E64B6"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A3D1C"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72E57" w14:textId="77777777" w:rsidR="00B20FDD" w:rsidRDefault="00B20FDD">
            <w:pPr>
              <w:widowControl w:val="0"/>
              <w:spacing w:after="0" w:line="240" w:lineRule="auto"/>
              <w:jc w:val="center"/>
              <w:rPr>
                <w:rFonts w:eastAsia="Times New Roman" w:cs="Times New Roman"/>
                <w:color w:val="000000"/>
                <w:szCs w:val="24"/>
                <w:lang w:val="en-US" w:eastAsia="en-GB"/>
              </w:rPr>
            </w:pPr>
            <w:del w:id="342" w:author="Ong, Chris" w:date="2016-04-27T14:59:00Z">
              <w:r w:rsidDel="00E076B7">
                <w:rPr>
                  <w:rFonts w:eastAsia="Times New Roman" w:cs="Times New Roman"/>
                  <w:color w:val="000000"/>
                  <w:szCs w:val="24"/>
                  <w:lang w:val="en-US" w:eastAsia="en-GB"/>
                </w:rPr>
                <w:delText>0%</w:delText>
              </w:r>
            </w:del>
          </w:p>
        </w:tc>
      </w:tr>
      <w:tr w:rsidR="00B20FDD" w14:paraId="2ACCBF4E" w14:textId="77777777" w:rsidTr="00141A8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292F5" w14:textId="77777777" w:rsidR="00B20FDD" w:rsidRDefault="00B20FDD">
            <w:pPr>
              <w:widowControl w:val="0"/>
              <w:spacing w:after="0" w:line="240" w:lineRule="auto"/>
              <w:rPr>
                <w:rFonts w:eastAsia="Times New Roman" w:cs="Times New Roman"/>
                <w:bCs/>
                <w:color w:val="000000"/>
                <w:szCs w:val="24"/>
                <w:lang w:val="en-US" w:eastAsia="en-GB"/>
              </w:rPr>
            </w:pPr>
            <w:del w:id="343" w:author="Ong, Chris" w:date="2016-04-27T14:59:00Z">
              <w:r w:rsidDel="00E076B7">
                <w:rPr>
                  <w:rFonts w:eastAsia="Calibri" w:cs="Times New Roman"/>
                  <w:bCs/>
                  <w:szCs w:val="24"/>
                  <w:lang w:val="en-US"/>
                </w:rPr>
                <w:delText>NHH UMS Category D</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6CBA9C"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3FEB4E"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2FA1B"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B1D7CA"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0557E" w14:textId="77777777" w:rsidR="00B20FDD" w:rsidRDefault="00B20FDD">
            <w:pPr>
              <w:widowControl w:val="0"/>
              <w:spacing w:after="0" w:line="240" w:lineRule="auto"/>
              <w:jc w:val="center"/>
              <w:rPr>
                <w:rFonts w:eastAsia="Times New Roman" w:cs="Times New Roman"/>
                <w:color w:val="000000"/>
                <w:szCs w:val="24"/>
                <w:lang w:val="en-US" w:eastAsia="en-GB"/>
              </w:rPr>
            </w:pPr>
            <w:del w:id="344" w:author="Ong, Chris" w:date="2016-04-27T14:59:00Z">
              <w:r w:rsidDel="00E076B7">
                <w:rPr>
                  <w:rFonts w:eastAsia="Times New Roman" w:cs="Times New Roman"/>
                  <w:color w:val="000000"/>
                  <w:szCs w:val="24"/>
                  <w:lang w:val="en-US" w:eastAsia="en-GB"/>
                </w:rPr>
                <w:delText>0%</w:delText>
              </w:r>
            </w:del>
          </w:p>
        </w:tc>
      </w:tr>
      <w:tr w:rsidR="00B20FDD" w14:paraId="2C10CFFF" w14:textId="77777777" w:rsidTr="00B20FDD">
        <w:trPr>
          <w:trHeight w:val="39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3E8FC" w14:textId="77777777" w:rsidR="00B20FDD" w:rsidRDefault="00B20FDD" w:rsidP="00AB1A84">
            <w:pPr>
              <w:widowControl w:val="0"/>
              <w:spacing w:after="0" w:line="240" w:lineRule="auto"/>
              <w:rPr>
                <w:rFonts w:eastAsia="Times New Roman" w:cs="Times New Roman"/>
                <w:bCs/>
                <w:color w:val="000000"/>
                <w:szCs w:val="24"/>
                <w:lang w:val="en-US" w:eastAsia="en-GB"/>
              </w:rPr>
            </w:pPr>
            <w:r>
              <w:rPr>
                <w:rFonts w:eastAsia="Calibri" w:cs="Times New Roman"/>
                <w:bCs/>
                <w:szCs w:val="24"/>
                <w:lang w:val="en-US"/>
              </w:rPr>
              <w:t xml:space="preserve">LV UMS </w:t>
            </w:r>
            <w:del w:id="345" w:author="Ong, Chris" w:date="2016-05-05T14:00:00Z">
              <w:r w:rsidDel="00AB1A84">
                <w:rPr>
                  <w:rFonts w:eastAsia="Calibri" w:cs="Times New Roman"/>
                  <w:bCs/>
                  <w:szCs w:val="24"/>
                  <w:lang w:val="en-US"/>
                </w:rPr>
                <w:delText>(Pseudo HH Metered)</w:delText>
              </w:r>
            </w:del>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9DB043"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7FD454" w14:textId="77777777" w:rsidR="00B20FDD" w:rsidRDefault="00B20FDD">
            <w:pPr>
              <w:spacing w:after="0" w:line="276" w:lineRule="auto"/>
              <w:rPr>
                <w:rFonts w:asciiTheme="minorHAnsi" w:hAnsiTheme="minorHAnsi"/>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017A21"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B6EEC7" w14:textId="77777777" w:rsidR="00B20FDD" w:rsidRDefault="00B20FDD">
            <w:pPr>
              <w:spacing w:after="0" w:line="276" w:lineRule="auto"/>
              <w:rPr>
                <w:rFonts w:asciiTheme="minorHAnsi" w:hAnsiTheme="minorHAnsi"/>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F2F0E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r>
    </w:tbl>
    <w:p w14:paraId="1C0829B4" w14:textId="77777777" w:rsidR="00B20FDD" w:rsidRDefault="00B20FDD" w:rsidP="00B20FDD">
      <w:pPr>
        <w:pStyle w:val="Heading7"/>
      </w:pPr>
      <w:r>
        <w:rPr>
          <w:rFonts w:eastAsia="Calibri" w:cs="Times New Roman"/>
          <w:iCs w:val="0"/>
          <w:szCs w:val="24"/>
          <w:lang w:val="en-US"/>
        </w:rPr>
        <w:lastRenderedPageBreak/>
        <w:t>Where a standing charge factor is specified for the EHV/HV network level, the same standing charge factor applies to the 132kV/HV network level.</w:t>
      </w:r>
    </w:p>
    <w:p w14:paraId="00349D7C" w14:textId="77777777" w:rsidR="00B20FDD" w:rsidRDefault="00B20FDD" w:rsidP="00B20FDD">
      <w:pPr>
        <w:pStyle w:val="Heading7"/>
        <w:keepNext w:val="0"/>
        <w:keepLines w:val="0"/>
      </w:pPr>
      <w:r>
        <w:rPr>
          <w:rFonts w:eastAsia="Calibri" w:cs="Times New Roman"/>
          <w:iCs w:val="0"/>
          <w:szCs w:val="24"/>
          <w:lang w:val="en-US"/>
        </w:rPr>
        <w:t>Where a standing charge factor is specified for the EHV network level, and where the 500 MW model includes 132kV/HV transformation, the 132kV standing charge factor is set to the EHV standing charge factor multiplied by the proportion of load going through 132kV/HV transformation.</w:t>
      </w:r>
    </w:p>
    <w:p w14:paraId="7D8A4F45" w14:textId="77777777" w:rsidR="00B20FDD" w:rsidRDefault="00B20FDD" w:rsidP="00B20FDD">
      <w:pPr>
        <w:pStyle w:val="Heading7"/>
        <w:keepNext w:val="0"/>
        <w:keepLines w:val="0"/>
      </w:pPr>
      <w:r>
        <w:t>For each tariff, the unit rates are reduced to take account of the allocation of costs to capacity or fixed charges.  This is achieved by multiplying the cost element for each relevant network level by (1 – [standing charge factor]).</w:t>
      </w:r>
    </w:p>
    <w:p w14:paraId="3E10173C" w14:textId="77777777" w:rsidR="00B20FDD" w:rsidRDefault="00B20FDD" w:rsidP="00B20FDD">
      <w:pPr>
        <w:pStyle w:val="Heading7"/>
        <w:keepNext w:val="0"/>
        <w:keepLines w:val="0"/>
      </w:pPr>
      <w:r>
        <w:t>For each demand user type, and for each network level, the unit cost to be attributed to capacity charges or fixed charges in respect of that network level is:</w:t>
      </w:r>
    </w:p>
    <w:p w14:paraId="0A5822C1" w14:textId="77777777" w:rsidR="00B20FDD" w:rsidRDefault="00B20FDD" w:rsidP="00B20FDD">
      <w:pPr>
        <w:ind w:left="1418"/>
      </w:pPr>
      <w:r>
        <w:t>[</w:t>
      </w:r>
      <w:proofErr w:type="gramStart"/>
      <w:r>
        <w:t>p/kVA/day</w:t>
      </w:r>
      <w:proofErr w:type="gramEnd"/>
      <w:r>
        <w:t xml:space="preserve"> from network model assets] = 100*[standing charge factor]*[network level £/kW/year]*[user loss factor]</w:t>
      </w:r>
      <w:proofErr w:type="gramStart"/>
      <w:r>
        <w:t>/[</w:t>
      </w:r>
      <w:proofErr w:type="gramEnd"/>
      <w:r>
        <w:t>network level loss factor]*(1 – [contribution proportion])/[days in year]/(1 + [diversity allowance])*[power factor in network model]</w:t>
      </w:r>
    </w:p>
    <w:p w14:paraId="723A044D" w14:textId="77777777" w:rsidR="00B20FDD" w:rsidRDefault="00B20FDD" w:rsidP="00B20FDD">
      <w:pPr>
        <w:ind w:left="1418"/>
      </w:pPr>
      <w:r>
        <w:t>[</w:t>
      </w:r>
      <w:proofErr w:type="gramStart"/>
      <w:r>
        <w:t>p/kVA/day</w:t>
      </w:r>
      <w:proofErr w:type="gramEnd"/>
      <w:r>
        <w:t xml:space="preserve"> from transmission exit or other expenditure] = 100*[standing charge factor]*</w:t>
      </w:r>
      <w:proofErr w:type="gramStart"/>
      <w:r>
        <w:t>[ transmission</w:t>
      </w:r>
      <w:proofErr w:type="gramEnd"/>
      <w:r>
        <w:t xml:space="preserve"> exit or other expenditure £/kW/year]*[user loss factor]/[network level loss factor]/[days in year]/(1 + [diversity allowance])*[power factor in network model]</w:t>
      </w:r>
    </w:p>
    <w:p w14:paraId="36C3F509" w14:textId="77777777" w:rsidR="00B20FDD" w:rsidRDefault="00B20FDD" w:rsidP="00B20FDD">
      <w:pPr>
        <w:pStyle w:val="Heading7"/>
        <w:keepNext w:val="0"/>
        <w:keepLines w:val="0"/>
      </w:pPr>
      <w:r>
        <w:t>The power factor in network model parameter is set to 0.95.</w:t>
      </w:r>
    </w:p>
    <w:p w14:paraId="169C25E0" w14:textId="6A3B76CB" w:rsidR="00B20FDD" w:rsidRDefault="00B20FDD" w:rsidP="00B20FDD">
      <w:pPr>
        <w:pStyle w:val="Heading7"/>
        <w:keepNext w:val="0"/>
        <w:keepLines w:val="0"/>
      </w:pPr>
      <w:r>
        <w:t>The diversity allowance for the LV circuit level is defined as the amount by which the aggregate maximum demand load determined for that network level exceeds the estimated demand at the time of system simultaneous maximum load.  The aggregate maximum demand is calculated by aggregating</w:t>
      </w:r>
      <w:del w:id="346" w:author="Ong, Chris" w:date="2016-05-05T14:01:00Z">
        <w:r w:rsidDel="00AB1A84">
          <w:delText xml:space="preserve"> agreed</w:delText>
        </w:r>
      </w:del>
      <w:r>
        <w:t xml:space="preserve"> import capacities for half hourly settled users and estimated capacities for </w:t>
      </w:r>
      <w:del w:id="347" w:author="Ong, Chris" w:date="2016-05-05T14:01:00Z">
        <w:r w:rsidDel="00AB1A84">
          <w:delText xml:space="preserve">non </w:delText>
        </w:r>
      </w:del>
      <w:ins w:id="348" w:author="Ong, Chris" w:date="2016-05-05T14:01:00Z">
        <w:r w:rsidR="00AB1A84">
          <w:t>aggregate</w:t>
        </w:r>
      </w:ins>
      <w:ins w:id="349" w:author="Ong, Chris" w:date="2016-06-22T13:12:00Z">
        <w:r w:rsidR="00683E79">
          <w:t>d</w:t>
        </w:r>
      </w:ins>
      <w:ins w:id="350" w:author="Ong, Chris" w:date="2016-05-05T14:01:00Z">
        <w:r w:rsidR="00AB1A84">
          <w:t xml:space="preserve"> </w:t>
        </w:r>
      </w:ins>
      <w:r>
        <w:t>half hourly settled user groups.</w:t>
      </w:r>
    </w:p>
    <w:p w14:paraId="7F65C069" w14:textId="77777777" w:rsidR="00B20FDD" w:rsidRDefault="00B20FDD" w:rsidP="00B20FDD">
      <w:pPr>
        <w:pStyle w:val="Heading7"/>
      </w:pPr>
      <w:r>
        <w:lastRenderedPageBreak/>
        <w:t>For the tariffs listed below, the unit costs calculated by the formula above are allocated to the capacity charge:</w:t>
      </w:r>
    </w:p>
    <w:p w14:paraId="7D938BA1" w14:textId="77777777" w:rsidR="00B20FDD" w:rsidRDefault="00B20FDD" w:rsidP="00440339">
      <w:pPr>
        <w:pStyle w:val="Heading8"/>
        <w:numPr>
          <w:ilvl w:val="0"/>
          <w:numId w:val="24"/>
        </w:numPr>
        <w:ind w:left="1134" w:hanging="283"/>
        <w:rPr>
          <w:color w:val="000000" w:themeColor="text1"/>
          <w:sz w:val="24"/>
        </w:rPr>
      </w:pPr>
      <w:r>
        <w:rPr>
          <w:rFonts w:ascii="Times New Roman" w:hAnsi="Times New Roman"/>
          <w:color w:val="000000" w:themeColor="text1"/>
          <w:sz w:val="24"/>
        </w:rPr>
        <w:t xml:space="preserve">LV </w:t>
      </w:r>
      <w:del w:id="351" w:author="Ong, Chris" w:date="2016-05-05T14:02:00Z">
        <w:r w:rsidDel="00AB1A84">
          <w:rPr>
            <w:rFonts w:ascii="Times New Roman" w:hAnsi="Times New Roman"/>
            <w:color w:val="000000" w:themeColor="text1"/>
            <w:sz w:val="24"/>
          </w:rPr>
          <w:delText xml:space="preserve">HH </w:delText>
        </w:r>
      </w:del>
      <w:ins w:id="352" w:author="Ong, Chris" w:date="2016-05-05T14:02:00Z">
        <w:r w:rsidR="00AB1A84">
          <w:rPr>
            <w:rFonts w:ascii="Times New Roman" w:hAnsi="Times New Roman"/>
            <w:color w:val="000000" w:themeColor="text1"/>
            <w:sz w:val="24"/>
          </w:rPr>
          <w:t xml:space="preserve">Site Specific </w:t>
        </w:r>
      </w:ins>
      <w:r>
        <w:rPr>
          <w:rFonts w:ascii="Times New Roman" w:hAnsi="Times New Roman"/>
          <w:color w:val="000000" w:themeColor="text1"/>
          <w:sz w:val="24"/>
        </w:rPr>
        <w:t>Metered</w:t>
      </w:r>
    </w:p>
    <w:p w14:paraId="206099B3" w14:textId="77777777" w:rsidR="00B20FDD" w:rsidRDefault="00B20FDD" w:rsidP="00440339">
      <w:pPr>
        <w:pStyle w:val="Heading8"/>
        <w:numPr>
          <w:ilvl w:val="0"/>
          <w:numId w:val="24"/>
        </w:numPr>
        <w:spacing w:after="240" w:line="360" w:lineRule="auto"/>
        <w:ind w:left="1134" w:hanging="283"/>
        <w:jc w:val="both"/>
        <w:rPr>
          <w:rFonts w:ascii="Times New Roman" w:eastAsia="Verdana" w:hAnsi="Times New Roman"/>
          <w:color w:val="000000" w:themeColor="text1"/>
          <w:spacing w:val="1"/>
          <w:sz w:val="24"/>
          <w:szCs w:val="24"/>
        </w:rPr>
      </w:pPr>
      <w:r>
        <w:rPr>
          <w:rFonts w:ascii="Times New Roman" w:hAnsi="Times New Roman"/>
          <w:color w:val="000000" w:themeColor="text1"/>
          <w:sz w:val="24"/>
        </w:rPr>
        <w:t xml:space="preserve">LV Sub </w:t>
      </w:r>
      <w:ins w:id="353" w:author="Ong, Chris" w:date="2016-05-05T14:02:00Z">
        <w:r w:rsidR="00AB1A84">
          <w:rPr>
            <w:rFonts w:ascii="Times New Roman" w:hAnsi="Times New Roman"/>
            <w:color w:val="000000" w:themeColor="text1"/>
            <w:sz w:val="24"/>
          </w:rPr>
          <w:t>Site Specific</w:t>
        </w:r>
      </w:ins>
      <w:del w:id="354" w:author="Ong, Chris" w:date="2016-05-05T14:02:00Z">
        <w:r w:rsidDel="00AB1A84">
          <w:rPr>
            <w:rFonts w:ascii="Times New Roman" w:hAnsi="Times New Roman"/>
            <w:color w:val="000000" w:themeColor="text1"/>
            <w:sz w:val="24"/>
          </w:rPr>
          <w:delText>HH</w:delText>
        </w:r>
      </w:del>
      <w:r>
        <w:rPr>
          <w:rFonts w:ascii="Times New Roman" w:hAnsi="Times New Roman"/>
          <w:color w:val="000000" w:themeColor="text1"/>
          <w:sz w:val="24"/>
        </w:rPr>
        <w:t xml:space="preserve"> Metered</w:t>
      </w:r>
    </w:p>
    <w:p w14:paraId="34F52565" w14:textId="77777777" w:rsidR="00B20FDD" w:rsidRDefault="00B20FDD" w:rsidP="00440339">
      <w:pPr>
        <w:pStyle w:val="Heading8"/>
        <w:numPr>
          <w:ilvl w:val="0"/>
          <w:numId w:val="24"/>
        </w:numPr>
        <w:spacing w:after="240" w:line="360" w:lineRule="auto"/>
        <w:ind w:left="1134" w:hanging="283"/>
        <w:jc w:val="both"/>
        <w:rPr>
          <w:rFonts w:ascii="Times New Roman" w:eastAsia="Verdana" w:hAnsi="Times New Roman"/>
          <w:color w:val="000000" w:themeColor="text1"/>
          <w:spacing w:val="1"/>
          <w:sz w:val="24"/>
          <w:szCs w:val="24"/>
        </w:rPr>
      </w:pPr>
      <w:r>
        <w:rPr>
          <w:rFonts w:ascii="Times New Roman" w:hAnsi="Times New Roman"/>
          <w:color w:val="000000" w:themeColor="text1"/>
          <w:sz w:val="24"/>
        </w:rPr>
        <w:t xml:space="preserve">HV </w:t>
      </w:r>
      <w:ins w:id="355" w:author="Ong, Chris" w:date="2016-05-05T14:02:00Z">
        <w:r w:rsidR="00AB1A84">
          <w:rPr>
            <w:rFonts w:ascii="Times New Roman" w:hAnsi="Times New Roman"/>
            <w:color w:val="000000" w:themeColor="text1"/>
            <w:sz w:val="24"/>
          </w:rPr>
          <w:t>Site Specific</w:t>
        </w:r>
      </w:ins>
      <w:del w:id="356" w:author="Ong, Chris" w:date="2016-05-05T14:02:00Z">
        <w:r w:rsidDel="00AB1A84">
          <w:rPr>
            <w:rFonts w:ascii="Times New Roman" w:hAnsi="Times New Roman"/>
            <w:color w:val="000000" w:themeColor="text1"/>
            <w:sz w:val="24"/>
          </w:rPr>
          <w:delText>HH</w:delText>
        </w:r>
      </w:del>
      <w:r>
        <w:rPr>
          <w:rFonts w:ascii="Times New Roman" w:hAnsi="Times New Roman"/>
          <w:color w:val="000000" w:themeColor="text1"/>
          <w:sz w:val="24"/>
        </w:rPr>
        <w:t xml:space="preserve"> Metered.</w:t>
      </w:r>
    </w:p>
    <w:p w14:paraId="3BA86477" w14:textId="77777777" w:rsidR="00B20FDD" w:rsidRDefault="00B20FDD" w:rsidP="00B20FDD">
      <w:pPr>
        <w:pStyle w:val="Heading7"/>
        <w:keepNext w:val="0"/>
        <w:keepLines w:val="0"/>
      </w:pPr>
      <w:r>
        <w:t>Otherwise, the unit costs calculated by the formula above are allocated to the fixed charge.</w:t>
      </w:r>
    </w:p>
    <w:p w14:paraId="4622FBBA" w14:textId="77777777" w:rsidR="00B20FDD" w:rsidRDefault="00B20FDD" w:rsidP="00B20FDD">
      <w:pPr>
        <w:pStyle w:val="Heading7"/>
        <w:keepNext w:val="0"/>
        <w:keepLines w:val="0"/>
      </w:pPr>
      <w:r>
        <w:t xml:space="preserve">For </w:t>
      </w:r>
      <w:r>
        <w:rPr>
          <w:rFonts w:eastAsia="Verdana" w:cs="Times New Roman"/>
          <w:iCs w:val="0"/>
          <w:spacing w:val="1"/>
          <w:szCs w:val="24"/>
          <w:lang w:val="en-US"/>
        </w:rPr>
        <w:t>the tariffs listed below</w:t>
      </w:r>
      <w:r>
        <w:t xml:space="preserve">, LV costs are allocated to the fixed charge by estimating the proportion of LV network capacity used by these categories of users, and dividing the corresponding proportion of LV costs by the number of domestic and </w:t>
      </w:r>
      <w:r>
        <w:rPr>
          <w:rFonts w:eastAsia="Verdana" w:cs="Times New Roman"/>
          <w:iCs w:val="0"/>
          <w:spacing w:val="1"/>
          <w:szCs w:val="24"/>
          <w:lang w:val="en-US"/>
        </w:rPr>
        <w:t>non-domestic</w:t>
      </w:r>
      <w:r>
        <w:t xml:space="preserve"> MPANs:</w:t>
      </w:r>
    </w:p>
    <w:p w14:paraId="471FE7E2" w14:textId="77777777" w:rsidR="00B20FDD" w:rsidRPr="00440339" w:rsidDel="00E076B7" w:rsidRDefault="00B20FDD" w:rsidP="00440339">
      <w:pPr>
        <w:pStyle w:val="ListParagraph"/>
        <w:numPr>
          <w:ilvl w:val="0"/>
          <w:numId w:val="25"/>
        </w:numPr>
        <w:ind w:left="1134" w:hanging="283"/>
        <w:rPr>
          <w:del w:id="357" w:author="Ong, Chris" w:date="2016-04-27T15:00:00Z"/>
          <w:rFonts w:eastAsia="Times New Roman" w:cs="Times New Roman"/>
          <w:color w:val="000000" w:themeColor="text1"/>
          <w:szCs w:val="24"/>
          <w:lang w:eastAsia="en-GB"/>
        </w:rPr>
      </w:pPr>
      <w:del w:id="358" w:author="Ong, Chris" w:date="2016-04-27T15:00:00Z">
        <w:r w:rsidDel="00E076B7">
          <w:rPr>
            <w:rFonts w:eastAsia="Times New Roman" w:cs="Times New Roman"/>
            <w:color w:val="000000" w:themeColor="text1"/>
            <w:szCs w:val="24"/>
            <w:lang w:eastAsia="en-GB"/>
          </w:rPr>
          <w:delText>Domestic Unrestricted</w:delText>
        </w:r>
      </w:del>
    </w:p>
    <w:p w14:paraId="2E0FB6B9" w14:textId="77777777" w:rsidR="00B20FDD" w:rsidDel="00E076B7" w:rsidRDefault="00B20FDD" w:rsidP="00440339">
      <w:pPr>
        <w:pStyle w:val="ListParagraph"/>
        <w:numPr>
          <w:ilvl w:val="0"/>
          <w:numId w:val="25"/>
        </w:numPr>
        <w:ind w:left="1134" w:hanging="283"/>
        <w:rPr>
          <w:del w:id="359" w:author="Ong, Chris" w:date="2016-04-27T15:00:00Z"/>
          <w:rFonts w:cs="Times New Roman"/>
          <w:color w:val="000000" w:themeColor="text1"/>
          <w:szCs w:val="24"/>
        </w:rPr>
      </w:pPr>
      <w:del w:id="360" w:author="Ong, Chris" w:date="2016-04-27T15:00:00Z">
        <w:r w:rsidDel="00E076B7">
          <w:rPr>
            <w:rFonts w:eastAsia="Times New Roman" w:cs="Times New Roman"/>
            <w:color w:val="000000" w:themeColor="text1"/>
            <w:szCs w:val="24"/>
            <w:lang w:eastAsia="en-GB"/>
          </w:rPr>
          <w:delText>Domestic Two Rate</w:delText>
        </w:r>
      </w:del>
    </w:p>
    <w:p w14:paraId="2BE1A715" w14:textId="77777777" w:rsidR="00B20FDD" w:rsidDel="00E076B7" w:rsidRDefault="00B20FDD" w:rsidP="00440339">
      <w:pPr>
        <w:pStyle w:val="ListParagraph"/>
        <w:numPr>
          <w:ilvl w:val="0"/>
          <w:numId w:val="25"/>
        </w:numPr>
        <w:ind w:left="1134" w:hanging="283"/>
        <w:rPr>
          <w:del w:id="361" w:author="Ong, Chris" w:date="2016-04-27T15:00:00Z"/>
          <w:rFonts w:cs="Times New Roman"/>
          <w:color w:val="000000" w:themeColor="text1"/>
          <w:szCs w:val="24"/>
        </w:rPr>
      </w:pPr>
      <w:del w:id="362" w:author="Ong, Chris" w:date="2016-04-27T15:00:00Z">
        <w:r w:rsidDel="00E076B7">
          <w:rPr>
            <w:rFonts w:eastAsia="Times New Roman" w:cs="Times New Roman"/>
            <w:color w:val="000000" w:themeColor="text1"/>
            <w:szCs w:val="24"/>
            <w:lang w:eastAsia="en-GB"/>
          </w:rPr>
          <w:delText>Small Non-Domestic Unrestricted</w:delText>
        </w:r>
      </w:del>
    </w:p>
    <w:p w14:paraId="0AD39C3C" w14:textId="77777777" w:rsidR="00B20FDD" w:rsidDel="00E076B7" w:rsidRDefault="00B20FDD" w:rsidP="00440339">
      <w:pPr>
        <w:pStyle w:val="ListParagraph"/>
        <w:numPr>
          <w:ilvl w:val="0"/>
          <w:numId w:val="25"/>
        </w:numPr>
        <w:ind w:left="1134" w:hanging="283"/>
        <w:rPr>
          <w:del w:id="363" w:author="Ong, Chris" w:date="2016-04-27T15:00:00Z"/>
          <w:rFonts w:cs="Times New Roman"/>
          <w:color w:val="000000" w:themeColor="text1"/>
          <w:szCs w:val="24"/>
        </w:rPr>
      </w:pPr>
      <w:del w:id="364" w:author="Ong, Chris" w:date="2016-04-27T15:00:00Z">
        <w:r w:rsidDel="00E076B7">
          <w:rPr>
            <w:rFonts w:eastAsia="Times New Roman" w:cs="Times New Roman"/>
            <w:color w:val="000000" w:themeColor="text1"/>
            <w:szCs w:val="24"/>
            <w:lang w:eastAsia="en-GB"/>
          </w:rPr>
          <w:delText>Small Non-Domestic Two Rate</w:delText>
        </w:r>
      </w:del>
    </w:p>
    <w:p w14:paraId="731D67D6" w14:textId="77777777" w:rsidR="00B20FDD" w:rsidRDefault="00B20FDD" w:rsidP="00440339">
      <w:pPr>
        <w:pStyle w:val="ListParagraph"/>
        <w:numPr>
          <w:ilvl w:val="0"/>
          <w:numId w:val="25"/>
        </w:numPr>
        <w:ind w:left="1134" w:hanging="283"/>
        <w:rPr>
          <w:rFonts w:cs="Times New Roman"/>
          <w:color w:val="000000" w:themeColor="text1"/>
          <w:szCs w:val="24"/>
        </w:rPr>
      </w:pPr>
      <w:r>
        <w:rPr>
          <w:rFonts w:eastAsia="Times New Roman" w:cs="Times New Roman"/>
          <w:bCs/>
          <w:color w:val="000000" w:themeColor="text1"/>
          <w:szCs w:val="24"/>
          <w:lang w:eastAsia="en-GB"/>
        </w:rPr>
        <w:t xml:space="preserve">LV </w:t>
      </w:r>
      <w:del w:id="365" w:author="Ong, Chris" w:date="2016-05-05T14:02:00Z">
        <w:r w:rsidDel="00AB1A84">
          <w:rPr>
            <w:rFonts w:eastAsia="Times New Roman" w:cs="Times New Roman"/>
            <w:bCs/>
            <w:color w:val="000000" w:themeColor="text1"/>
            <w:szCs w:val="24"/>
            <w:lang w:eastAsia="en-GB"/>
          </w:rPr>
          <w:delText xml:space="preserve">Network </w:delText>
        </w:r>
      </w:del>
      <w:r>
        <w:rPr>
          <w:rFonts w:eastAsia="Times New Roman" w:cs="Times New Roman"/>
          <w:bCs/>
          <w:color w:val="000000" w:themeColor="text1"/>
          <w:szCs w:val="24"/>
          <w:lang w:eastAsia="en-GB"/>
        </w:rPr>
        <w:t>Domestic</w:t>
      </w:r>
      <w:ins w:id="366" w:author="Ong, Chris" w:date="2016-05-05T14:02:00Z">
        <w:r w:rsidR="00AB1A84">
          <w:rPr>
            <w:rFonts w:eastAsia="Times New Roman" w:cs="Times New Roman"/>
            <w:bCs/>
            <w:color w:val="000000" w:themeColor="text1"/>
            <w:szCs w:val="24"/>
            <w:lang w:eastAsia="en-GB"/>
          </w:rPr>
          <w:t xml:space="preserve"> Aggregated</w:t>
        </w:r>
      </w:ins>
    </w:p>
    <w:p w14:paraId="4A2565DE" w14:textId="77777777" w:rsidR="00B20FDD" w:rsidRDefault="00B20FDD" w:rsidP="00440339">
      <w:pPr>
        <w:pStyle w:val="ListParagraph"/>
        <w:numPr>
          <w:ilvl w:val="0"/>
          <w:numId w:val="25"/>
        </w:numPr>
        <w:ind w:left="1134" w:hanging="283"/>
        <w:rPr>
          <w:rFonts w:cs="Times New Roman"/>
          <w:color w:val="000000" w:themeColor="text1"/>
          <w:szCs w:val="24"/>
        </w:rPr>
      </w:pPr>
      <w:r>
        <w:rPr>
          <w:rFonts w:eastAsia="Times New Roman" w:cs="Times New Roman"/>
          <w:bCs/>
          <w:color w:val="000000" w:themeColor="text1"/>
          <w:szCs w:val="24"/>
          <w:lang w:eastAsia="en-GB"/>
        </w:rPr>
        <w:t xml:space="preserve">LV </w:t>
      </w:r>
      <w:del w:id="367" w:author="Ong, Chris" w:date="2016-05-05T14:02:00Z">
        <w:r w:rsidDel="00AB1A84">
          <w:rPr>
            <w:rFonts w:eastAsia="Times New Roman" w:cs="Times New Roman"/>
            <w:bCs/>
            <w:color w:val="000000" w:themeColor="text1"/>
            <w:szCs w:val="24"/>
            <w:lang w:eastAsia="en-GB"/>
          </w:rPr>
          <w:delText xml:space="preserve">Network </w:delText>
        </w:r>
      </w:del>
      <w:r>
        <w:rPr>
          <w:rFonts w:eastAsia="Times New Roman" w:cs="Times New Roman"/>
          <w:bCs/>
          <w:color w:val="000000" w:themeColor="text1"/>
          <w:szCs w:val="24"/>
          <w:lang w:eastAsia="en-GB"/>
        </w:rPr>
        <w:t>Non-Domestic Non-CT</w:t>
      </w:r>
      <w:ins w:id="368" w:author="Ong, Chris" w:date="2016-05-05T14:02:00Z">
        <w:r w:rsidR="00AB1A84">
          <w:rPr>
            <w:rFonts w:eastAsia="Times New Roman" w:cs="Times New Roman"/>
            <w:bCs/>
            <w:color w:val="000000" w:themeColor="text1"/>
            <w:szCs w:val="24"/>
            <w:lang w:eastAsia="en-GB"/>
          </w:rPr>
          <w:t xml:space="preserve"> Aggregated</w:t>
        </w:r>
      </w:ins>
      <w:del w:id="369" w:author="Ong, Chris" w:date="2016-05-05T14:02:00Z">
        <w:r w:rsidDel="00AB1A84">
          <w:rPr>
            <w:rFonts w:eastAsia="Times New Roman" w:cs="Times New Roman"/>
            <w:bCs/>
            <w:color w:val="000000" w:themeColor="text1"/>
            <w:szCs w:val="24"/>
            <w:lang w:eastAsia="en-GB"/>
          </w:rPr>
          <w:delText>.</w:delText>
        </w:r>
      </w:del>
    </w:p>
    <w:p w14:paraId="17C1C97F" w14:textId="0A00E33F" w:rsidR="00B62F70" w:rsidRDefault="005771D5" w:rsidP="005771D5">
      <w:pPr>
        <w:pStyle w:val="Heading7"/>
        <w:keepNext w:val="0"/>
        <w:keepLines w:val="0"/>
        <w:ind w:left="0" w:firstLine="0"/>
      </w:pPr>
      <w:commentRangeStart w:id="370"/>
      <w:ins w:id="371" w:author="Claire Hynes" w:date="2016-05-13T17:44:00Z">
        <w:r>
          <w:t>Not Used</w:t>
        </w:r>
      </w:ins>
      <w:r>
        <w:t>.</w:t>
      </w:r>
      <w:ins w:id="372" w:author="Claire Hynes" w:date="2016-05-13T17:44:00Z">
        <w:r>
          <w:t xml:space="preserve"> </w:t>
        </w:r>
      </w:ins>
    </w:p>
    <w:p w14:paraId="005BCA6F" w14:textId="77777777" w:rsidR="00B20FDD" w:rsidDel="00B62F70" w:rsidRDefault="00B20FDD" w:rsidP="00440339">
      <w:pPr>
        <w:pStyle w:val="Heading7"/>
        <w:keepNext w:val="0"/>
        <w:keepLines w:val="0"/>
        <w:numPr>
          <w:ilvl w:val="0"/>
          <w:numId w:val="0"/>
        </w:numPr>
        <w:ind w:left="851"/>
        <w:rPr>
          <w:del w:id="373" w:author="Ong, Chris" w:date="2016-04-29T14:23:00Z"/>
        </w:rPr>
      </w:pPr>
      <w:del w:id="374" w:author="Ong, Chris" w:date="2016-04-29T14:23:00Z">
        <w:r w:rsidDel="00B62F70">
          <w:delText xml:space="preserve">For </w:delText>
        </w:r>
        <w:r w:rsidDel="00B62F70">
          <w:rPr>
            <w:rFonts w:eastAsia="Verdana" w:cs="Times New Roman"/>
            <w:iCs w:val="0"/>
            <w:spacing w:val="1"/>
            <w:szCs w:val="24"/>
            <w:lang w:val="en-US"/>
          </w:rPr>
          <w:delText>the tariffs listed below</w:delText>
        </w:r>
        <w:r w:rsidDel="00B62F70">
          <w:delText>, the relevant unit costs in p/kVA/day are converted to a fixed charge by multiplying them by the estimated maximum load per user of the user category (obtained from the volume forecast and load factor data) divided by the power factor in the network model:</w:delText>
        </w:r>
      </w:del>
    </w:p>
    <w:p w14:paraId="5C71A7C4" w14:textId="77777777" w:rsidR="00B20FDD" w:rsidDel="00B62F70" w:rsidRDefault="00B20FDD">
      <w:pPr>
        <w:pStyle w:val="ListParagraph"/>
        <w:numPr>
          <w:ilvl w:val="0"/>
          <w:numId w:val="26"/>
        </w:numPr>
        <w:ind w:left="1134" w:hanging="283"/>
        <w:rPr>
          <w:del w:id="375" w:author="Ong, Chris" w:date="2016-04-29T14:23:00Z"/>
          <w:rFonts w:cs="Times New Roman"/>
          <w:szCs w:val="24"/>
        </w:rPr>
        <w:pPrChange w:id="376" w:author="Ong, Chris" w:date="2016-05-06T09:11:00Z">
          <w:pPr>
            <w:pStyle w:val="ListParagraph"/>
            <w:numPr>
              <w:numId w:val="29"/>
            </w:numPr>
            <w:ind w:left="2201" w:hanging="11"/>
          </w:pPr>
        </w:pPrChange>
      </w:pPr>
      <w:del w:id="377" w:author="Ong, Chris" w:date="2016-04-29T14:23:00Z">
        <w:r w:rsidDel="00B62F70">
          <w:rPr>
            <w:rFonts w:eastAsia="Times New Roman" w:cs="Times New Roman"/>
            <w:color w:val="000000"/>
            <w:szCs w:val="24"/>
            <w:lang w:eastAsia="en-GB"/>
          </w:rPr>
          <w:delText>LV Medium Non-Domestic</w:delText>
        </w:r>
      </w:del>
    </w:p>
    <w:p w14:paraId="0F3DE0D3" w14:textId="77777777" w:rsidR="00B20FDD" w:rsidDel="00B62F70" w:rsidRDefault="00B20FDD">
      <w:pPr>
        <w:pStyle w:val="ListParagraph"/>
        <w:numPr>
          <w:ilvl w:val="0"/>
          <w:numId w:val="26"/>
        </w:numPr>
        <w:ind w:left="1134" w:hanging="283"/>
        <w:rPr>
          <w:del w:id="378" w:author="Ong, Chris" w:date="2016-04-29T14:23:00Z"/>
          <w:rFonts w:cs="Times New Roman"/>
          <w:szCs w:val="24"/>
        </w:rPr>
        <w:pPrChange w:id="379" w:author="Ong, Chris" w:date="2016-05-06T09:11:00Z">
          <w:pPr>
            <w:pStyle w:val="ListParagraph"/>
            <w:numPr>
              <w:numId w:val="29"/>
            </w:numPr>
            <w:ind w:left="2201" w:hanging="11"/>
          </w:pPr>
        </w:pPrChange>
      </w:pPr>
      <w:del w:id="380" w:author="Ong, Chris" w:date="2016-04-29T14:23:00Z">
        <w:r w:rsidDel="00B62F70">
          <w:rPr>
            <w:rFonts w:eastAsia="Times New Roman" w:cs="Times New Roman"/>
            <w:color w:val="000000"/>
            <w:szCs w:val="24"/>
            <w:lang w:eastAsia="en-GB"/>
          </w:rPr>
          <w:delText>LV Sub Medium Non-Domestic</w:delText>
        </w:r>
      </w:del>
    </w:p>
    <w:p w14:paraId="53E6BF9D" w14:textId="77777777" w:rsidR="00B20FDD" w:rsidDel="00B62F70" w:rsidRDefault="00B20FDD">
      <w:pPr>
        <w:pStyle w:val="ListParagraph"/>
        <w:numPr>
          <w:ilvl w:val="0"/>
          <w:numId w:val="26"/>
        </w:numPr>
        <w:ind w:left="1134" w:hanging="283"/>
        <w:rPr>
          <w:del w:id="381" w:author="Ong, Chris" w:date="2016-04-29T14:23:00Z"/>
          <w:rFonts w:cs="Times New Roman"/>
          <w:szCs w:val="24"/>
        </w:rPr>
        <w:pPrChange w:id="382" w:author="Ong, Chris" w:date="2016-05-06T09:11:00Z">
          <w:pPr>
            <w:pStyle w:val="ListParagraph"/>
            <w:numPr>
              <w:numId w:val="29"/>
            </w:numPr>
            <w:ind w:left="2201" w:hanging="11"/>
          </w:pPr>
        </w:pPrChange>
      </w:pPr>
      <w:del w:id="383" w:author="Ong, Chris" w:date="2016-04-29T14:23:00Z">
        <w:r w:rsidDel="00B62F70">
          <w:rPr>
            <w:rFonts w:eastAsia="Times New Roman" w:cs="Times New Roman"/>
            <w:color w:val="000000"/>
            <w:szCs w:val="24"/>
            <w:lang w:eastAsia="en-GB"/>
          </w:rPr>
          <w:delText>HV Medium Non-Domestic.</w:delText>
        </w:r>
      </w:del>
      <w:commentRangeEnd w:id="370"/>
      <w:r w:rsidR="00725D5A">
        <w:rPr>
          <w:rStyle w:val="CommentReference"/>
          <w:rFonts w:eastAsia="Times New Roman"/>
          <w:lang w:eastAsia="en-GB"/>
        </w:rPr>
        <w:commentReference w:id="370"/>
      </w:r>
    </w:p>
    <w:p w14:paraId="5651D661" w14:textId="77777777" w:rsidR="00B20FDD" w:rsidRDefault="00B20FDD" w:rsidP="00B20FDD">
      <w:pPr>
        <w:pStyle w:val="DCSubHeading1Level2"/>
        <w:rPr>
          <w:rFonts w:cstheme="minorBidi"/>
        </w:rPr>
      </w:pPr>
      <w:r>
        <w:t>Costs associated with LV customer and HV customer levels</w:t>
      </w:r>
    </w:p>
    <w:p w14:paraId="1C9A3A1B" w14:textId="77777777" w:rsidR="00B20FDD" w:rsidRDefault="00B20FDD" w:rsidP="00B20FDD">
      <w:pPr>
        <w:pStyle w:val="Heading7"/>
        <w:keepNext w:val="0"/>
        <w:keepLines w:val="0"/>
      </w:pPr>
      <w:r>
        <w:t>Other expenditure allocated to the LV customer and HV customer network levels are included in the fixed charge for each tariff where there is such a tariff component.</w:t>
      </w:r>
    </w:p>
    <w:p w14:paraId="63B3E2BE" w14:textId="77777777" w:rsidR="00B20FDD" w:rsidRDefault="00B20FDD" w:rsidP="00B20FDD">
      <w:pPr>
        <w:pStyle w:val="Heading7"/>
        <w:keepNext w:val="0"/>
        <w:keepLines w:val="0"/>
      </w:pPr>
      <w:r>
        <w:lastRenderedPageBreak/>
        <w:t xml:space="preserve">In the case of unmetered supplies, these charges are spread across all units. </w:t>
      </w:r>
    </w:p>
    <w:p w14:paraId="070E7110" w14:textId="77777777" w:rsidR="00B20FDD" w:rsidRDefault="00B20FDD" w:rsidP="00B20FDD">
      <w:pPr>
        <w:pStyle w:val="DCSubHeading1Level2"/>
      </w:pPr>
      <w:r>
        <w:t>Costs associated with reactive power flows</w:t>
      </w:r>
    </w:p>
    <w:p w14:paraId="501424B7" w14:textId="77777777" w:rsidR="00B20FDD" w:rsidRDefault="00B20FDD" w:rsidP="00B20FDD">
      <w:pPr>
        <w:pStyle w:val="Heading7"/>
      </w:pPr>
      <w:bookmarkStart w:id="384" w:name="_Ref247537328"/>
      <w:r>
        <w:t>For each tariff and each network level, the contribution to reactive power unit charges is obtained as follows:</w:t>
      </w:r>
      <w:bookmarkEnd w:id="384"/>
    </w:p>
    <w:p w14:paraId="2FD15946" w14:textId="77777777" w:rsidR="00B20FDD" w:rsidRDefault="00B20FDD" w:rsidP="00440339">
      <w:pPr>
        <w:pStyle w:val="DCUSATableTexta"/>
        <w:numPr>
          <w:ilvl w:val="0"/>
          <w:numId w:val="27"/>
        </w:numPr>
        <w:spacing w:line="360" w:lineRule="auto"/>
        <w:ind w:left="1985" w:hanging="567"/>
      </w:pPr>
      <w:r>
        <w:t>Calculate what the contribution to a single unrestricted unit rate in p/kWh from each network level would be.</w:t>
      </w:r>
    </w:p>
    <w:p w14:paraId="0D5A8F46" w14:textId="77777777" w:rsidR="00B20FDD" w:rsidRDefault="00B20FDD" w:rsidP="00B20FDD">
      <w:pPr>
        <w:pStyle w:val="DCUSATableTexta"/>
        <w:spacing w:line="360" w:lineRule="auto"/>
        <w:ind w:left="1985" w:hanging="567"/>
      </w:pPr>
      <w:r>
        <w:t>Take the absolute value.</w:t>
      </w:r>
    </w:p>
    <w:p w14:paraId="663736C9" w14:textId="77777777" w:rsidR="00B20FDD" w:rsidRDefault="00B20FDD" w:rsidP="00B20FDD">
      <w:pPr>
        <w:pStyle w:val="DCUSATableTexta"/>
        <w:spacing w:line="360" w:lineRule="auto"/>
        <w:ind w:left="1985" w:hanging="567"/>
      </w:pPr>
      <w:r>
        <w:t>Adjust for standing charge factors at the relevant network levels (for demand users only).</w:t>
      </w:r>
    </w:p>
    <w:p w14:paraId="6F3DAC5C" w14:textId="77777777" w:rsidR="00B20FDD" w:rsidRDefault="00B20FDD" w:rsidP="00B20FDD">
      <w:pPr>
        <w:pStyle w:val="DCUSATableTexta"/>
        <w:spacing w:line="360" w:lineRule="auto"/>
        <w:ind w:left="1985" w:hanging="567"/>
      </w:pPr>
      <w:r>
        <w:t>Multiply by the assumed power factor in the network model.</w:t>
      </w:r>
    </w:p>
    <w:p w14:paraId="2C0A427B" w14:textId="77777777" w:rsidR="00B20FDD" w:rsidRDefault="00B20FDD" w:rsidP="00B20FDD">
      <w:pPr>
        <w:pStyle w:val="DCUSATableTexta"/>
        <w:spacing w:line="360" w:lineRule="auto"/>
        <w:ind w:left="1985" w:hanging="567"/>
      </w:pPr>
      <w:r>
        <w:t>Multiply by the DNO Party’s estimate of the average ratio of the reactive power flow (</w:t>
      </w:r>
      <w:proofErr w:type="spellStart"/>
      <w:r>
        <w:t>kVAr</w:t>
      </w:r>
      <w:proofErr w:type="spellEnd"/>
      <w:r>
        <w:t>) to network load (kVA) at the relevant network level.</w:t>
      </w:r>
    </w:p>
    <w:p w14:paraId="20A5224E" w14:textId="77777777" w:rsidR="00B20FDD" w:rsidRDefault="00B20FDD" w:rsidP="005771D5">
      <w:pPr>
        <w:pStyle w:val="Heading7"/>
      </w:pPr>
      <w:bookmarkStart w:id="385" w:name="_Ref247537462"/>
      <w:r>
        <w:t>For the purpose of the calculation of reactive power unit charges, generation users are taken to make a full contribution to the reactive power flows in the network at their Entry Point and at each network level above their Entry Point.</w:t>
      </w:r>
      <w:bookmarkEnd w:id="385"/>
    </w:p>
    <w:p w14:paraId="7A21D7F5" w14:textId="77777777" w:rsidR="00B20FDD" w:rsidRDefault="00B20FDD" w:rsidP="00B20FDD">
      <w:pPr>
        <w:pStyle w:val="DCSubHeading1Level2"/>
      </w:pPr>
      <w:bookmarkStart w:id="386" w:name="_Toc112382754"/>
      <w:bookmarkStart w:id="387" w:name="_Toc248056226"/>
      <w:r>
        <w:t>Step 3: Match revenue</w:t>
      </w:r>
      <w:bookmarkEnd w:id="386"/>
      <w:r>
        <w:t>s</w:t>
      </w:r>
      <w:bookmarkEnd w:id="387"/>
    </w:p>
    <w:p w14:paraId="7F66D919" w14:textId="77777777" w:rsidR="00B20FDD" w:rsidRDefault="00B20FDD" w:rsidP="00B20FDD">
      <w:pPr>
        <w:pStyle w:val="Heading7"/>
        <w:keepNext w:val="0"/>
        <w:keepLines w:val="0"/>
      </w:pPr>
      <w:r>
        <w:t>The DNO Party uses its volume forecasts to estimate the revenues that would be raised by applying the tariff components derived from step 2, excluding any revenues treated as excluded revenue under the price control conditions.</w:t>
      </w:r>
    </w:p>
    <w:p w14:paraId="27A3811B" w14:textId="77777777" w:rsidR="00B20FDD" w:rsidRDefault="00B20FDD" w:rsidP="00B20FDD">
      <w:pPr>
        <w:pStyle w:val="Heading7"/>
        <w:keepNext w:val="0"/>
        <w:keepLines w:val="0"/>
      </w:pPr>
      <w:r>
        <w:t>If any separate charging methodology is used alongside the CDCM, e.g. for EHV users, then the forecast revenues from these charges, excluding any revenues treated as excluded revenue under the price control conditions, are added to the total.</w:t>
      </w:r>
    </w:p>
    <w:p w14:paraId="469CA760" w14:textId="77777777" w:rsidR="00B20FDD" w:rsidRDefault="00B20FDD" w:rsidP="00B20FDD">
      <w:pPr>
        <w:pStyle w:val="Heading7"/>
        <w:keepNext w:val="0"/>
        <w:keepLines w:val="0"/>
      </w:pPr>
      <w:r>
        <w:t>If the forecast of allowed revenue exceeds the estimate of relevant revenues, then the difference is a shortfall.  If the estimate of relevant revenues exceeds the forecast of allowed revenue, then the difference is a surplus.</w:t>
      </w:r>
    </w:p>
    <w:p w14:paraId="02CDDB0E" w14:textId="77777777" w:rsidR="00B20FDD" w:rsidRDefault="00B20FDD" w:rsidP="00B20FDD">
      <w:pPr>
        <w:pStyle w:val="Heading7"/>
        <w:keepNext w:val="0"/>
        <w:keepLines w:val="0"/>
      </w:pPr>
      <w:r>
        <w:t>To allocate any shortfall or surplus, the DNO Party calculates the effect on demand tariffs and on forecast revenues from these tariffs of adding £1/kW/year (relative to system simultaneous maximum load) to costs at the transmission exit level.</w:t>
      </w:r>
    </w:p>
    <w:p w14:paraId="2E595F03" w14:textId="77777777" w:rsidR="00B20FDD" w:rsidRDefault="00B20FDD" w:rsidP="00B20FDD">
      <w:pPr>
        <w:pStyle w:val="Heading7"/>
        <w:keepNext w:val="0"/>
        <w:keepLines w:val="0"/>
      </w:pPr>
      <w:r>
        <w:lastRenderedPageBreak/>
        <w:t>Using this estimate, the DNO Party determines a single adder figure in £/kW/year such that adding that amount to costs at the transmission exit level would eliminate the shortfall or surplus.  The single adder is positive if there is a shortfall and negative if there is a surplus.</w:t>
      </w:r>
    </w:p>
    <w:p w14:paraId="359EAF0A" w14:textId="77777777" w:rsidR="00B20FDD" w:rsidRDefault="00B20FDD" w:rsidP="00B20FDD">
      <w:pPr>
        <w:pStyle w:val="Heading7"/>
        <w:keepNext w:val="0"/>
        <w:keepLines w:val="0"/>
      </w:pPr>
      <w:r>
        <w:t>If this procedure would result in negative value for any tariff component, then the tariff component is set to zero and the single adder figure is modified to the extent necessary to match forecast and target revenue.</w:t>
      </w:r>
    </w:p>
    <w:p w14:paraId="23ADDEE9" w14:textId="77777777" w:rsidR="00B20FDD" w:rsidRDefault="00B20FDD" w:rsidP="00B20FDD">
      <w:pPr>
        <w:pStyle w:val="Heading7"/>
        <w:keepNext w:val="0"/>
        <w:keepLines w:val="0"/>
      </w:pPr>
      <w:r>
        <w:t>The final tariffs for demand (before rounding and application of LDNO discounts) are determined on the basis of an allocation with the single adder included in costs.  Tariffs for generation do not have any revenue matching element.</w:t>
      </w:r>
    </w:p>
    <w:p w14:paraId="604D6709" w14:textId="77777777" w:rsidR="00B20FDD" w:rsidRDefault="00B20FDD" w:rsidP="00B20FDD">
      <w:pPr>
        <w:pStyle w:val="DCSubHeading1Level2"/>
      </w:pPr>
      <w:bookmarkStart w:id="388" w:name="_Toc112382755"/>
      <w:bookmarkStart w:id="389" w:name="_Toc248056227"/>
      <w:r>
        <w:t>Step 4: Price control disaggregation</w:t>
      </w:r>
      <w:bookmarkEnd w:id="388"/>
      <w:bookmarkEnd w:id="389"/>
    </w:p>
    <w:p w14:paraId="1476AEAC" w14:textId="77777777" w:rsidR="00B20FDD" w:rsidRDefault="00B20FDD" w:rsidP="00B20FDD">
      <w:pPr>
        <w:pStyle w:val="Heading7"/>
        <w:keepNext w:val="0"/>
        <w:keepLines w:val="0"/>
      </w:pPr>
      <w:r>
        <w:t>Step 4 involves calculations based on price control and expenditure data which produce a series of discount percentages to be used to determine portfolio tariffs for LDNOs.</w:t>
      </w:r>
    </w:p>
    <w:p w14:paraId="2817AD44" w14:textId="77777777" w:rsidR="00B20FDD" w:rsidRDefault="00B20FDD" w:rsidP="00B20FDD">
      <w:pPr>
        <w:pStyle w:val="Heading7"/>
      </w:pPr>
      <w:r>
        <w:t>For the purposes of price control disaggregation the network is split into five levels: LV services, LV mains, HV/LV, HV, and a single level covering EHV and 132kV (including EHV/HV).</w:t>
      </w:r>
    </w:p>
    <w:p w14:paraId="2F5EC6B2" w14:textId="77777777" w:rsidR="00B20FDD" w:rsidRDefault="00B20FDD" w:rsidP="00B20FDD">
      <w:pPr>
        <w:pStyle w:val="Heading7"/>
        <w:keepNext w:val="0"/>
        <w:keepLines w:val="0"/>
      </w:pPr>
      <w:r>
        <w:t>The determination of discount percentages involves the following steps:</w:t>
      </w:r>
    </w:p>
    <w:p w14:paraId="61F96EF5" w14:textId="77777777" w:rsidR="00B20FDD" w:rsidRDefault="00B20FDD" w:rsidP="00440339">
      <w:pPr>
        <w:pStyle w:val="DCUSATableTexta"/>
        <w:numPr>
          <w:ilvl w:val="0"/>
          <w:numId w:val="31"/>
        </w:numPr>
        <w:spacing w:line="360" w:lineRule="auto"/>
        <w:ind w:left="1985" w:hanging="567"/>
      </w:pPr>
      <w:r>
        <w:t>Breakdown of price control allowed revenue between operating expenditure, depreciation and return on regulatory asset value.</w:t>
      </w:r>
    </w:p>
    <w:p w14:paraId="3922941B" w14:textId="77777777" w:rsidR="00B20FDD" w:rsidRDefault="00B20FDD" w:rsidP="00440339">
      <w:pPr>
        <w:pStyle w:val="DCUSATableTexta"/>
        <w:numPr>
          <w:ilvl w:val="0"/>
          <w:numId w:val="31"/>
        </w:numPr>
        <w:spacing w:line="360" w:lineRule="auto"/>
        <w:ind w:left="1985" w:hanging="567"/>
      </w:pPr>
      <w:r>
        <w:t>Allocation of each of these components of price control allowed revenue to network levels.</w:t>
      </w:r>
    </w:p>
    <w:p w14:paraId="7E98A73F" w14:textId="77777777" w:rsidR="00B20FDD" w:rsidRDefault="00B20FDD" w:rsidP="00B20FDD">
      <w:pPr>
        <w:pStyle w:val="DCUSATableTexta"/>
        <w:spacing w:line="360" w:lineRule="auto"/>
        <w:ind w:left="1985" w:hanging="567"/>
      </w:pPr>
      <w:proofErr w:type="gramStart"/>
      <w:r>
        <w:t>Determination of a percentage allocation of total revenue per unit to network levels.</w:t>
      </w:r>
      <w:proofErr w:type="gramEnd"/>
    </w:p>
    <w:p w14:paraId="41551B1D" w14:textId="77777777" w:rsidR="00B20FDD" w:rsidRDefault="00B20FDD" w:rsidP="00B20FDD">
      <w:pPr>
        <w:pStyle w:val="DCUSATableTexta"/>
        <w:spacing w:line="360" w:lineRule="auto"/>
        <w:ind w:left="1985" w:hanging="567"/>
      </w:pPr>
      <w:r>
        <w:t xml:space="preserve">Determination of the proportion of the LV mains deemed to be used by LV- connected embedded networks. </w:t>
      </w:r>
    </w:p>
    <w:p w14:paraId="78FE11DB" w14:textId="77777777" w:rsidR="00B20FDD" w:rsidRDefault="00B20FDD" w:rsidP="00B20FDD">
      <w:pPr>
        <w:pStyle w:val="DCUSATableTexta"/>
        <w:spacing w:line="360" w:lineRule="auto"/>
        <w:ind w:left="1985" w:hanging="567"/>
      </w:pPr>
      <w:r>
        <w:t xml:space="preserve">Determination of the proportion of the HV network deemed to be provided by HV-connected embedded networks.  </w:t>
      </w:r>
    </w:p>
    <w:p w14:paraId="45FFF518" w14:textId="77777777" w:rsidR="00B20FDD" w:rsidRDefault="00B20FDD" w:rsidP="00B20FDD">
      <w:pPr>
        <w:pStyle w:val="DCUSATableTexta"/>
        <w:spacing w:line="360" w:lineRule="auto"/>
        <w:ind w:left="1985" w:hanging="567"/>
      </w:pPr>
      <w:proofErr w:type="gramStart"/>
      <w:r>
        <w:lastRenderedPageBreak/>
        <w:t>Calculation of the discount percentage for each combination of boundary network level and end user network level.</w:t>
      </w:r>
      <w:proofErr w:type="gramEnd"/>
    </w:p>
    <w:p w14:paraId="076A8159" w14:textId="77777777" w:rsidR="00B20FDD" w:rsidRDefault="00B20FDD" w:rsidP="00B20FDD">
      <w:pPr>
        <w:pStyle w:val="DCSubHeading1Level2"/>
      </w:pPr>
      <w:bookmarkStart w:id="390" w:name="_Toc112382756"/>
      <w:r>
        <w:t>Allocation of price control revenue elements to network levels</w:t>
      </w:r>
      <w:bookmarkEnd w:id="390"/>
    </w:p>
    <w:p w14:paraId="1BF0EED4" w14:textId="77777777" w:rsidR="00B20FDD" w:rsidRDefault="00B20FDD" w:rsidP="00B20FDD">
      <w:pPr>
        <w:pStyle w:val="Heading7"/>
        <w:keepNext w:val="0"/>
        <w:keepLines w:val="0"/>
      </w:pPr>
      <w:r>
        <w:t>Not Used.</w:t>
      </w:r>
    </w:p>
    <w:p w14:paraId="0506F70A" w14:textId="77777777" w:rsidR="00B20FDD" w:rsidRDefault="00B20FDD" w:rsidP="00B20FDD">
      <w:pPr>
        <w:pStyle w:val="Heading7"/>
        <w:keepNext w:val="0"/>
        <w:keepLines w:val="0"/>
      </w:pPr>
      <w:r>
        <w:t>In order to determine the allocation to network levels of each element of price control revenue, the DNO Party uses the costs allocation drivers calculated from the following sources:</w:t>
      </w:r>
    </w:p>
    <w:p w14:paraId="773FDAB3" w14:textId="1C1BF9D0" w:rsidR="00B20FDD" w:rsidRDefault="005771D5" w:rsidP="005771D5">
      <w:pPr>
        <w:pStyle w:val="DCUSATableTexta"/>
        <w:spacing w:line="360" w:lineRule="auto"/>
        <w:ind w:left="1985" w:hanging="567"/>
      </w:pPr>
      <w:r>
        <w:t>(a)</w:t>
      </w:r>
      <w:r>
        <w:tab/>
      </w:r>
      <w:r w:rsidR="00B20FDD">
        <w:t>RRP data on units distributed and operating expenditure broken down by network level.</w:t>
      </w:r>
    </w:p>
    <w:p w14:paraId="67B5FB56" w14:textId="2778E6F2" w:rsidR="00B20FDD" w:rsidRDefault="005771D5" w:rsidP="005771D5">
      <w:pPr>
        <w:pStyle w:val="DCUSATableTexta"/>
        <w:spacing w:line="360" w:lineRule="auto"/>
        <w:ind w:left="1985" w:hanging="567"/>
      </w:pPr>
      <w:bookmarkStart w:id="391" w:name="_Ref246995807"/>
      <w:r>
        <w:t>(b)</w:t>
      </w:r>
      <w:r>
        <w:tab/>
      </w:r>
      <w:r w:rsidR="00B20FDD">
        <w:t>Data that each DNO Party considers appropriately represents the forecast of net capital expenditure and customer contributions for the period 2005/2006–2014/2015, broken down by network level.</w:t>
      </w:r>
      <w:bookmarkEnd w:id="391"/>
    </w:p>
    <w:p w14:paraId="4B780B40" w14:textId="1BB4B3AE" w:rsidR="00B20FDD" w:rsidRDefault="005771D5" w:rsidP="005771D5">
      <w:pPr>
        <w:pStyle w:val="DCUSATableTexta"/>
        <w:spacing w:line="360" w:lineRule="auto"/>
        <w:ind w:left="1985" w:hanging="567"/>
      </w:pPr>
      <w:bookmarkStart w:id="392" w:name="_Ref246995812"/>
      <w:r>
        <w:t>(c)</w:t>
      </w:r>
      <w:r>
        <w:tab/>
      </w:r>
      <w:r w:rsidR="00B20FDD">
        <w:t>Forecast data that each DNO Party considers appropriately represents the gross modern equivalent asset values (replacement costs) for various asset types.</w:t>
      </w:r>
      <w:bookmarkEnd w:id="392"/>
      <w:r w:rsidR="00B20FDD">
        <w:t xml:space="preserve"> </w:t>
      </w:r>
    </w:p>
    <w:p w14:paraId="57547D80" w14:textId="01485F44" w:rsidR="00B20FDD" w:rsidRDefault="005771D5" w:rsidP="005771D5">
      <w:pPr>
        <w:pStyle w:val="DCUSATableTexta"/>
        <w:spacing w:line="360" w:lineRule="auto"/>
        <w:ind w:left="1985" w:hanging="567"/>
      </w:pPr>
      <w:r>
        <w:t>(d)</w:t>
      </w:r>
      <w:r>
        <w:tab/>
      </w:r>
      <w:r w:rsidR="00B20FDD">
        <w:t>The value of all notional assets calculated in each DNO Party’s EDCM model.  This comprises the aggregate of:</w:t>
      </w:r>
    </w:p>
    <w:p w14:paraId="5F5F7CE0" w14:textId="77777777" w:rsidR="00B20FDD" w:rsidRDefault="00B20FDD" w:rsidP="00B20FDD">
      <w:pPr>
        <w:pStyle w:val="DCUSATableTexta"/>
        <w:spacing w:line="360" w:lineRule="auto"/>
        <w:ind w:left="2552" w:hanging="567"/>
        <w:rPr>
          <w:lang w:eastAsia="en-GB"/>
        </w:rPr>
      </w:pPr>
      <w:r>
        <w:rPr>
          <w:lang w:eastAsia="en-GB"/>
        </w:rPr>
        <w:t>(I)</w:t>
      </w:r>
      <w:r>
        <w:rPr>
          <w:lang w:eastAsia="en-GB"/>
        </w:rPr>
        <w:tab/>
        <w:t xml:space="preserve">the sum of notional site-specific asset values of all network levels allocated to capacity for all customers in the </w:t>
      </w:r>
      <w:r>
        <w:t>DNO Party’s</w:t>
      </w:r>
      <w:r>
        <w:rPr>
          <w:lang w:eastAsia="en-GB"/>
        </w:rPr>
        <w:t xml:space="preserve"> EDCM model;</w:t>
      </w:r>
    </w:p>
    <w:p w14:paraId="6D46945C" w14:textId="77777777" w:rsidR="00B20FDD" w:rsidRDefault="00B20FDD" w:rsidP="00B20FDD">
      <w:pPr>
        <w:pStyle w:val="DCUSATableTexta"/>
        <w:spacing w:line="360" w:lineRule="auto"/>
        <w:ind w:left="2552" w:hanging="567"/>
        <w:rPr>
          <w:lang w:eastAsia="en-GB"/>
        </w:rPr>
      </w:pPr>
      <w:r>
        <w:rPr>
          <w:lang w:eastAsia="en-GB"/>
        </w:rPr>
        <w:t>(II)</w:t>
      </w:r>
      <w:r>
        <w:rPr>
          <w:lang w:eastAsia="en-GB"/>
        </w:rPr>
        <w:tab/>
      </w:r>
      <w:proofErr w:type="gramStart"/>
      <w:r>
        <w:rPr>
          <w:lang w:eastAsia="en-GB"/>
        </w:rPr>
        <w:t>the</w:t>
      </w:r>
      <w:proofErr w:type="gramEnd"/>
      <w:r>
        <w:rPr>
          <w:lang w:eastAsia="en-GB"/>
        </w:rPr>
        <w:t xml:space="preserve"> sum of notional asset values at all network levels allocated to demand for all customers in the </w:t>
      </w:r>
      <w:r>
        <w:t xml:space="preserve">DNO Party’s </w:t>
      </w:r>
      <w:r>
        <w:rPr>
          <w:lang w:eastAsia="en-GB"/>
        </w:rPr>
        <w:t xml:space="preserve">EDCM model; </w:t>
      </w:r>
    </w:p>
    <w:p w14:paraId="47B67858" w14:textId="77777777" w:rsidR="00B20FDD" w:rsidRDefault="00B20FDD" w:rsidP="00B20FDD">
      <w:pPr>
        <w:pStyle w:val="DCUSATableTexta"/>
        <w:spacing w:line="360" w:lineRule="auto"/>
        <w:ind w:left="2552" w:hanging="567"/>
        <w:rPr>
          <w:lang w:eastAsia="en-GB"/>
        </w:rPr>
      </w:pPr>
      <w:r>
        <w:rPr>
          <w:lang w:eastAsia="en-GB"/>
        </w:rPr>
        <w:t>(III)</w:t>
      </w:r>
      <w:r>
        <w:rPr>
          <w:lang w:eastAsia="en-GB"/>
        </w:rPr>
        <w:tab/>
      </w:r>
      <w:proofErr w:type="gramStart"/>
      <w:r>
        <w:rPr>
          <w:lang w:eastAsia="en-GB"/>
        </w:rPr>
        <w:t>the</w:t>
      </w:r>
      <w:proofErr w:type="gramEnd"/>
      <w:r>
        <w:rPr>
          <w:lang w:eastAsia="en-GB"/>
        </w:rPr>
        <w:t xml:space="preserve"> sum of sole use asset values allocated to demand for all customers in the </w:t>
      </w:r>
      <w:r>
        <w:t xml:space="preserve">DNO Party’s </w:t>
      </w:r>
      <w:r>
        <w:rPr>
          <w:lang w:eastAsia="en-GB"/>
        </w:rPr>
        <w:t>EDCM model; and</w:t>
      </w:r>
    </w:p>
    <w:p w14:paraId="3E33A99A" w14:textId="77777777" w:rsidR="00B20FDD" w:rsidRDefault="00B20FDD" w:rsidP="00B20FDD">
      <w:pPr>
        <w:pStyle w:val="DCUSATableTexta"/>
        <w:spacing w:line="360" w:lineRule="auto"/>
        <w:ind w:left="2552" w:hanging="567"/>
        <w:rPr>
          <w:lang w:eastAsia="en-GB"/>
        </w:rPr>
      </w:pPr>
      <w:r>
        <w:rPr>
          <w:lang w:eastAsia="en-GB"/>
        </w:rPr>
        <w:t>(IV)</w:t>
      </w:r>
      <w:r>
        <w:rPr>
          <w:lang w:eastAsia="en-GB"/>
        </w:rPr>
        <w:tab/>
      </w:r>
      <w:proofErr w:type="gramStart"/>
      <w:r>
        <w:rPr>
          <w:lang w:eastAsia="en-GB"/>
        </w:rPr>
        <w:t>the</w:t>
      </w:r>
      <w:proofErr w:type="gramEnd"/>
      <w:r>
        <w:rPr>
          <w:lang w:eastAsia="en-GB"/>
        </w:rPr>
        <w:t xml:space="preserve"> sum of sole use asset values for generation only for all customers in the </w:t>
      </w:r>
      <w:r>
        <w:t xml:space="preserve">DNO Party’s </w:t>
      </w:r>
      <w:r>
        <w:rPr>
          <w:lang w:eastAsia="en-GB"/>
        </w:rPr>
        <w:t xml:space="preserve">EDCM model.  </w:t>
      </w:r>
    </w:p>
    <w:p w14:paraId="5EFE466B" w14:textId="4E9866D3" w:rsidR="00B20FDD" w:rsidRDefault="005771D5" w:rsidP="005771D5">
      <w:pPr>
        <w:pStyle w:val="DCUSATableTexta"/>
        <w:spacing w:line="360" w:lineRule="auto"/>
        <w:ind w:left="1985" w:hanging="567"/>
      </w:pPr>
      <w:r>
        <w:t>(e)</w:t>
      </w:r>
      <w:r>
        <w:tab/>
      </w:r>
      <w:r w:rsidR="00B20FDD">
        <w:t>The CDCM notional asset values for each network level as referred to in paragraph 63 of this schedule.</w:t>
      </w:r>
    </w:p>
    <w:p w14:paraId="5BE07007" w14:textId="77777777" w:rsidR="00B20FDD" w:rsidRDefault="00B20FDD" w:rsidP="00B20FDD">
      <w:pPr>
        <w:pStyle w:val="DCSubHeading1Level2"/>
      </w:pPr>
      <w:r>
        <w:t>Allocation of operating expenditure to network levels</w:t>
      </w:r>
    </w:p>
    <w:p w14:paraId="4C36B1BB" w14:textId="77777777" w:rsidR="00B20FDD" w:rsidRDefault="00B20FDD" w:rsidP="00B20FDD">
      <w:pPr>
        <w:pStyle w:val="Heading7"/>
      </w:pPr>
      <w:r>
        <w:lastRenderedPageBreak/>
        <w:t xml:space="preserve">The DNO Party allocates operating expenditure in the 2007/2008 RRP </w:t>
      </w:r>
      <w:r>
        <w:rPr>
          <w:rFonts w:cs="Times New Roman"/>
          <w:szCs w:val="24"/>
        </w:rPr>
        <w:t>and the Forecast Business Plan Questionnaire LR1 submission</w:t>
      </w:r>
      <w:r>
        <w:t xml:space="preserve"> by network level.  The RRP already allocates some operating expenditure by network level.  For categories of expenditure for which the table below reports “MEAV” in the column headed “Allocation key”, the DNO Party allocates, on the basis of modern equivalent asset values, the difference between total operating expenditure and the operating expenditure that is allocated to network levels.</w:t>
      </w:r>
    </w:p>
    <w:p w14:paraId="694D3011" w14:textId="77777777" w:rsidR="00B20FDD" w:rsidRDefault="00B20FDD" w:rsidP="00B20FDD">
      <w:pPr>
        <w:pStyle w:val="Caption"/>
        <w:rPr>
          <w:b w:val="0"/>
          <w:bCs w:val="0"/>
          <w:iCs/>
        </w:rPr>
      </w:pPr>
      <w:r>
        <w:t>Table: Allocation rules</w:t>
      </w:r>
    </w:p>
    <w:tbl>
      <w:tblPr>
        <w:tblW w:w="87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701"/>
        <w:gridCol w:w="1417"/>
        <w:gridCol w:w="1560"/>
      </w:tblGrid>
      <w:tr w:rsidR="00B20FDD" w14:paraId="2CD75045" w14:textId="77777777" w:rsidTr="00B20FDD">
        <w:trPr>
          <w:cantSplit/>
        </w:trPr>
        <w:tc>
          <w:tcPr>
            <w:tcW w:w="4111" w:type="dxa"/>
            <w:tcBorders>
              <w:top w:val="single" w:sz="4" w:space="0" w:color="auto"/>
              <w:left w:val="single" w:sz="4" w:space="0" w:color="auto"/>
              <w:bottom w:val="single" w:sz="4" w:space="0" w:color="auto"/>
              <w:right w:val="single" w:sz="4" w:space="0" w:color="auto"/>
            </w:tcBorders>
            <w:noWrap/>
          </w:tcPr>
          <w:p w14:paraId="5139F3E9" w14:textId="77777777" w:rsidR="00B20FDD" w:rsidRDefault="00B20FDD">
            <w:pPr>
              <w:spacing w:after="0" w:line="240" w:lineRule="auto"/>
              <w:rPr>
                <w:rFonts w:eastAsia="Calibri" w:cs="Times New Roman"/>
                <w:kern w:val="1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374F1586" w14:textId="77777777" w:rsidR="00B20FDD" w:rsidRDefault="00B20FDD">
            <w:pPr>
              <w:keepLines/>
              <w:spacing w:after="0" w:line="240" w:lineRule="auto"/>
              <w:jc w:val="center"/>
              <w:outlineLvl w:val="5"/>
              <w:rPr>
                <w:rFonts w:eastAsia="Calibri" w:cs="Times New Roman"/>
                <w:b/>
                <w:bCs/>
                <w:kern w:val="14"/>
                <w:szCs w:val="24"/>
                <w:lang w:eastAsia="en-GB"/>
              </w:rPr>
            </w:pPr>
            <w:r>
              <w:rPr>
                <w:rFonts w:eastAsia="Calibri" w:cs="Times New Roman"/>
                <w:b/>
                <w:bCs/>
                <w:kern w:val="14"/>
                <w:szCs w:val="24"/>
                <w:lang w:eastAsia="en-GB"/>
              </w:rPr>
              <w:t>Allocation key</w:t>
            </w:r>
          </w:p>
        </w:tc>
        <w:tc>
          <w:tcPr>
            <w:tcW w:w="1417" w:type="dxa"/>
            <w:tcBorders>
              <w:top w:val="single" w:sz="4" w:space="0" w:color="auto"/>
              <w:left w:val="single" w:sz="4" w:space="0" w:color="auto"/>
              <w:bottom w:val="single" w:sz="4" w:space="0" w:color="auto"/>
              <w:right w:val="single" w:sz="4" w:space="0" w:color="auto"/>
            </w:tcBorders>
            <w:hideMark/>
          </w:tcPr>
          <w:p w14:paraId="6FF99463" w14:textId="77777777" w:rsidR="00B20FDD" w:rsidRDefault="00B20FDD">
            <w:pPr>
              <w:keepLines/>
              <w:spacing w:after="0" w:line="240" w:lineRule="auto"/>
              <w:jc w:val="center"/>
              <w:outlineLvl w:val="5"/>
              <w:rPr>
                <w:rFonts w:eastAsia="Calibri" w:cs="Times New Roman"/>
                <w:b/>
                <w:bCs/>
                <w:kern w:val="14"/>
                <w:szCs w:val="24"/>
                <w:lang w:eastAsia="en-GB"/>
              </w:rPr>
            </w:pPr>
            <w:r>
              <w:rPr>
                <w:rFonts w:eastAsia="Calibri" w:cs="Times New Roman"/>
                <w:b/>
                <w:bCs/>
                <w:kern w:val="14"/>
                <w:szCs w:val="24"/>
                <w:lang w:eastAsia="en-GB"/>
              </w:rPr>
              <w:t>Percentage capitalised</w:t>
            </w:r>
          </w:p>
        </w:tc>
        <w:tc>
          <w:tcPr>
            <w:tcW w:w="1560" w:type="dxa"/>
            <w:tcBorders>
              <w:top w:val="single" w:sz="4" w:space="0" w:color="auto"/>
              <w:left w:val="single" w:sz="4" w:space="0" w:color="auto"/>
              <w:bottom w:val="single" w:sz="4" w:space="0" w:color="auto"/>
              <w:right w:val="single" w:sz="4" w:space="0" w:color="auto"/>
            </w:tcBorders>
            <w:hideMark/>
          </w:tcPr>
          <w:p w14:paraId="54BE8A95" w14:textId="77777777" w:rsidR="00B20FDD" w:rsidRDefault="00B20FDD">
            <w:pPr>
              <w:keepLines/>
              <w:spacing w:after="0" w:line="240" w:lineRule="auto"/>
              <w:jc w:val="center"/>
              <w:outlineLvl w:val="5"/>
              <w:rPr>
                <w:rFonts w:eastAsia="Calibri" w:cs="Times New Roman"/>
                <w:b/>
                <w:bCs/>
                <w:kern w:val="14"/>
                <w:szCs w:val="24"/>
                <w:lang w:eastAsia="en-GB"/>
              </w:rPr>
            </w:pPr>
            <w:r>
              <w:rPr>
                <w:rFonts w:eastAsia="Calibri" w:cs="Times New Roman"/>
                <w:b/>
                <w:bCs/>
                <w:kern w:val="14"/>
                <w:szCs w:val="24"/>
                <w:lang w:eastAsia="en-GB"/>
              </w:rPr>
              <w:t>Direct cost indicator</w:t>
            </w:r>
          </w:p>
        </w:tc>
      </w:tr>
      <w:tr w:rsidR="00B20FDD" w14:paraId="73942939"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B2F2E3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Load related new connections &amp; reinforcement (net of contributions)</w:t>
            </w:r>
          </w:p>
        </w:tc>
        <w:tc>
          <w:tcPr>
            <w:tcW w:w="1701" w:type="dxa"/>
            <w:tcBorders>
              <w:top w:val="single" w:sz="4" w:space="0" w:color="auto"/>
              <w:left w:val="single" w:sz="4" w:space="0" w:color="auto"/>
              <w:bottom w:val="single" w:sz="4" w:space="0" w:color="auto"/>
              <w:right w:val="single" w:sz="4" w:space="0" w:color="auto"/>
            </w:tcBorders>
            <w:hideMark/>
          </w:tcPr>
          <w:p w14:paraId="3C0E1628" w14:textId="77777777" w:rsidR="00B20FDD" w:rsidRDefault="00B20FDD">
            <w:pPr>
              <w:keepLines/>
              <w:widowControl w:val="0"/>
              <w:spacing w:after="200" w:line="276" w:lineRule="auto"/>
              <w:outlineLvl w:val="5"/>
              <w:rPr>
                <w:rFonts w:eastAsia="Calibri" w:cs="Times New Roman"/>
                <w:szCs w:val="24"/>
                <w:lang w:eastAsia="en-GB"/>
              </w:rPr>
            </w:pPr>
            <w:r>
              <w:rPr>
                <w:lang w:eastAsia="en-GB"/>
              </w:rPr>
              <w:t>See paragraph 102A of this Schedule 16</w:t>
            </w:r>
          </w:p>
        </w:tc>
        <w:tc>
          <w:tcPr>
            <w:tcW w:w="1417" w:type="dxa"/>
            <w:tcBorders>
              <w:top w:val="single" w:sz="4" w:space="0" w:color="auto"/>
              <w:left w:val="single" w:sz="4" w:space="0" w:color="auto"/>
              <w:bottom w:val="single" w:sz="4" w:space="0" w:color="auto"/>
              <w:right w:val="single" w:sz="4" w:space="0" w:color="auto"/>
            </w:tcBorders>
            <w:noWrap/>
            <w:hideMark/>
          </w:tcPr>
          <w:p w14:paraId="0374CC4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100.0%</w:t>
            </w:r>
          </w:p>
        </w:tc>
        <w:tc>
          <w:tcPr>
            <w:tcW w:w="1560" w:type="dxa"/>
            <w:tcBorders>
              <w:top w:val="single" w:sz="4" w:space="0" w:color="auto"/>
              <w:left w:val="single" w:sz="4" w:space="0" w:color="auto"/>
              <w:bottom w:val="single" w:sz="4" w:space="0" w:color="auto"/>
              <w:right w:val="single" w:sz="4" w:space="0" w:color="auto"/>
            </w:tcBorders>
            <w:noWrap/>
            <w:hideMark/>
          </w:tcPr>
          <w:p w14:paraId="32CCBDA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053533C9"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15FE581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Non-load new &amp; replacement assets (net of contributions)</w:t>
            </w:r>
          </w:p>
        </w:tc>
        <w:tc>
          <w:tcPr>
            <w:tcW w:w="1701" w:type="dxa"/>
            <w:tcBorders>
              <w:top w:val="single" w:sz="4" w:space="0" w:color="auto"/>
              <w:left w:val="single" w:sz="4" w:space="0" w:color="auto"/>
              <w:bottom w:val="single" w:sz="4" w:space="0" w:color="auto"/>
              <w:right w:val="single" w:sz="4" w:space="0" w:color="auto"/>
            </w:tcBorders>
            <w:hideMark/>
          </w:tcPr>
          <w:p w14:paraId="5985F88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039BC67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100.0%</w:t>
            </w:r>
          </w:p>
        </w:tc>
        <w:tc>
          <w:tcPr>
            <w:tcW w:w="1560" w:type="dxa"/>
            <w:tcBorders>
              <w:top w:val="single" w:sz="4" w:space="0" w:color="auto"/>
              <w:left w:val="single" w:sz="4" w:space="0" w:color="auto"/>
              <w:bottom w:val="single" w:sz="4" w:space="0" w:color="auto"/>
              <w:right w:val="single" w:sz="4" w:space="0" w:color="auto"/>
            </w:tcBorders>
            <w:noWrap/>
            <w:hideMark/>
          </w:tcPr>
          <w:p w14:paraId="0A193C9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29E53810"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651066D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Non-operational </w:t>
            </w:r>
            <w:proofErr w:type="spellStart"/>
            <w:r>
              <w:rPr>
                <w:rFonts w:eastAsia="Calibri" w:cs="Times New Roman"/>
                <w:szCs w:val="24"/>
                <w:lang w:eastAsia="en-GB"/>
              </w:rPr>
              <w:t>capex</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145D7C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2F74352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23.5%</w:t>
            </w:r>
          </w:p>
        </w:tc>
        <w:tc>
          <w:tcPr>
            <w:tcW w:w="1560" w:type="dxa"/>
            <w:tcBorders>
              <w:top w:val="single" w:sz="4" w:space="0" w:color="auto"/>
              <w:left w:val="single" w:sz="4" w:space="0" w:color="auto"/>
              <w:bottom w:val="single" w:sz="4" w:space="0" w:color="auto"/>
              <w:right w:val="single" w:sz="4" w:space="0" w:color="auto"/>
            </w:tcBorders>
            <w:noWrap/>
            <w:hideMark/>
          </w:tcPr>
          <w:p w14:paraId="1826F72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69C69C62"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9A498E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Faults</w:t>
            </w:r>
          </w:p>
        </w:tc>
        <w:tc>
          <w:tcPr>
            <w:tcW w:w="1701" w:type="dxa"/>
            <w:tcBorders>
              <w:top w:val="single" w:sz="4" w:space="0" w:color="auto"/>
              <w:left w:val="single" w:sz="4" w:space="0" w:color="auto"/>
              <w:bottom w:val="single" w:sz="4" w:space="0" w:color="auto"/>
              <w:right w:val="single" w:sz="4" w:space="0" w:color="auto"/>
            </w:tcBorders>
            <w:hideMark/>
          </w:tcPr>
          <w:p w14:paraId="1A8B912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774BF22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23.5%</w:t>
            </w:r>
          </w:p>
        </w:tc>
        <w:tc>
          <w:tcPr>
            <w:tcW w:w="1560" w:type="dxa"/>
            <w:tcBorders>
              <w:top w:val="single" w:sz="4" w:space="0" w:color="auto"/>
              <w:left w:val="single" w:sz="4" w:space="0" w:color="auto"/>
              <w:bottom w:val="single" w:sz="4" w:space="0" w:color="auto"/>
              <w:right w:val="single" w:sz="4" w:space="0" w:color="auto"/>
            </w:tcBorders>
            <w:noWrap/>
            <w:hideMark/>
          </w:tcPr>
          <w:p w14:paraId="3794FD4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47F36035"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036A4FE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Inspections, &amp; Maintenance</w:t>
            </w:r>
          </w:p>
        </w:tc>
        <w:tc>
          <w:tcPr>
            <w:tcW w:w="1701" w:type="dxa"/>
            <w:tcBorders>
              <w:top w:val="single" w:sz="4" w:space="0" w:color="auto"/>
              <w:left w:val="single" w:sz="4" w:space="0" w:color="auto"/>
              <w:bottom w:val="single" w:sz="4" w:space="0" w:color="auto"/>
              <w:right w:val="single" w:sz="4" w:space="0" w:color="auto"/>
            </w:tcBorders>
            <w:hideMark/>
          </w:tcPr>
          <w:p w14:paraId="2087B41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1113F30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23.5%</w:t>
            </w:r>
          </w:p>
        </w:tc>
        <w:tc>
          <w:tcPr>
            <w:tcW w:w="1560" w:type="dxa"/>
            <w:tcBorders>
              <w:top w:val="single" w:sz="4" w:space="0" w:color="auto"/>
              <w:left w:val="single" w:sz="4" w:space="0" w:color="auto"/>
              <w:bottom w:val="single" w:sz="4" w:space="0" w:color="auto"/>
              <w:right w:val="single" w:sz="4" w:space="0" w:color="auto"/>
            </w:tcBorders>
            <w:noWrap/>
            <w:hideMark/>
          </w:tcPr>
          <w:p w14:paraId="455E266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646578AB"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EBEAC9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Tree Cutting</w:t>
            </w:r>
          </w:p>
        </w:tc>
        <w:tc>
          <w:tcPr>
            <w:tcW w:w="1701" w:type="dxa"/>
            <w:tcBorders>
              <w:top w:val="single" w:sz="4" w:space="0" w:color="auto"/>
              <w:left w:val="single" w:sz="4" w:space="0" w:color="auto"/>
              <w:bottom w:val="single" w:sz="4" w:space="0" w:color="auto"/>
              <w:right w:val="single" w:sz="4" w:space="0" w:color="auto"/>
            </w:tcBorders>
            <w:hideMark/>
          </w:tcPr>
          <w:p w14:paraId="53F006C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3A41E08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23.5%</w:t>
            </w:r>
          </w:p>
        </w:tc>
        <w:tc>
          <w:tcPr>
            <w:tcW w:w="1560" w:type="dxa"/>
            <w:tcBorders>
              <w:top w:val="single" w:sz="4" w:space="0" w:color="auto"/>
              <w:left w:val="single" w:sz="4" w:space="0" w:color="auto"/>
              <w:bottom w:val="single" w:sz="4" w:space="0" w:color="auto"/>
              <w:right w:val="single" w:sz="4" w:space="0" w:color="auto"/>
            </w:tcBorders>
            <w:noWrap/>
            <w:hideMark/>
          </w:tcPr>
          <w:p w14:paraId="0C4F972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780218E6"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23D3345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Network Policy</w:t>
            </w:r>
          </w:p>
        </w:tc>
        <w:tc>
          <w:tcPr>
            <w:tcW w:w="1701" w:type="dxa"/>
            <w:tcBorders>
              <w:top w:val="single" w:sz="4" w:space="0" w:color="auto"/>
              <w:left w:val="single" w:sz="4" w:space="0" w:color="auto"/>
              <w:bottom w:val="single" w:sz="4" w:space="0" w:color="auto"/>
              <w:right w:val="single" w:sz="4" w:space="0" w:color="auto"/>
            </w:tcBorders>
            <w:hideMark/>
          </w:tcPr>
          <w:p w14:paraId="788C40A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379A20D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2EEA927A" w14:textId="77777777" w:rsidR="00B20FDD" w:rsidRDefault="00B20FDD">
            <w:pPr>
              <w:widowControl w:val="0"/>
              <w:spacing w:after="200" w:line="276" w:lineRule="auto"/>
              <w:rPr>
                <w:rFonts w:eastAsia="Calibri" w:cs="Times New Roman"/>
                <w:szCs w:val="24"/>
                <w:lang w:eastAsia="en-GB"/>
              </w:rPr>
            </w:pPr>
          </w:p>
        </w:tc>
      </w:tr>
      <w:tr w:rsidR="00B20FDD" w14:paraId="514E1835"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038233C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Network Design &amp; Engineering</w:t>
            </w:r>
          </w:p>
        </w:tc>
        <w:tc>
          <w:tcPr>
            <w:tcW w:w="1701" w:type="dxa"/>
            <w:tcBorders>
              <w:top w:val="single" w:sz="4" w:space="0" w:color="auto"/>
              <w:left w:val="single" w:sz="4" w:space="0" w:color="auto"/>
              <w:bottom w:val="single" w:sz="4" w:space="0" w:color="auto"/>
              <w:right w:val="single" w:sz="4" w:space="0" w:color="auto"/>
            </w:tcBorders>
            <w:hideMark/>
          </w:tcPr>
          <w:p w14:paraId="350A303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62E97C2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324D0F3B" w14:textId="77777777" w:rsidR="00B20FDD" w:rsidRDefault="00B20FDD">
            <w:pPr>
              <w:widowControl w:val="0"/>
              <w:spacing w:after="200" w:line="276" w:lineRule="auto"/>
              <w:rPr>
                <w:rFonts w:eastAsia="Calibri" w:cs="Times New Roman"/>
                <w:szCs w:val="24"/>
                <w:lang w:eastAsia="en-GB"/>
              </w:rPr>
            </w:pPr>
          </w:p>
        </w:tc>
      </w:tr>
      <w:tr w:rsidR="00B20FDD" w14:paraId="6A9DBDBE"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3C0397E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Project Management</w:t>
            </w:r>
          </w:p>
        </w:tc>
        <w:tc>
          <w:tcPr>
            <w:tcW w:w="1701" w:type="dxa"/>
            <w:tcBorders>
              <w:top w:val="single" w:sz="4" w:space="0" w:color="auto"/>
              <w:left w:val="single" w:sz="4" w:space="0" w:color="auto"/>
              <w:bottom w:val="single" w:sz="4" w:space="0" w:color="auto"/>
              <w:right w:val="single" w:sz="4" w:space="0" w:color="auto"/>
            </w:tcBorders>
            <w:hideMark/>
          </w:tcPr>
          <w:p w14:paraId="70E81D6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13BE305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0250A384" w14:textId="77777777" w:rsidR="00B20FDD" w:rsidRDefault="00B20FDD">
            <w:pPr>
              <w:widowControl w:val="0"/>
              <w:spacing w:after="200" w:line="276" w:lineRule="auto"/>
              <w:rPr>
                <w:rFonts w:eastAsia="Calibri" w:cs="Times New Roman"/>
                <w:szCs w:val="24"/>
                <w:lang w:eastAsia="en-GB"/>
              </w:rPr>
            </w:pPr>
          </w:p>
        </w:tc>
      </w:tr>
      <w:tr w:rsidR="00B20FDD" w14:paraId="3DFC91F6"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4085041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Engineering </w:t>
            </w:r>
            <w:proofErr w:type="spellStart"/>
            <w:r>
              <w:rPr>
                <w:rFonts w:eastAsia="Calibri" w:cs="Times New Roman"/>
                <w:szCs w:val="24"/>
                <w:lang w:eastAsia="en-GB"/>
              </w:rPr>
              <w:t>Mgt</w:t>
            </w:r>
            <w:proofErr w:type="spellEnd"/>
            <w:r>
              <w:rPr>
                <w:rFonts w:eastAsia="Calibri" w:cs="Times New Roman"/>
                <w:szCs w:val="24"/>
                <w:lang w:eastAsia="en-GB"/>
              </w:rPr>
              <w:t xml:space="preserve"> &amp; Clerical Support</w:t>
            </w:r>
          </w:p>
        </w:tc>
        <w:tc>
          <w:tcPr>
            <w:tcW w:w="1701" w:type="dxa"/>
            <w:tcBorders>
              <w:top w:val="single" w:sz="4" w:space="0" w:color="auto"/>
              <w:left w:val="single" w:sz="4" w:space="0" w:color="auto"/>
              <w:bottom w:val="single" w:sz="4" w:space="0" w:color="auto"/>
              <w:right w:val="single" w:sz="4" w:space="0" w:color="auto"/>
            </w:tcBorders>
            <w:hideMark/>
          </w:tcPr>
          <w:p w14:paraId="49FB67B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4CC76EA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19ED41A8" w14:textId="77777777" w:rsidR="00B20FDD" w:rsidRDefault="00B20FDD">
            <w:pPr>
              <w:widowControl w:val="0"/>
              <w:spacing w:after="200" w:line="276" w:lineRule="auto"/>
              <w:rPr>
                <w:rFonts w:eastAsia="Calibri" w:cs="Times New Roman"/>
                <w:szCs w:val="24"/>
                <w:lang w:eastAsia="en-GB"/>
              </w:rPr>
            </w:pPr>
          </w:p>
        </w:tc>
      </w:tr>
      <w:tr w:rsidR="00B20FDD" w14:paraId="31B0F7D1"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1D78729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Control Centre</w:t>
            </w:r>
          </w:p>
        </w:tc>
        <w:tc>
          <w:tcPr>
            <w:tcW w:w="1701" w:type="dxa"/>
            <w:tcBorders>
              <w:top w:val="single" w:sz="4" w:space="0" w:color="auto"/>
              <w:left w:val="single" w:sz="4" w:space="0" w:color="auto"/>
              <w:bottom w:val="single" w:sz="4" w:space="0" w:color="auto"/>
              <w:right w:val="single" w:sz="4" w:space="0" w:color="auto"/>
            </w:tcBorders>
            <w:hideMark/>
          </w:tcPr>
          <w:p w14:paraId="30D0FE1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5CB0C67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04BBBF92" w14:textId="77777777" w:rsidR="00B20FDD" w:rsidRDefault="00B20FDD">
            <w:pPr>
              <w:widowControl w:val="0"/>
              <w:spacing w:after="200" w:line="276" w:lineRule="auto"/>
              <w:rPr>
                <w:rFonts w:eastAsia="Calibri" w:cs="Times New Roman"/>
                <w:szCs w:val="24"/>
                <w:lang w:eastAsia="en-GB"/>
              </w:rPr>
            </w:pPr>
          </w:p>
        </w:tc>
      </w:tr>
      <w:tr w:rsidR="00B20FDD" w14:paraId="23905F99"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6D1FD41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System Mapping - Cartographical</w:t>
            </w:r>
          </w:p>
        </w:tc>
        <w:tc>
          <w:tcPr>
            <w:tcW w:w="1701" w:type="dxa"/>
            <w:tcBorders>
              <w:top w:val="single" w:sz="4" w:space="0" w:color="auto"/>
              <w:left w:val="single" w:sz="4" w:space="0" w:color="auto"/>
              <w:bottom w:val="single" w:sz="4" w:space="0" w:color="auto"/>
              <w:right w:val="single" w:sz="4" w:space="0" w:color="auto"/>
            </w:tcBorders>
            <w:hideMark/>
          </w:tcPr>
          <w:p w14:paraId="7918FF1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4EFE721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126ABAE3" w14:textId="77777777" w:rsidR="00B20FDD" w:rsidRDefault="00B20FDD">
            <w:pPr>
              <w:widowControl w:val="0"/>
              <w:spacing w:after="200" w:line="276" w:lineRule="auto"/>
              <w:rPr>
                <w:rFonts w:eastAsia="Calibri" w:cs="Times New Roman"/>
                <w:szCs w:val="24"/>
                <w:lang w:eastAsia="en-GB"/>
              </w:rPr>
            </w:pPr>
          </w:p>
        </w:tc>
      </w:tr>
      <w:tr w:rsidR="00B20FDD" w14:paraId="4B09C0DC"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74B02ED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Customer Call Centre</w:t>
            </w:r>
          </w:p>
        </w:tc>
        <w:tc>
          <w:tcPr>
            <w:tcW w:w="1701" w:type="dxa"/>
            <w:tcBorders>
              <w:top w:val="single" w:sz="4" w:space="0" w:color="auto"/>
              <w:left w:val="single" w:sz="4" w:space="0" w:color="auto"/>
              <w:bottom w:val="single" w:sz="4" w:space="0" w:color="auto"/>
              <w:right w:val="single" w:sz="4" w:space="0" w:color="auto"/>
            </w:tcBorders>
            <w:hideMark/>
          </w:tcPr>
          <w:p w14:paraId="2602128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388C800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011984D6" w14:textId="77777777" w:rsidR="00B20FDD" w:rsidRDefault="00B20FDD">
            <w:pPr>
              <w:widowControl w:val="0"/>
              <w:spacing w:after="200" w:line="276" w:lineRule="auto"/>
              <w:rPr>
                <w:rFonts w:eastAsia="Calibri" w:cs="Times New Roman"/>
                <w:szCs w:val="24"/>
                <w:lang w:eastAsia="en-GB"/>
              </w:rPr>
            </w:pPr>
          </w:p>
        </w:tc>
      </w:tr>
      <w:tr w:rsidR="00B20FDD" w14:paraId="66CC2554"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0389DD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Stores</w:t>
            </w:r>
          </w:p>
        </w:tc>
        <w:tc>
          <w:tcPr>
            <w:tcW w:w="1701" w:type="dxa"/>
            <w:tcBorders>
              <w:top w:val="single" w:sz="4" w:space="0" w:color="auto"/>
              <w:left w:val="single" w:sz="4" w:space="0" w:color="auto"/>
              <w:bottom w:val="single" w:sz="4" w:space="0" w:color="auto"/>
              <w:right w:val="single" w:sz="4" w:space="0" w:color="auto"/>
            </w:tcBorders>
            <w:hideMark/>
          </w:tcPr>
          <w:p w14:paraId="270B8E2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01595A9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5BF52653" w14:textId="77777777" w:rsidR="00B20FDD" w:rsidRDefault="00B20FDD">
            <w:pPr>
              <w:widowControl w:val="0"/>
              <w:spacing w:after="200" w:line="276" w:lineRule="auto"/>
              <w:rPr>
                <w:rFonts w:eastAsia="Calibri" w:cs="Times New Roman"/>
                <w:szCs w:val="24"/>
                <w:lang w:eastAsia="en-GB"/>
              </w:rPr>
            </w:pPr>
          </w:p>
        </w:tc>
      </w:tr>
      <w:tr w:rsidR="00B20FDD" w14:paraId="03CBEFF6"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40C0F16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Vehicles &amp; Transport</w:t>
            </w:r>
          </w:p>
        </w:tc>
        <w:tc>
          <w:tcPr>
            <w:tcW w:w="1701" w:type="dxa"/>
            <w:tcBorders>
              <w:top w:val="single" w:sz="4" w:space="0" w:color="auto"/>
              <w:left w:val="single" w:sz="4" w:space="0" w:color="auto"/>
              <w:bottom w:val="single" w:sz="4" w:space="0" w:color="auto"/>
              <w:right w:val="single" w:sz="4" w:space="0" w:color="auto"/>
            </w:tcBorders>
            <w:hideMark/>
          </w:tcPr>
          <w:p w14:paraId="44F9560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2C6730E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0DCCC5C6" w14:textId="77777777" w:rsidR="00B20FDD" w:rsidRDefault="00B20FDD">
            <w:pPr>
              <w:widowControl w:val="0"/>
              <w:spacing w:after="200" w:line="276" w:lineRule="auto"/>
              <w:rPr>
                <w:rFonts w:eastAsia="Calibri" w:cs="Times New Roman"/>
                <w:szCs w:val="24"/>
                <w:lang w:eastAsia="en-GB"/>
              </w:rPr>
            </w:pPr>
          </w:p>
        </w:tc>
      </w:tr>
      <w:tr w:rsidR="00B20FDD" w14:paraId="420053D9"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41C1583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IT &amp; Telecoms</w:t>
            </w:r>
          </w:p>
        </w:tc>
        <w:tc>
          <w:tcPr>
            <w:tcW w:w="1701" w:type="dxa"/>
            <w:tcBorders>
              <w:top w:val="single" w:sz="4" w:space="0" w:color="auto"/>
              <w:left w:val="single" w:sz="4" w:space="0" w:color="auto"/>
              <w:bottom w:val="single" w:sz="4" w:space="0" w:color="auto"/>
              <w:right w:val="single" w:sz="4" w:space="0" w:color="auto"/>
            </w:tcBorders>
            <w:hideMark/>
          </w:tcPr>
          <w:p w14:paraId="31629B3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hideMark/>
          </w:tcPr>
          <w:p w14:paraId="2EE84C6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20C85F64" w14:textId="77777777" w:rsidR="00B20FDD" w:rsidRDefault="00B20FDD">
            <w:pPr>
              <w:widowControl w:val="0"/>
              <w:spacing w:after="200" w:line="276" w:lineRule="auto"/>
              <w:rPr>
                <w:rFonts w:eastAsia="Calibri" w:cs="Times New Roman"/>
                <w:szCs w:val="24"/>
                <w:lang w:eastAsia="en-GB"/>
              </w:rPr>
            </w:pPr>
          </w:p>
        </w:tc>
      </w:tr>
      <w:tr w:rsidR="00B20FDD" w14:paraId="2B078775"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219D817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Property </w:t>
            </w:r>
            <w:proofErr w:type="spellStart"/>
            <w:r>
              <w:rPr>
                <w:rFonts w:eastAsia="Calibri" w:cs="Times New Roman"/>
                <w:szCs w:val="24"/>
                <w:lang w:eastAsia="en-GB"/>
              </w:rPr>
              <w:t>Mgt</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27CF06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hideMark/>
          </w:tcPr>
          <w:p w14:paraId="7E1F530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12C1AC9C" w14:textId="77777777" w:rsidR="00B20FDD" w:rsidRDefault="00B20FDD">
            <w:pPr>
              <w:widowControl w:val="0"/>
              <w:spacing w:after="200" w:line="276" w:lineRule="auto"/>
              <w:rPr>
                <w:rFonts w:eastAsia="Calibri" w:cs="Times New Roman"/>
                <w:szCs w:val="24"/>
                <w:lang w:eastAsia="en-GB"/>
              </w:rPr>
            </w:pPr>
          </w:p>
        </w:tc>
      </w:tr>
      <w:tr w:rsidR="00B20FDD" w14:paraId="12B5FF0A"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AE4627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lastRenderedPageBreak/>
              <w:t>HR &amp; Non-operational Training</w:t>
            </w:r>
          </w:p>
        </w:tc>
        <w:tc>
          <w:tcPr>
            <w:tcW w:w="1701" w:type="dxa"/>
            <w:tcBorders>
              <w:top w:val="single" w:sz="4" w:space="0" w:color="auto"/>
              <w:left w:val="single" w:sz="4" w:space="0" w:color="auto"/>
              <w:bottom w:val="single" w:sz="4" w:space="0" w:color="auto"/>
              <w:right w:val="single" w:sz="4" w:space="0" w:color="auto"/>
            </w:tcBorders>
            <w:hideMark/>
          </w:tcPr>
          <w:p w14:paraId="06A2CD6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2EAE64D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735EB0EA" w14:textId="77777777" w:rsidR="00B20FDD" w:rsidRDefault="00B20FDD">
            <w:pPr>
              <w:widowControl w:val="0"/>
              <w:spacing w:after="200" w:line="276" w:lineRule="auto"/>
              <w:rPr>
                <w:rFonts w:eastAsia="Calibri" w:cs="Times New Roman"/>
                <w:szCs w:val="24"/>
                <w:lang w:eastAsia="en-GB"/>
              </w:rPr>
            </w:pPr>
          </w:p>
        </w:tc>
      </w:tr>
      <w:tr w:rsidR="00B20FDD" w14:paraId="17ABAA3B"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6B05EA3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Health &amp; Safety &amp; Operational Training</w:t>
            </w:r>
          </w:p>
        </w:tc>
        <w:tc>
          <w:tcPr>
            <w:tcW w:w="1701" w:type="dxa"/>
            <w:tcBorders>
              <w:top w:val="single" w:sz="4" w:space="0" w:color="auto"/>
              <w:left w:val="single" w:sz="4" w:space="0" w:color="auto"/>
              <w:bottom w:val="single" w:sz="4" w:space="0" w:color="auto"/>
              <w:right w:val="single" w:sz="4" w:space="0" w:color="auto"/>
            </w:tcBorders>
            <w:hideMark/>
          </w:tcPr>
          <w:p w14:paraId="5CF61F2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69172FB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398E003B" w14:textId="77777777" w:rsidR="00B20FDD" w:rsidRDefault="00B20FDD">
            <w:pPr>
              <w:widowControl w:val="0"/>
              <w:spacing w:after="200" w:line="276" w:lineRule="auto"/>
              <w:rPr>
                <w:rFonts w:eastAsia="Calibri" w:cs="Times New Roman"/>
                <w:szCs w:val="24"/>
                <w:lang w:eastAsia="en-GB"/>
              </w:rPr>
            </w:pPr>
          </w:p>
        </w:tc>
      </w:tr>
      <w:tr w:rsidR="00B20FDD" w14:paraId="0B85E99B"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2FAE684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Finance &amp; Regulation</w:t>
            </w:r>
          </w:p>
        </w:tc>
        <w:tc>
          <w:tcPr>
            <w:tcW w:w="1701" w:type="dxa"/>
            <w:tcBorders>
              <w:top w:val="single" w:sz="4" w:space="0" w:color="auto"/>
              <w:left w:val="single" w:sz="4" w:space="0" w:color="auto"/>
              <w:bottom w:val="single" w:sz="4" w:space="0" w:color="auto"/>
              <w:right w:val="single" w:sz="4" w:space="0" w:color="auto"/>
            </w:tcBorders>
            <w:hideMark/>
          </w:tcPr>
          <w:p w14:paraId="50E2891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1DB2EEE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74841E28" w14:textId="77777777" w:rsidR="00B20FDD" w:rsidRDefault="00B20FDD">
            <w:pPr>
              <w:widowControl w:val="0"/>
              <w:spacing w:after="200" w:line="276" w:lineRule="auto"/>
              <w:rPr>
                <w:rFonts w:eastAsia="Calibri" w:cs="Times New Roman"/>
                <w:szCs w:val="24"/>
                <w:lang w:eastAsia="en-GB"/>
              </w:rPr>
            </w:pPr>
          </w:p>
        </w:tc>
      </w:tr>
      <w:tr w:rsidR="00B20FDD" w14:paraId="7209C3F8"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2B5FA99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CEO </w:t>
            </w:r>
            <w:proofErr w:type="spellStart"/>
            <w:r>
              <w:rPr>
                <w:rFonts w:eastAsia="Calibri" w:cs="Times New Roman"/>
                <w:szCs w:val="24"/>
                <w:lang w:eastAsia="en-GB"/>
              </w:rPr>
              <w:t>etc</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FF8D36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MEAV</w:t>
            </w:r>
          </w:p>
        </w:tc>
        <w:tc>
          <w:tcPr>
            <w:tcW w:w="1417" w:type="dxa"/>
            <w:tcBorders>
              <w:top w:val="single" w:sz="4" w:space="0" w:color="auto"/>
              <w:left w:val="single" w:sz="4" w:space="0" w:color="auto"/>
              <w:bottom w:val="single" w:sz="4" w:space="0" w:color="auto"/>
              <w:right w:val="single" w:sz="4" w:space="0" w:color="auto"/>
            </w:tcBorders>
            <w:noWrap/>
            <w:hideMark/>
          </w:tcPr>
          <w:p w14:paraId="57D1F07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52.57%</w:t>
            </w:r>
          </w:p>
        </w:tc>
        <w:tc>
          <w:tcPr>
            <w:tcW w:w="1560" w:type="dxa"/>
            <w:tcBorders>
              <w:top w:val="single" w:sz="4" w:space="0" w:color="auto"/>
              <w:left w:val="single" w:sz="4" w:space="0" w:color="auto"/>
              <w:bottom w:val="single" w:sz="4" w:space="0" w:color="auto"/>
              <w:right w:val="single" w:sz="4" w:space="0" w:color="auto"/>
            </w:tcBorders>
            <w:noWrap/>
          </w:tcPr>
          <w:p w14:paraId="2C025F2B" w14:textId="77777777" w:rsidR="00B20FDD" w:rsidRDefault="00B20FDD">
            <w:pPr>
              <w:widowControl w:val="0"/>
              <w:spacing w:after="200" w:line="276" w:lineRule="auto"/>
              <w:rPr>
                <w:rFonts w:eastAsia="Calibri" w:cs="Times New Roman"/>
                <w:szCs w:val="24"/>
                <w:lang w:eastAsia="en-GB"/>
              </w:rPr>
            </w:pPr>
          </w:p>
        </w:tc>
      </w:tr>
      <w:tr w:rsidR="00B20FDD" w14:paraId="4B3533A4"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7BAFE8A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Atypical cash costs</w:t>
            </w:r>
          </w:p>
        </w:tc>
        <w:tc>
          <w:tcPr>
            <w:tcW w:w="1701" w:type="dxa"/>
            <w:tcBorders>
              <w:top w:val="single" w:sz="4" w:space="0" w:color="auto"/>
              <w:left w:val="single" w:sz="4" w:space="0" w:color="auto"/>
              <w:bottom w:val="single" w:sz="4" w:space="0" w:color="auto"/>
              <w:right w:val="single" w:sz="4" w:space="0" w:color="auto"/>
            </w:tcBorders>
            <w:hideMark/>
          </w:tcPr>
          <w:p w14:paraId="267CDCF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1F365756"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02C1430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61EBF524"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30AFB1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Pension deficit payments</w:t>
            </w:r>
          </w:p>
        </w:tc>
        <w:tc>
          <w:tcPr>
            <w:tcW w:w="1701" w:type="dxa"/>
            <w:tcBorders>
              <w:top w:val="single" w:sz="4" w:space="0" w:color="auto"/>
              <w:left w:val="single" w:sz="4" w:space="0" w:color="auto"/>
              <w:bottom w:val="single" w:sz="4" w:space="0" w:color="auto"/>
              <w:right w:val="single" w:sz="4" w:space="0" w:color="auto"/>
            </w:tcBorders>
            <w:hideMark/>
          </w:tcPr>
          <w:p w14:paraId="674F6A0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hideMark/>
          </w:tcPr>
          <w:p w14:paraId="6CA3BC7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57.7%</w:t>
            </w:r>
          </w:p>
        </w:tc>
        <w:tc>
          <w:tcPr>
            <w:tcW w:w="1560" w:type="dxa"/>
            <w:tcBorders>
              <w:top w:val="single" w:sz="4" w:space="0" w:color="auto"/>
              <w:left w:val="single" w:sz="4" w:space="0" w:color="auto"/>
              <w:bottom w:val="single" w:sz="4" w:space="0" w:color="auto"/>
              <w:right w:val="single" w:sz="4" w:space="0" w:color="auto"/>
            </w:tcBorders>
            <w:noWrap/>
            <w:hideMark/>
          </w:tcPr>
          <w:p w14:paraId="6081782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0E41DF2C"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3428590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Metering</w:t>
            </w:r>
          </w:p>
        </w:tc>
        <w:tc>
          <w:tcPr>
            <w:tcW w:w="1701" w:type="dxa"/>
            <w:tcBorders>
              <w:top w:val="single" w:sz="4" w:space="0" w:color="auto"/>
              <w:left w:val="single" w:sz="4" w:space="0" w:color="auto"/>
              <w:bottom w:val="single" w:sz="4" w:space="0" w:color="auto"/>
              <w:right w:val="single" w:sz="4" w:space="0" w:color="auto"/>
            </w:tcBorders>
            <w:hideMark/>
          </w:tcPr>
          <w:p w14:paraId="0AEBE0B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1618CCC3"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5074071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7AB2B125"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101B433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Excluded services &amp; de </w:t>
            </w:r>
            <w:proofErr w:type="spellStart"/>
            <w:r>
              <w:rPr>
                <w:rFonts w:eastAsia="Calibri" w:cs="Times New Roman"/>
                <w:szCs w:val="24"/>
                <w:lang w:eastAsia="en-GB"/>
              </w:rPr>
              <w:t>minimis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0EEA9F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5EFA39EC"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408CF57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053C31E0"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3442D87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Relevant distributed generation (less contributions)</w:t>
            </w:r>
          </w:p>
        </w:tc>
        <w:tc>
          <w:tcPr>
            <w:tcW w:w="1701" w:type="dxa"/>
            <w:tcBorders>
              <w:top w:val="single" w:sz="4" w:space="0" w:color="auto"/>
              <w:left w:val="single" w:sz="4" w:space="0" w:color="auto"/>
              <w:bottom w:val="single" w:sz="4" w:space="0" w:color="auto"/>
              <w:right w:val="single" w:sz="4" w:space="0" w:color="auto"/>
            </w:tcBorders>
            <w:hideMark/>
          </w:tcPr>
          <w:p w14:paraId="037843F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37D38384"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4869284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3BE341F6"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7152035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IFI</w:t>
            </w:r>
          </w:p>
        </w:tc>
        <w:tc>
          <w:tcPr>
            <w:tcW w:w="1701" w:type="dxa"/>
            <w:tcBorders>
              <w:top w:val="single" w:sz="4" w:space="0" w:color="auto"/>
              <w:left w:val="single" w:sz="4" w:space="0" w:color="auto"/>
              <w:bottom w:val="single" w:sz="4" w:space="0" w:color="auto"/>
              <w:right w:val="single" w:sz="4" w:space="0" w:color="auto"/>
            </w:tcBorders>
            <w:hideMark/>
          </w:tcPr>
          <w:p w14:paraId="725602F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68BC443F"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19931D9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3E2C4832"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186649D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Disallowed Related Party Margins</w:t>
            </w:r>
          </w:p>
        </w:tc>
        <w:tc>
          <w:tcPr>
            <w:tcW w:w="1701" w:type="dxa"/>
            <w:tcBorders>
              <w:top w:val="single" w:sz="4" w:space="0" w:color="auto"/>
              <w:left w:val="single" w:sz="4" w:space="0" w:color="auto"/>
              <w:bottom w:val="single" w:sz="4" w:space="0" w:color="auto"/>
              <w:right w:val="single" w:sz="4" w:space="0" w:color="auto"/>
            </w:tcBorders>
            <w:hideMark/>
          </w:tcPr>
          <w:p w14:paraId="272C98C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74EDB693"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5E820CA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296C36C3"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43DA84B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Statutory Depreciation</w:t>
            </w:r>
          </w:p>
        </w:tc>
        <w:tc>
          <w:tcPr>
            <w:tcW w:w="1701" w:type="dxa"/>
            <w:tcBorders>
              <w:top w:val="single" w:sz="4" w:space="0" w:color="auto"/>
              <w:left w:val="single" w:sz="4" w:space="0" w:color="auto"/>
              <w:bottom w:val="single" w:sz="4" w:space="0" w:color="auto"/>
              <w:right w:val="single" w:sz="4" w:space="0" w:color="auto"/>
            </w:tcBorders>
            <w:hideMark/>
          </w:tcPr>
          <w:p w14:paraId="31228FE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15F6D9C6"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3A0D406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18B49F10"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377DA90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Network Rates</w:t>
            </w:r>
          </w:p>
        </w:tc>
        <w:tc>
          <w:tcPr>
            <w:tcW w:w="1701" w:type="dxa"/>
            <w:tcBorders>
              <w:top w:val="single" w:sz="4" w:space="0" w:color="auto"/>
              <w:left w:val="single" w:sz="4" w:space="0" w:color="auto"/>
              <w:bottom w:val="single" w:sz="4" w:space="0" w:color="auto"/>
              <w:right w:val="single" w:sz="4" w:space="0" w:color="auto"/>
            </w:tcBorders>
            <w:hideMark/>
          </w:tcPr>
          <w:p w14:paraId="6ACAA21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7AB88AA4"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14ABAA6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39467435"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6446EF6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Transmission Exit Charges</w:t>
            </w:r>
          </w:p>
        </w:tc>
        <w:tc>
          <w:tcPr>
            <w:tcW w:w="1701" w:type="dxa"/>
            <w:tcBorders>
              <w:top w:val="single" w:sz="4" w:space="0" w:color="auto"/>
              <w:left w:val="single" w:sz="4" w:space="0" w:color="auto"/>
              <w:bottom w:val="single" w:sz="4" w:space="0" w:color="auto"/>
              <w:right w:val="single" w:sz="4" w:space="0" w:color="auto"/>
            </w:tcBorders>
            <w:hideMark/>
          </w:tcPr>
          <w:p w14:paraId="105AD39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Deduct from revenue</w:t>
            </w:r>
          </w:p>
        </w:tc>
        <w:tc>
          <w:tcPr>
            <w:tcW w:w="1417" w:type="dxa"/>
            <w:tcBorders>
              <w:top w:val="single" w:sz="4" w:space="0" w:color="auto"/>
              <w:left w:val="single" w:sz="4" w:space="0" w:color="auto"/>
              <w:bottom w:val="single" w:sz="4" w:space="0" w:color="auto"/>
              <w:right w:val="single" w:sz="4" w:space="0" w:color="auto"/>
            </w:tcBorders>
            <w:noWrap/>
          </w:tcPr>
          <w:p w14:paraId="07739F19"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79AB3CB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256430C7"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5EE4E2C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Pension deficit repair payments by related parties </w:t>
            </w:r>
          </w:p>
        </w:tc>
        <w:tc>
          <w:tcPr>
            <w:tcW w:w="1701" w:type="dxa"/>
            <w:tcBorders>
              <w:top w:val="single" w:sz="4" w:space="0" w:color="auto"/>
              <w:left w:val="single" w:sz="4" w:space="0" w:color="auto"/>
              <w:bottom w:val="single" w:sz="4" w:space="0" w:color="auto"/>
              <w:right w:val="single" w:sz="4" w:space="0" w:color="auto"/>
            </w:tcBorders>
            <w:hideMark/>
          </w:tcPr>
          <w:p w14:paraId="0DDDD29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11E528A7" w14:textId="77777777" w:rsidR="00B20FDD" w:rsidRDefault="00B20FDD">
            <w:pPr>
              <w:widowControl w:val="0"/>
              <w:spacing w:after="200" w:line="276" w:lineRule="auto"/>
              <w:outlineLvl w:val="0"/>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1F5545D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r w:rsidR="00B20FDD" w14:paraId="6916556D" w14:textId="77777777" w:rsidTr="00B20FDD">
        <w:trPr>
          <w:cantSplit/>
          <w:trHeight w:val="302"/>
        </w:trPr>
        <w:tc>
          <w:tcPr>
            <w:tcW w:w="4111" w:type="dxa"/>
            <w:tcBorders>
              <w:top w:val="single" w:sz="4" w:space="0" w:color="auto"/>
              <w:left w:val="single" w:sz="4" w:space="0" w:color="auto"/>
              <w:bottom w:val="single" w:sz="4" w:space="0" w:color="auto"/>
              <w:right w:val="single" w:sz="4" w:space="0" w:color="auto"/>
            </w:tcBorders>
            <w:hideMark/>
          </w:tcPr>
          <w:p w14:paraId="0FB0119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Non activity costs and reconciling amounts </w:t>
            </w:r>
          </w:p>
        </w:tc>
        <w:tc>
          <w:tcPr>
            <w:tcW w:w="1701" w:type="dxa"/>
            <w:tcBorders>
              <w:top w:val="single" w:sz="4" w:space="0" w:color="auto"/>
              <w:left w:val="single" w:sz="4" w:space="0" w:color="auto"/>
              <w:bottom w:val="single" w:sz="4" w:space="0" w:color="auto"/>
              <w:right w:val="single" w:sz="4" w:space="0" w:color="auto"/>
            </w:tcBorders>
            <w:hideMark/>
          </w:tcPr>
          <w:p w14:paraId="709EC84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Do not allocate</w:t>
            </w:r>
          </w:p>
        </w:tc>
        <w:tc>
          <w:tcPr>
            <w:tcW w:w="1417" w:type="dxa"/>
            <w:tcBorders>
              <w:top w:val="single" w:sz="4" w:space="0" w:color="auto"/>
              <w:left w:val="single" w:sz="4" w:space="0" w:color="auto"/>
              <w:bottom w:val="single" w:sz="4" w:space="0" w:color="auto"/>
              <w:right w:val="single" w:sz="4" w:space="0" w:color="auto"/>
            </w:tcBorders>
            <w:noWrap/>
          </w:tcPr>
          <w:p w14:paraId="16756AFD" w14:textId="77777777" w:rsidR="00B20FDD" w:rsidRDefault="00B20FDD">
            <w:pPr>
              <w:widowControl w:val="0"/>
              <w:spacing w:after="200" w:line="276" w:lineRule="auto"/>
              <w:rPr>
                <w:rFonts w:eastAsia="Calibri" w:cs="Times New Roman"/>
                <w:szCs w:val="24"/>
                <w:lang w:eastAsia="en-GB"/>
              </w:rPr>
            </w:pPr>
          </w:p>
        </w:tc>
        <w:tc>
          <w:tcPr>
            <w:tcW w:w="1560" w:type="dxa"/>
            <w:tcBorders>
              <w:top w:val="single" w:sz="4" w:space="0" w:color="auto"/>
              <w:left w:val="single" w:sz="4" w:space="0" w:color="auto"/>
              <w:bottom w:val="single" w:sz="4" w:space="0" w:color="auto"/>
              <w:right w:val="single" w:sz="4" w:space="0" w:color="auto"/>
            </w:tcBorders>
            <w:noWrap/>
            <w:hideMark/>
          </w:tcPr>
          <w:p w14:paraId="31962BA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w:t>
            </w:r>
          </w:p>
        </w:tc>
      </w:tr>
    </w:tbl>
    <w:p w14:paraId="18D81EAD" w14:textId="77777777" w:rsidR="00B20FDD" w:rsidRDefault="00B20FDD" w:rsidP="00B20FDD"/>
    <w:p w14:paraId="361D91CA" w14:textId="77777777" w:rsidR="00B20FDD" w:rsidRDefault="00B20FDD" w:rsidP="00B20FDD">
      <w:pPr>
        <w:pStyle w:val="Heading7"/>
        <w:keepNext w:val="0"/>
      </w:pPr>
      <w:bookmarkStart w:id="393" w:name="_Ref247003915"/>
      <w:r>
        <w:lastRenderedPageBreak/>
        <w:t>For the categories of expenditure for which the table reports “MEAV” under “the column “Allocation key”, the DNO Party allocates the difference between total and allocated operating expenditure on the basis of an estimate of modern equivalent asset value by network level. Estimated gross modern equivalent asset values used for this purpose are derived from asset counts and gross modern equivalent asset values (replacement costs) for various asset types.</w:t>
      </w:r>
      <w:bookmarkEnd w:id="393"/>
      <w:r>
        <w:t xml:space="preserve"> The DNO Party maps </w:t>
      </w:r>
      <w:proofErr w:type="gramStart"/>
      <w:r>
        <w:t>assets to network levels using the mapping shown in the table headed “Mapping of assets to network levels”, and calculates</w:t>
      </w:r>
      <w:proofErr w:type="gramEnd"/>
      <w:r>
        <w:t xml:space="preserve"> the share of MEAV allocated to each of the network levels.  The estimated gross modern equivalent asset value at the EHV and 132 kV network level is adjusted by multiplying it by the EHV Reduction Ratio (see Glossary).</w:t>
      </w:r>
    </w:p>
    <w:p w14:paraId="276EBC0A" w14:textId="77777777" w:rsidR="00B20FDD" w:rsidRDefault="00B20FDD" w:rsidP="00B20FDD">
      <w:pPr>
        <w:pStyle w:val="Heading7"/>
        <w:keepNext w:val="0"/>
        <w:keepLines w:val="0"/>
        <w:numPr>
          <w:ilvl w:val="0"/>
          <w:numId w:val="0"/>
        </w:numPr>
        <w:autoSpaceDE w:val="0"/>
        <w:autoSpaceDN w:val="0"/>
        <w:adjustRightInd w:val="0"/>
        <w:spacing w:after="240"/>
        <w:ind w:left="709" w:right="-11" w:hanging="709"/>
        <w:jc w:val="both"/>
        <w:rPr>
          <w:rFonts w:cs="Times New Roman"/>
          <w:i/>
          <w:szCs w:val="24"/>
          <w:lang w:eastAsia="en-GB"/>
        </w:rPr>
      </w:pPr>
      <w:r>
        <w:rPr>
          <w:rFonts w:cs="Times New Roman"/>
          <w:szCs w:val="24"/>
        </w:rPr>
        <w:t>102A</w:t>
      </w:r>
      <w:r>
        <w:rPr>
          <w:rFonts w:cs="Times New Roman"/>
          <w:szCs w:val="24"/>
        </w:rPr>
        <w:tab/>
        <w:t>RRP costs</w:t>
      </w:r>
      <w:r>
        <w:rPr>
          <w:rFonts w:cs="Times New Roman"/>
          <w:szCs w:val="24"/>
          <w:lang w:val="en-US"/>
        </w:rPr>
        <w:t xml:space="preserve"> described as “</w:t>
      </w:r>
      <w:r>
        <w:rPr>
          <w:rFonts w:cs="Times New Roman"/>
          <w:szCs w:val="24"/>
          <w:lang w:eastAsia="en-GB"/>
        </w:rPr>
        <w:t>Load related new connections &amp; reinforcement (net of contributions)” are allocated as follows:</w:t>
      </w:r>
    </w:p>
    <w:p w14:paraId="5E309450" w14:textId="56D73E88" w:rsidR="00B20FDD" w:rsidRPr="002D1877" w:rsidRDefault="002D1877" w:rsidP="002D1877">
      <w:pPr>
        <w:pStyle w:val="ListParagraph"/>
        <w:autoSpaceDE w:val="0"/>
        <w:autoSpaceDN w:val="0"/>
        <w:adjustRightInd w:val="0"/>
        <w:spacing w:after="120"/>
        <w:ind w:left="1418" w:right="-11" w:hanging="709"/>
        <w:jc w:val="both"/>
        <w:rPr>
          <w:lang w:val="en-US"/>
        </w:rPr>
      </w:pPr>
      <w:r>
        <w:rPr>
          <w:lang w:val="en-US"/>
        </w:rPr>
        <w:t>(a)</w:t>
      </w:r>
      <w:r>
        <w:rPr>
          <w:lang w:val="en-US"/>
        </w:rPr>
        <w:tab/>
      </w:r>
      <w:r w:rsidR="00B20FDD" w:rsidRPr="002D1877">
        <w:rPr>
          <w:lang w:val="en-US"/>
        </w:rPr>
        <w:t>Reinforcement costs are allocated to network tiers using data from table 2.4 of the 2007/2008 RRP.</w:t>
      </w:r>
    </w:p>
    <w:p w14:paraId="08B6A240" w14:textId="4255238D" w:rsidR="00B20FDD" w:rsidRDefault="002D1877" w:rsidP="002D1877">
      <w:pPr>
        <w:pStyle w:val="ListParagraph"/>
        <w:autoSpaceDE w:val="0"/>
        <w:autoSpaceDN w:val="0"/>
        <w:adjustRightInd w:val="0"/>
        <w:spacing w:after="120"/>
        <w:ind w:left="1418" w:right="-11" w:hanging="709"/>
        <w:jc w:val="both"/>
        <w:rPr>
          <w:lang w:val="en-US"/>
        </w:rPr>
      </w:pPr>
      <w:r>
        <w:rPr>
          <w:lang w:val="en-US"/>
        </w:rPr>
        <w:t>(b)</w:t>
      </w:r>
      <w:r>
        <w:rPr>
          <w:lang w:val="en-US"/>
        </w:rPr>
        <w:tab/>
      </w:r>
      <w:r w:rsidR="00B20FDD">
        <w:rPr>
          <w:lang w:val="en-US"/>
        </w:rPr>
        <w:t>Load related connections’ direct costs (net of customer contributions) are allocated to network tiers using data from the FBPQ LR1 table.  This table identifies customer contributions in respect of direct costs (by network tier) and indirect costs. For the purpose of this allocation it is the customer contributions that relate to direct costs that are netted off against those costs. Where this allocation results in a negative value for a network tier (i.e. where customer contributions for direct costs are greater than the direct costs) they are replaced with zero.  Customer contributions in excess of direct costs are added to the customer contributions relating to indirect costs.</w:t>
      </w:r>
    </w:p>
    <w:p w14:paraId="617B14EA" w14:textId="6C3B0929" w:rsidR="00B20FDD" w:rsidRDefault="002D1877" w:rsidP="002D1877">
      <w:pPr>
        <w:pStyle w:val="ListParagraph"/>
        <w:autoSpaceDE w:val="0"/>
        <w:autoSpaceDN w:val="0"/>
        <w:adjustRightInd w:val="0"/>
        <w:spacing w:after="120"/>
        <w:ind w:left="1418" w:right="-11" w:hanging="709"/>
        <w:jc w:val="both"/>
        <w:rPr>
          <w:lang w:val="en-US"/>
        </w:rPr>
      </w:pPr>
      <w:r>
        <w:rPr>
          <w:lang w:val="en-US"/>
        </w:rPr>
        <w:t>(c)</w:t>
      </w:r>
      <w:r>
        <w:rPr>
          <w:lang w:val="en-US"/>
        </w:rPr>
        <w:tab/>
      </w:r>
      <w:r w:rsidR="00B20FDD">
        <w:rPr>
          <w:lang w:val="en-US"/>
        </w:rPr>
        <w:t xml:space="preserve">For each network tier, costs reported as “Load related new connections &amp; reinforcement (net of contributions)” are the sum of costs for general reinforcement and the net direct costs for load based connections. </w:t>
      </w:r>
    </w:p>
    <w:p w14:paraId="49DE4088" w14:textId="6AC43104" w:rsidR="00B20FDD" w:rsidRDefault="002D1877" w:rsidP="002D1877">
      <w:pPr>
        <w:pStyle w:val="ListParagraph"/>
        <w:autoSpaceDE w:val="0"/>
        <w:autoSpaceDN w:val="0"/>
        <w:adjustRightInd w:val="0"/>
        <w:spacing w:after="120"/>
        <w:ind w:left="1418" w:right="-11" w:hanging="709"/>
        <w:jc w:val="both"/>
        <w:rPr>
          <w:lang w:val="en-US"/>
        </w:rPr>
      </w:pPr>
      <w:r>
        <w:rPr>
          <w:lang w:val="en-US"/>
        </w:rPr>
        <w:t>(d)</w:t>
      </w:r>
      <w:r>
        <w:rPr>
          <w:lang w:val="en-US"/>
        </w:rPr>
        <w:tab/>
      </w:r>
      <w:r w:rsidR="00B20FDD">
        <w:rPr>
          <w:lang w:val="en-US"/>
        </w:rPr>
        <w:t xml:space="preserve">Total activity costs reported </w:t>
      </w:r>
      <w:proofErr w:type="gramStart"/>
      <w:r w:rsidR="00B20FDD">
        <w:rPr>
          <w:lang w:val="en-US"/>
        </w:rPr>
        <w:t>under</w:t>
      </w:r>
      <w:proofErr w:type="gramEnd"/>
      <w:r w:rsidR="00B20FDD">
        <w:rPr>
          <w:lang w:val="en-US"/>
        </w:rPr>
        <w:t xml:space="preserve"> 2007/2008 RRP table 1.3 are not used in the allocation of these costs. Therefore, unallocated costs relating to “Load related new connections &amp; reinforcement (net of contributions)” are set to zero.</w:t>
      </w:r>
    </w:p>
    <w:p w14:paraId="6E5E6DFB" w14:textId="7DD37560" w:rsidR="00B20FDD" w:rsidRDefault="002D1877" w:rsidP="002D1877">
      <w:pPr>
        <w:pStyle w:val="ListParagraph"/>
        <w:autoSpaceDE w:val="0"/>
        <w:autoSpaceDN w:val="0"/>
        <w:adjustRightInd w:val="0"/>
        <w:spacing w:after="120"/>
        <w:ind w:left="1418" w:right="-11" w:hanging="709"/>
        <w:jc w:val="both"/>
        <w:rPr>
          <w:lang w:val="en-US"/>
        </w:rPr>
      </w:pPr>
      <w:r>
        <w:rPr>
          <w:lang w:val="en-US"/>
        </w:rPr>
        <w:t>(e)</w:t>
      </w:r>
      <w:r>
        <w:rPr>
          <w:lang w:val="en-US"/>
        </w:rPr>
        <w:tab/>
      </w:r>
      <w:r w:rsidR="00B20FDD">
        <w:rPr>
          <w:lang w:val="en-US"/>
        </w:rPr>
        <w:t xml:space="preserve">Customer contributions (reported in FBPQ LR1) relating to indirect costs (including surpluses in customer contributions for direct costs) are treated as </w:t>
      </w:r>
      <w:r w:rsidR="00B20FDD">
        <w:rPr>
          <w:lang w:val="en-US"/>
        </w:rPr>
        <w:lastRenderedPageBreak/>
        <w:t xml:space="preserve">allowed revenue in the "DNO final allocation" worksheet in the price control disaggregation model).  They are allocated to network tiers using the </w:t>
      </w:r>
      <w:proofErr w:type="spellStart"/>
      <w:r w:rsidR="00B20FDD">
        <w:rPr>
          <w:lang w:val="en-US"/>
        </w:rPr>
        <w:t>opex</w:t>
      </w:r>
      <w:proofErr w:type="spellEnd"/>
      <w:r w:rsidR="00B20FDD">
        <w:rPr>
          <w:lang w:val="en-US"/>
        </w:rPr>
        <w:t xml:space="preserve"> cost driver (determined using the "</w:t>
      </w:r>
      <w:proofErr w:type="spellStart"/>
      <w:r w:rsidR="00B20FDD">
        <w:rPr>
          <w:lang w:val="en-US"/>
        </w:rPr>
        <w:t>Calc</w:t>
      </w:r>
      <w:proofErr w:type="spellEnd"/>
      <w:r w:rsidR="00B20FDD">
        <w:rPr>
          <w:lang w:val="en-US"/>
        </w:rPr>
        <w:t xml:space="preserve"> DNO </w:t>
      </w:r>
      <w:proofErr w:type="spellStart"/>
      <w:r w:rsidR="00B20FDD">
        <w:rPr>
          <w:lang w:val="en-US"/>
        </w:rPr>
        <w:t>opex</w:t>
      </w:r>
      <w:proofErr w:type="spellEnd"/>
      <w:r w:rsidR="00B20FDD">
        <w:rPr>
          <w:lang w:val="en-US"/>
        </w:rPr>
        <w:t xml:space="preserve"> allocation" worksheet in the price control disaggregation model). </w:t>
      </w:r>
    </w:p>
    <w:p w14:paraId="37AE2873" w14:textId="77777777" w:rsidR="00B20FDD" w:rsidRDefault="00B20FDD" w:rsidP="00B20FDD">
      <w:pPr>
        <w:autoSpaceDE w:val="0"/>
        <w:autoSpaceDN w:val="0"/>
        <w:adjustRightInd w:val="0"/>
        <w:ind w:left="709" w:right="-9" w:hanging="709"/>
        <w:jc w:val="both"/>
        <w:rPr>
          <w:rFonts w:cs="Times New Roman"/>
          <w:szCs w:val="24"/>
        </w:rPr>
      </w:pPr>
      <w:r>
        <w:rPr>
          <w:rFonts w:cs="Times New Roman"/>
          <w:szCs w:val="24"/>
        </w:rPr>
        <w:t>102B.</w:t>
      </w:r>
      <w:r>
        <w:rPr>
          <w:rFonts w:cs="Times New Roman"/>
          <w:szCs w:val="24"/>
        </w:rPr>
        <w:tab/>
        <w:t>The DNO Party adjusts the operating costs allocated to each network level - equal to the sum of the operating costs already allocated to network levels in the 2007/2008 RRP and the operating costs allocated in line with the previous paragraph - by multiplying, for each operating cost category, the allocated cost by one minus the capitalisation percentage specified in the table headed “Allocation rules”.  On the basis of summing this adjusted allocation of operating costs across cost categories for each network level, the DNO Party calculates the share of operating costs of each network level. These are denoted as [Expensed proportions].</w:t>
      </w:r>
    </w:p>
    <w:p w14:paraId="2F529DC4" w14:textId="77777777" w:rsidR="00B20FDD" w:rsidRDefault="00B20FDD" w:rsidP="00B20FDD">
      <w:pPr>
        <w:pStyle w:val="Heading7"/>
        <w:keepNext w:val="0"/>
      </w:pPr>
      <w:r>
        <w:t>Transmission exit charges are not allocated to any of the voltage tiers. These charges are deducted from the allowed revenue (see paragraph 111).</w:t>
      </w:r>
    </w:p>
    <w:p w14:paraId="0F7B47D1" w14:textId="77777777" w:rsidR="00B20FDD" w:rsidRDefault="00B20FDD" w:rsidP="00B20FDD">
      <w:pPr>
        <w:pStyle w:val="Caption"/>
        <w:keepNext/>
        <w:rPr>
          <w:b w:val="0"/>
        </w:rPr>
      </w:pPr>
      <w:r>
        <w:t>Table: Mapping of assets to network levels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2559"/>
      </w:tblGrid>
      <w:tr w:rsidR="00B20FDD" w14:paraId="60333D6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77EC7B7" w14:textId="77777777" w:rsidR="00B20FDD" w:rsidRDefault="00B20FDD">
            <w:pPr>
              <w:keepLines/>
              <w:widowControl w:val="0"/>
              <w:spacing w:after="200" w:line="276" w:lineRule="auto"/>
              <w:outlineLvl w:val="5"/>
              <w:rPr>
                <w:rFonts w:eastAsia="Calibri" w:cs="Times New Roman"/>
                <w:b/>
                <w:szCs w:val="24"/>
                <w:lang w:eastAsia="en-GB"/>
              </w:rPr>
            </w:pPr>
            <w:r>
              <w:rPr>
                <w:rFonts w:eastAsia="Calibri" w:cs="Times New Roman"/>
                <w:b/>
                <w:szCs w:val="24"/>
                <w:lang w:eastAsia="en-GB"/>
              </w:rPr>
              <w:t>Asset</w:t>
            </w:r>
          </w:p>
        </w:tc>
        <w:tc>
          <w:tcPr>
            <w:tcW w:w="2560" w:type="dxa"/>
            <w:tcBorders>
              <w:top w:val="single" w:sz="4" w:space="0" w:color="auto"/>
              <w:left w:val="single" w:sz="4" w:space="0" w:color="auto"/>
              <w:bottom w:val="single" w:sz="4" w:space="0" w:color="auto"/>
              <w:right w:val="single" w:sz="4" w:space="0" w:color="auto"/>
            </w:tcBorders>
            <w:noWrap/>
            <w:hideMark/>
          </w:tcPr>
          <w:p w14:paraId="25C06018" w14:textId="77777777" w:rsidR="00B20FDD" w:rsidRDefault="00B20FDD">
            <w:pPr>
              <w:keepLines/>
              <w:widowControl w:val="0"/>
              <w:spacing w:after="200" w:line="276" w:lineRule="auto"/>
              <w:outlineLvl w:val="5"/>
              <w:rPr>
                <w:rFonts w:eastAsia="Calibri" w:cs="Times New Roman"/>
                <w:b/>
                <w:szCs w:val="24"/>
                <w:lang w:eastAsia="en-GB"/>
              </w:rPr>
            </w:pPr>
            <w:r>
              <w:rPr>
                <w:rFonts w:eastAsia="Calibri" w:cs="Times New Roman"/>
                <w:b/>
                <w:szCs w:val="24"/>
                <w:lang w:eastAsia="en-GB"/>
              </w:rPr>
              <w:t>Network level</w:t>
            </w:r>
          </w:p>
        </w:tc>
      </w:tr>
      <w:tr w:rsidR="00B20FDD" w14:paraId="6D7A373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8C86E1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 overhead lines</w:t>
            </w:r>
          </w:p>
        </w:tc>
        <w:tc>
          <w:tcPr>
            <w:tcW w:w="2560" w:type="dxa"/>
            <w:tcBorders>
              <w:top w:val="single" w:sz="4" w:space="0" w:color="auto"/>
              <w:left w:val="single" w:sz="4" w:space="0" w:color="auto"/>
              <w:bottom w:val="single" w:sz="4" w:space="0" w:color="auto"/>
              <w:right w:val="single" w:sz="4" w:space="0" w:color="auto"/>
            </w:tcBorders>
            <w:noWrap/>
            <w:hideMark/>
          </w:tcPr>
          <w:p w14:paraId="2C344CF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075C7C8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4A5006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services overhead lines</w:t>
            </w:r>
          </w:p>
        </w:tc>
        <w:tc>
          <w:tcPr>
            <w:tcW w:w="2560" w:type="dxa"/>
            <w:tcBorders>
              <w:top w:val="single" w:sz="4" w:space="0" w:color="auto"/>
              <w:left w:val="single" w:sz="4" w:space="0" w:color="auto"/>
              <w:bottom w:val="single" w:sz="4" w:space="0" w:color="auto"/>
              <w:right w:val="single" w:sz="4" w:space="0" w:color="auto"/>
            </w:tcBorders>
            <w:noWrap/>
            <w:hideMark/>
          </w:tcPr>
          <w:p w14:paraId="490CB3D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services</w:t>
            </w:r>
          </w:p>
        </w:tc>
      </w:tr>
      <w:tr w:rsidR="00B20FDD" w14:paraId="751925C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22201B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LV overhead support </w:t>
            </w:r>
          </w:p>
        </w:tc>
        <w:tc>
          <w:tcPr>
            <w:tcW w:w="2560" w:type="dxa"/>
            <w:tcBorders>
              <w:top w:val="single" w:sz="4" w:space="0" w:color="auto"/>
              <w:left w:val="single" w:sz="4" w:space="0" w:color="auto"/>
              <w:bottom w:val="single" w:sz="4" w:space="0" w:color="auto"/>
              <w:right w:val="single" w:sz="4" w:space="0" w:color="auto"/>
            </w:tcBorders>
            <w:noWrap/>
            <w:hideMark/>
          </w:tcPr>
          <w:p w14:paraId="6DA8859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3AFD817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0CC32A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LV mains underground cable, </w:t>
            </w:r>
            <w:proofErr w:type="spellStart"/>
            <w:r>
              <w:rPr>
                <w:rFonts w:eastAsia="Calibri" w:cs="Times New Roman"/>
                <w:szCs w:val="24"/>
                <w:lang w:eastAsia="en-GB"/>
              </w:rPr>
              <w:t>consac</w:t>
            </w:r>
            <w:proofErr w:type="spellEnd"/>
            <w:r>
              <w:rPr>
                <w:rFonts w:eastAsia="Calibri" w:cs="Times New Roman"/>
                <w:szCs w:val="24"/>
                <w:lang w:eastAsia="en-GB"/>
              </w:rPr>
              <w:t xml:space="preserve"> </w:t>
            </w:r>
          </w:p>
        </w:tc>
        <w:tc>
          <w:tcPr>
            <w:tcW w:w="2560" w:type="dxa"/>
            <w:tcBorders>
              <w:top w:val="single" w:sz="4" w:space="0" w:color="auto"/>
              <w:left w:val="single" w:sz="4" w:space="0" w:color="auto"/>
              <w:bottom w:val="single" w:sz="4" w:space="0" w:color="auto"/>
              <w:right w:val="single" w:sz="4" w:space="0" w:color="auto"/>
            </w:tcBorders>
            <w:noWrap/>
            <w:hideMark/>
          </w:tcPr>
          <w:p w14:paraId="14C0941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201FCA4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A5C363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 underground cable, plastic</w:t>
            </w:r>
          </w:p>
        </w:tc>
        <w:tc>
          <w:tcPr>
            <w:tcW w:w="2560" w:type="dxa"/>
            <w:tcBorders>
              <w:top w:val="single" w:sz="4" w:space="0" w:color="auto"/>
              <w:left w:val="single" w:sz="4" w:space="0" w:color="auto"/>
              <w:bottom w:val="single" w:sz="4" w:space="0" w:color="auto"/>
              <w:right w:val="single" w:sz="4" w:space="0" w:color="auto"/>
            </w:tcBorders>
            <w:noWrap/>
            <w:hideMark/>
          </w:tcPr>
          <w:p w14:paraId="2E98346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385B56F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EA0FF9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 underground cable, paper</w:t>
            </w:r>
          </w:p>
        </w:tc>
        <w:tc>
          <w:tcPr>
            <w:tcW w:w="2560" w:type="dxa"/>
            <w:tcBorders>
              <w:top w:val="single" w:sz="4" w:space="0" w:color="auto"/>
              <w:left w:val="single" w:sz="4" w:space="0" w:color="auto"/>
              <w:bottom w:val="single" w:sz="4" w:space="0" w:color="auto"/>
              <w:right w:val="single" w:sz="4" w:space="0" w:color="auto"/>
            </w:tcBorders>
            <w:noWrap/>
            <w:hideMark/>
          </w:tcPr>
          <w:p w14:paraId="0179CA8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7DD773D8"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32404D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LV services underground cable </w:t>
            </w:r>
          </w:p>
        </w:tc>
        <w:tc>
          <w:tcPr>
            <w:tcW w:w="2560" w:type="dxa"/>
            <w:tcBorders>
              <w:top w:val="single" w:sz="4" w:space="0" w:color="auto"/>
              <w:left w:val="single" w:sz="4" w:space="0" w:color="auto"/>
              <w:bottom w:val="single" w:sz="4" w:space="0" w:color="auto"/>
              <w:right w:val="single" w:sz="4" w:space="0" w:color="auto"/>
            </w:tcBorders>
            <w:noWrap/>
            <w:hideMark/>
          </w:tcPr>
          <w:p w14:paraId="37DB945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services</w:t>
            </w:r>
          </w:p>
        </w:tc>
      </w:tr>
      <w:tr w:rsidR="00B20FDD" w14:paraId="7E61F9B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D84314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pillar, indoors</w:t>
            </w:r>
          </w:p>
        </w:tc>
        <w:tc>
          <w:tcPr>
            <w:tcW w:w="2560" w:type="dxa"/>
            <w:tcBorders>
              <w:top w:val="single" w:sz="4" w:space="0" w:color="auto"/>
              <w:left w:val="single" w:sz="4" w:space="0" w:color="auto"/>
              <w:bottom w:val="single" w:sz="4" w:space="0" w:color="auto"/>
              <w:right w:val="single" w:sz="4" w:space="0" w:color="auto"/>
            </w:tcBorders>
            <w:noWrap/>
            <w:hideMark/>
          </w:tcPr>
          <w:p w14:paraId="6363954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56743658"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FB5BB2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LV pillar, outdoors </w:t>
            </w:r>
          </w:p>
        </w:tc>
        <w:tc>
          <w:tcPr>
            <w:tcW w:w="2560" w:type="dxa"/>
            <w:tcBorders>
              <w:top w:val="single" w:sz="4" w:space="0" w:color="auto"/>
              <w:left w:val="single" w:sz="4" w:space="0" w:color="auto"/>
              <w:bottom w:val="single" w:sz="4" w:space="0" w:color="auto"/>
              <w:right w:val="single" w:sz="4" w:space="0" w:color="auto"/>
            </w:tcBorders>
            <w:noWrap/>
            <w:hideMark/>
          </w:tcPr>
          <w:p w14:paraId="49DA4AC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77BAE97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355BDB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board, wall-mounted</w:t>
            </w:r>
          </w:p>
        </w:tc>
        <w:tc>
          <w:tcPr>
            <w:tcW w:w="2560" w:type="dxa"/>
            <w:tcBorders>
              <w:top w:val="single" w:sz="4" w:space="0" w:color="auto"/>
              <w:left w:val="single" w:sz="4" w:space="0" w:color="auto"/>
              <w:bottom w:val="single" w:sz="4" w:space="0" w:color="auto"/>
              <w:right w:val="single" w:sz="4" w:space="0" w:color="auto"/>
            </w:tcBorders>
            <w:noWrap/>
            <w:hideMark/>
          </w:tcPr>
          <w:p w14:paraId="4B5ADC1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4D3AA45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89BB5D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board, underground</w:t>
            </w:r>
          </w:p>
        </w:tc>
        <w:tc>
          <w:tcPr>
            <w:tcW w:w="2560" w:type="dxa"/>
            <w:tcBorders>
              <w:top w:val="single" w:sz="4" w:space="0" w:color="auto"/>
              <w:left w:val="single" w:sz="4" w:space="0" w:color="auto"/>
              <w:bottom w:val="single" w:sz="4" w:space="0" w:color="auto"/>
              <w:right w:val="single" w:sz="4" w:space="0" w:color="auto"/>
            </w:tcBorders>
            <w:noWrap/>
            <w:hideMark/>
          </w:tcPr>
          <w:p w14:paraId="689C3F7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3E6D129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DBEC88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fuses,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7B210FE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3EC1ABF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96E67A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lastRenderedPageBreak/>
              <w:t>LV fuses, tower-mounted</w:t>
            </w:r>
          </w:p>
        </w:tc>
        <w:tc>
          <w:tcPr>
            <w:tcW w:w="2560" w:type="dxa"/>
            <w:tcBorders>
              <w:top w:val="single" w:sz="4" w:space="0" w:color="auto"/>
              <w:left w:val="single" w:sz="4" w:space="0" w:color="auto"/>
              <w:bottom w:val="single" w:sz="4" w:space="0" w:color="auto"/>
              <w:right w:val="single" w:sz="4" w:space="0" w:color="auto"/>
            </w:tcBorders>
            <w:noWrap/>
            <w:hideMark/>
          </w:tcPr>
          <w:p w14:paraId="1B8B016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LV mains</w:t>
            </w:r>
          </w:p>
        </w:tc>
      </w:tr>
      <w:tr w:rsidR="00B20FDD" w14:paraId="74E6DA4C"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6EE79D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overhead line, open</w:t>
            </w:r>
          </w:p>
        </w:tc>
        <w:tc>
          <w:tcPr>
            <w:tcW w:w="2560" w:type="dxa"/>
            <w:tcBorders>
              <w:top w:val="single" w:sz="4" w:space="0" w:color="auto"/>
              <w:left w:val="single" w:sz="4" w:space="0" w:color="auto"/>
              <w:bottom w:val="single" w:sz="4" w:space="0" w:color="auto"/>
              <w:right w:val="single" w:sz="4" w:space="0" w:color="auto"/>
            </w:tcBorders>
            <w:noWrap/>
            <w:hideMark/>
          </w:tcPr>
          <w:p w14:paraId="25C4406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2647D04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75188A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overhead line, covered</w:t>
            </w:r>
          </w:p>
        </w:tc>
        <w:tc>
          <w:tcPr>
            <w:tcW w:w="2560" w:type="dxa"/>
            <w:tcBorders>
              <w:top w:val="single" w:sz="4" w:space="0" w:color="auto"/>
              <w:left w:val="single" w:sz="4" w:space="0" w:color="auto"/>
              <w:bottom w:val="single" w:sz="4" w:space="0" w:color="auto"/>
              <w:right w:val="single" w:sz="4" w:space="0" w:color="auto"/>
            </w:tcBorders>
            <w:noWrap/>
            <w:hideMark/>
          </w:tcPr>
          <w:p w14:paraId="6DF3351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5E28122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C0EEF0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overhead line, open</w:t>
            </w:r>
          </w:p>
        </w:tc>
        <w:tc>
          <w:tcPr>
            <w:tcW w:w="2560" w:type="dxa"/>
            <w:tcBorders>
              <w:top w:val="single" w:sz="4" w:space="0" w:color="auto"/>
              <w:left w:val="single" w:sz="4" w:space="0" w:color="auto"/>
              <w:bottom w:val="single" w:sz="4" w:space="0" w:color="auto"/>
              <w:right w:val="single" w:sz="4" w:space="0" w:color="auto"/>
            </w:tcBorders>
            <w:noWrap/>
            <w:hideMark/>
          </w:tcPr>
          <w:p w14:paraId="53F44C8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100FB28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24E71B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overhead line, covered</w:t>
            </w:r>
          </w:p>
        </w:tc>
        <w:tc>
          <w:tcPr>
            <w:tcW w:w="2560" w:type="dxa"/>
            <w:tcBorders>
              <w:top w:val="single" w:sz="4" w:space="0" w:color="auto"/>
              <w:left w:val="single" w:sz="4" w:space="0" w:color="auto"/>
              <w:bottom w:val="single" w:sz="4" w:space="0" w:color="auto"/>
              <w:right w:val="single" w:sz="4" w:space="0" w:color="auto"/>
            </w:tcBorders>
            <w:noWrap/>
            <w:hideMark/>
          </w:tcPr>
          <w:p w14:paraId="566C33E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1D40272E"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541CDA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overhead support</w:t>
            </w:r>
          </w:p>
        </w:tc>
        <w:tc>
          <w:tcPr>
            <w:tcW w:w="2560" w:type="dxa"/>
            <w:tcBorders>
              <w:top w:val="single" w:sz="4" w:space="0" w:color="auto"/>
              <w:left w:val="single" w:sz="4" w:space="0" w:color="auto"/>
              <w:bottom w:val="single" w:sz="4" w:space="0" w:color="auto"/>
              <w:right w:val="single" w:sz="4" w:space="0" w:color="auto"/>
            </w:tcBorders>
            <w:noWrap/>
            <w:hideMark/>
          </w:tcPr>
          <w:p w14:paraId="087C226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39BB2C1C"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12BC2D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overhead support</w:t>
            </w:r>
          </w:p>
        </w:tc>
        <w:tc>
          <w:tcPr>
            <w:tcW w:w="2560" w:type="dxa"/>
            <w:tcBorders>
              <w:top w:val="single" w:sz="4" w:space="0" w:color="auto"/>
              <w:left w:val="single" w:sz="4" w:space="0" w:color="auto"/>
              <w:bottom w:val="single" w:sz="4" w:space="0" w:color="auto"/>
              <w:right w:val="single" w:sz="4" w:space="0" w:color="auto"/>
            </w:tcBorders>
            <w:noWrap/>
            <w:hideMark/>
          </w:tcPr>
          <w:p w14:paraId="46DD7AC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46D799E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C97FA8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6.6/11kV underground cable</w:t>
            </w:r>
          </w:p>
        </w:tc>
        <w:tc>
          <w:tcPr>
            <w:tcW w:w="2560" w:type="dxa"/>
            <w:tcBorders>
              <w:top w:val="single" w:sz="4" w:space="0" w:color="auto"/>
              <w:left w:val="single" w:sz="4" w:space="0" w:color="auto"/>
              <w:bottom w:val="single" w:sz="4" w:space="0" w:color="auto"/>
              <w:right w:val="single" w:sz="4" w:space="0" w:color="auto"/>
            </w:tcBorders>
            <w:noWrap/>
            <w:hideMark/>
          </w:tcPr>
          <w:p w14:paraId="4D72C40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092088A0"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838572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20kV underground cable</w:t>
            </w:r>
          </w:p>
        </w:tc>
        <w:tc>
          <w:tcPr>
            <w:tcW w:w="2560" w:type="dxa"/>
            <w:tcBorders>
              <w:top w:val="single" w:sz="4" w:space="0" w:color="auto"/>
              <w:left w:val="single" w:sz="4" w:space="0" w:color="auto"/>
              <w:bottom w:val="single" w:sz="4" w:space="0" w:color="auto"/>
              <w:right w:val="single" w:sz="4" w:space="0" w:color="auto"/>
            </w:tcBorders>
            <w:noWrap/>
            <w:hideMark/>
          </w:tcPr>
          <w:p w14:paraId="04749FB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7523C2B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02624B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 submarine cable</w:t>
            </w:r>
          </w:p>
        </w:tc>
        <w:tc>
          <w:tcPr>
            <w:tcW w:w="2560" w:type="dxa"/>
            <w:tcBorders>
              <w:top w:val="single" w:sz="4" w:space="0" w:color="auto"/>
              <w:left w:val="single" w:sz="4" w:space="0" w:color="auto"/>
              <w:bottom w:val="single" w:sz="4" w:space="0" w:color="auto"/>
              <w:right w:val="single" w:sz="4" w:space="0" w:color="auto"/>
            </w:tcBorders>
            <w:noWrap/>
            <w:hideMark/>
          </w:tcPr>
          <w:p w14:paraId="125C2C7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21DD977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7F1409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circuit breaker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7D46D81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48E4064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D09973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circuit breaker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03FAD5A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38BFC7AE"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ED1564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switch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6FE82AD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0C35DDA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05C2EC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switch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B7AAC6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3032FCA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984A2B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ring main unit</w:t>
            </w:r>
          </w:p>
        </w:tc>
        <w:tc>
          <w:tcPr>
            <w:tcW w:w="2560" w:type="dxa"/>
            <w:tcBorders>
              <w:top w:val="single" w:sz="4" w:space="0" w:color="auto"/>
              <w:left w:val="single" w:sz="4" w:space="0" w:color="auto"/>
              <w:bottom w:val="single" w:sz="4" w:space="0" w:color="auto"/>
              <w:right w:val="single" w:sz="4" w:space="0" w:color="auto"/>
            </w:tcBorders>
            <w:noWrap/>
            <w:hideMark/>
          </w:tcPr>
          <w:p w14:paraId="4062FA8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69DAADAB"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F12FE5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other switchgear,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06B5070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3D2EB0E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545601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other switchgear,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183826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7E92275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344DDE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circuit breaker,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44013D1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05AA97C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7FD5D4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circuit breaker,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DF11B2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40FB096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C8CADF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switch,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3BFBABC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0119A0B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9A583A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switch,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DB8441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7D8E6A5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F367AD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ring main unit</w:t>
            </w:r>
          </w:p>
        </w:tc>
        <w:tc>
          <w:tcPr>
            <w:tcW w:w="2560" w:type="dxa"/>
            <w:tcBorders>
              <w:top w:val="single" w:sz="4" w:space="0" w:color="auto"/>
              <w:left w:val="single" w:sz="4" w:space="0" w:color="auto"/>
              <w:bottom w:val="single" w:sz="4" w:space="0" w:color="auto"/>
              <w:right w:val="single" w:sz="4" w:space="0" w:color="auto"/>
            </w:tcBorders>
            <w:noWrap/>
            <w:hideMark/>
          </w:tcPr>
          <w:p w14:paraId="78129FE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47EBB0C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B936A3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 xml:space="preserve">20 kV other switchgear, pole-mounted </w:t>
            </w:r>
          </w:p>
        </w:tc>
        <w:tc>
          <w:tcPr>
            <w:tcW w:w="2560" w:type="dxa"/>
            <w:tcBorders>
              <w:top w:val="single" w:sz="4" w:space="0" w:color="auto"/>
              <w:left w:val="single" w:sz="4" w:space="0" w:color="auto"/>
              <w:bottom w:val="single" w:sz="4" w:space="0" w:color="auto"/>
              <w:right w:val="single" w:sz="4" w:space="0" w:color="auto"/>
            </w:tcBorders>
            <w:noWrap/>
            <w:hideMark/>
          </w:tcPr>
          <w:p w14:paraId="415DD61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409DF15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7E8F25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other switchgear,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7EA5FB1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0580A86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63FECE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transformer,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5D6EFA2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3BA0D6D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3C859C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6.6/11 kV transformer,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2828ADD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03DB672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45E942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lastRenderedPageBreak/>
              <w:t>20 kV transformer,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5B666FC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438FA0B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310598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20 kV transformer,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754718C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HV/LV</w:t>
            </w:r>
          </w:p>
        </w:tc>
      </w:tr>
      <w:tr w:rsidR="00B20FDD" w14:paraId="74AD691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814FB9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overhead pole line</w:t>
            </w:r>
          </w:p>
        </w:tc>
        <w:tc>
          <w:tcPr>
            <w:tcW w:w="2560" w:type="dxa"/>
            <w:tcBorders>
              <w:top w:val="single" w:sz="4" w:space="0" w:color="auto"/>
              <w:left w:val="single" w:sz="4" w:space="0" w:color="auto"/>
              <w:bottom w:val="single" w:sz="4" w:space="0" w:color="auto"/>
              <w:right w:val="single" w:sz="4" w:space="0" w:color="auto"/>
            </w:tcBorders>
            <w:noWrap/>
            <w:hideMark/>
          </w:tcPr>
          <w:p w14:paraId="5805E19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BD61C4B"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BA5EA3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overhead tower line</w:t>
            </w:r>
          </w:p>
        </w:tc>
        <w:tc>
          <w:tcPr>
            <w:tcW w:w="2560" w:type="dxa"/>
            <w:tcBorders>
              <w:top w:val="single" w:sz="4" w:space="0" w:color="auto"/>
              <w:left w:val="single" w:sz="4" w:space="0" w:color="auto"/>
              <w:bottom w:val="single" w:sz="4" w:space="0" w:color="auto"/>
              <w:right w:val="single" w:sz="4" w:space="0" w:color="auto"/>
            </w:tcBorders>
            <w:noWrap/>
            <w:hideMark/>
          </w:tcPr>
          <w:p w14:paraId="6716AC1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01071CC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0084CD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overhead pole line</w:t>
            </w:r>
          </w:p>
        </w:tc>
        <w:tc>
          <w:tcPr>
            <w:tcW w:w="2560" w:type="dxa"/>
            <w:tcBorders>
              <w:top w:val="single" w:sz="4" w:space="0" w:color="auto"/>
              <w:left w:val="single" w:sz="4" w:space="0" w:color="auto"/>
              <w:bottom w:val="single" w:sz="4" w:space="0" w:color="auto"/>
              <w:right w:val="single" w:sz="4" w:space="0" w:color="auto"/>
            </w:tcBorders>
            <w:noWrap/>
            <w:hideMark/>
          </w:tcPr>
          <w:p w14:paraId="297823E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3FC9151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8E8DF4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overhead tower line</w:t>
            </w:r>
          </w:p>
        </w:tc>
        <w:tc>
          <w:tcPr>
            <w:tcW w:w="2560" w:type="dxa"/>
            <w:tcBorders>
              <w:top w:val="single" w:sz="4" w:space="0" w:color="auto"/>
              <w:left w:val="single" w:sz="4" w:space="0" w:color="auto"/>
              <w:bottom w:val="single" w:sz="4" w:space="0" w:color="auto"/>
              <w:right w:val="single" w:sz="4" w:space="0" w:color="auto"/>
            </w:tcBorders>
            <w:noWrap/>
            <w:hideMark/>
          </w:tcPr>
          <w:p w14:paraId="68CA9BD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141F2FF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03A889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pole</w:t>
            </w:r>
          </w:p>
        </w:tc>
        <w:tc>
          <w:tcPr>
            <w:tcW w:w="2560" w:type="dxa"/>
            <w:tcBorders>
              <w:top w:val="single" w:sz="4" w:space="0" w:color="auto"/>
              <w:left w:val="single" w:sz="4" w:space="0" w:color="auto"/>
              <w:bottom w:val="single" w:sz="4" w:space="0" w:color="auto"/>
              <w:right w:val="single" w:sz="4" w:space="0" w:color="auto"/>
            </w:tcBorders>
            <w:noWrap/>
            <w:hideMark/>
          </w:tcPr>
          <w:p w14:paraId="0095F68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15568118"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B802D4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tower</w:t>
            </w:r>
          </w:p>
        </w:tc>
        <w:tc>
          <w:tcPr>
            <w:tcW w:w="2560" w:type="dxa"/>
            <w:tcBorders>
              <w:top w:val="single" w:sz="4" w:space="0" w:color="auto"/>
              <w:left w:val="single" w:sz="4" w:space="0" w:color="auto"/>
              <w:bottom w:val="single" w:sz="4" w:space="0" w:color="auto"/>
              <w:right w:val="single" w:sz="4" w:space="0" w:color="auto"/>
            </w:tcBorders>
            <w:noWrap/>
            <w:hideMark/>
          </w:tcPr>
          <w:p w14:paraId="4F55457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50D8EE7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2A340F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pole</w:t>
            </w:r>
          </w:p>
        </w:tc>
        <w:tc>
          <w:tcPr>
            <w:tcW w:w="2560" w:type="dxa"/>
            <w:tcBorders>
              <w:top w:val="single" w:sz="4" w:space="0" w:color="auto"/>
              <w:left w:val="single" w:sz="4" w:space="0" w:color="auto"/>
              <w:bottom w:val="single" w:sz="4" w:space="0" w:color="auto"/>
              <w:right w:val="single" w:sz="4" w:space="0" w:color="auto"/>
            </w:tcBorders>
            <w:noWrap/>
            <w:hideMark/>
          </w:tcPr>
          <w:p w14:paraId="3BFF6BD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946A9A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D4169D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tower</w:t>
            </w:r>
          </w:p>
        </w:tc>
        <w:tc>
          <w:tcPr>
            <w:tcW w:w="2560" w:type="dxa"/>
            <w:tcBorders>
              <w:top w:val="single" w:sz="4" w:space="0" w:color="auto"/>
              <w:left w:val="single" w:sz="4" w:space="0" w:color="auto"/>
              <w:bottom w:val="single" w:sz="4" w:space="0" w:color="auto"/>
              <w:right w:val="single" w:sz="4" w:space="0" w:color="auto"/>
            </w:tcBorders>
            <w:noWrap/>
            <w:hideMark/>
          </w:tcPr>
          <w:p w14:paraId="4186BE7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7CD46AC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6E69F1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underground cable, non-pressurised</w:t>
            </w:r>
          </w:p>
        </w:tc>
        <w:tc>
          <w:tcPr>
            <w:tcW w:w="2560" w:type="dxa"/>
            <w:tcBorders>
              <w:top w:val="single" w:sz="4" w:space="0" w:color="auto"/>
              <w:left w:val="single" w:sz="4" w:space="0" w:color="auto"/>
              <w:bottom w:val="single" w:sz="4" w:space="0" w:color="auto"/>
              <w:right w:val="single" w:sz="4" w:space="0" w:color="auto"/>
            </w:tcBorders>
            <w:noWrap/>
            <w:hideMark/>
          </w:tcPr>
          <w:p w14:paraId="68721D2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9AF2F1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C1154C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underground cable, oil</w:t>
            </w:r>
          </w:p>
        </w:tc>
        <w:tc>
          <w:tcPr>
            <w:tcW w:w="2560" w:type="dxa"/>
            <w:tcBorders>
              <w:top w:val="single" w:sz="4" w:space="0" w:color="auto"/>
              <w:left w:val="single" w:sz="4" w:space="0" w:color="auto"/>
              <w:bottom w:val="single" w:sz="4" w:space="0" w:color="auto"/>
              <w:right w:val="single" w:sz="4" w:space="0" w:color="auto"/>
            </w:tcBorders>
            <w:noWrap/>
            <w:hideMark/>
          </w:tcPr>
          <w:p w14:paraId="3FEEDD5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C4CA5C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0AEA4A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33kV underground cable, gas</w:t>
            </w:r>
          </w:p>
        </w:tc>
        <w:tc>
          <w:tcPr>
            <w:tcW w:w="2560" w:type="dxa"/>
            <w:tcBorders>
              <w:top w:val="single" w:sz="4" w:space="0" w:color="auto"/>
              <w:left w:val="single" w:sz="4" w:space="0" w:color="auto"/>
              <w:bottom w:val="single" w:sz="4" w:space="0" w:color="auto"/>
              <w:right w:val="single" w:sz="4" w:space="0" w:color="auto"/>
            </w:tcBorders>
            <w:noWrap/>
            <w:hideMark/>
          </w:tcPr>
          <w:p w14:paraId="26EF7AF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7CFB1490"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380938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underground cable, non-pressurised</w:t>
            </w:r>
          </w:p>
        </w:tc>
        <w:tc>
          <w:tcPr>
            <w:tcW w:w="2560" w:type="dxa"/>
            <w:tcBorders>
              <w:top w:val="single" w:sz="4" w:space="0" w:color="auto"/>
              <w:left w:val="single" w:sz="4" w:space="0" w:color="auto"/>
              <w:bottom w:val="single" w:sz="4" w:space="0" w:color="auto"/>
              <w:right w:val="single" w:sz="4" w:space="0" w:color="auto"/>
            </w:tcBorders>
            <w:noWrap/>
            <w:hideMark/>
          </w:tcPr>
          <w:p w14:paraId="66A9039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3ACCF17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750C34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underground cable, oil</w:t>
            </w:r>
          </w:p>
        </w:tc>
        <w:tc>
          <w:tcPr>
            <w:tcW w:w="2560" w:type="dxa"/>
            <w:tcBorders>
              <w:top w:val="single" w:sz="4" w:space="0" w:color="auto"/>
              <w:left w:val="single" w:sz="4" w:space="0" w:color="auto"/>
              <w:bottom w:val="single" w:sz="4" w:space="0" w:color="auto"/>
              <w:right w:val="single" w:sz="4" w:space="0" w:color="auto"/>
            </w:tcBorders>
            <w:noWrap/>
            <w:hideMark/>
          </w:tcPr>
          <w:p w14:paraId="0061963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90947DA"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357ECCC"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66kV underground cable, gas</w:t>
            </w:r>
          </w:p>
        </w:tc>
        <w:tc>
          <w:tcPr>
            <w:tcW w:w="2560" w:type="dxa"/>
            <w:tcBorders>
              <w:top w:val="single" w:sz="4" w:space="0" w:color="auto"/>
              <w:left w:val="single" w:sz="4" w:space="0" w:color="auto"/>
              <w:bottom w:val="single" w:sz="4" w:space="0" w:color="auto"/>
              <w:right w:val="single" w:sz="4" w:space="0" w:color="auto"/>
            </w:tcBorders>
            <w:noWrap/>
            <w:hideMark/>
          </w:tcPr>
          <w:p w14:paraId="3F24276D"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A65CD80"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4166C6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submarine cable</w:t>
            </w:r>
          </w:p>
        </w:tc>
        <w:tc>
          <w:tcPr>
            <w:tcW w:w="2560" w:type="dxa"/>
            <w:tcBorders>
              <w:top w:val="single" w:sz="4" w:space="0" w:color="auto"/>
              <w:left w:val="single" w:sz="4" w:space="0" w:color="auto"/>
              <w:bottom w:val="single" w:sz="4" w:space="0" w:color="auto"/>
              <w:right w:val="single" w:sz="4" w:space="0" w:color="auto"/>
            </w:tcBorders>
            <w:noWrap/>
            <w:hideMark/>
          </w:tcPr>
          <w:p w14:paraId="0B4AA9E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074DB6E2"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E8990A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circuit breaker, indoors</w:t>
            </w:r>
          </w:p>
        </w:tc>
        <w:tc>
          <w:tcPr>
            <w:tcW w:w="2560" w:type="dxa"/>
            <w:tcBorders>
              <w:top w:val="single" w:sz="4" w:space="0" w:color="auto"/>
              <w:left w:val="single" w:sz="4" w:space="0" w:color="auto"/>
              <w:bottom w:val="single" w:sz="4" w:space="0" w:color="auto"/>
              <w:right w:val="single" w:sz="4" w:space="0" w:color="auto"/>
            </w:tcBorders>
            <w:noWrap/>
            <w:hideMark/>
          </w:tcPr>
          <w:p w14:paraId="3E7E1DE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F43E77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B6DA3A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circuit breaker, outdoors</w:t>
            </w:r>
          </w:p>
        </w:tc>
        <w:tc>
          <w:tcPr>
            <w:tcW w:w="2560" w:type="dxa"/>
            <w:tcBorders>
              <w:top w:val="single" w:sz="4" w:space="0" w:color="auto"/>
              <w:left w:val="single" w:sz="4" w:space="0" w:color="auto"/>
              <w:bottom w:val="single" w:sz="4" w:space="0" w:color="auto"/>
              <w:right w:val="single" w:sz="4" w:space="0" w:color="auto"/>
            </w:tcBorders>
            <w:noWrap/>
            <w:hideMark/>
          </w:tcPr>
          <w:p w14:paraId="482C870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31EF82C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B13794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switch,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51F6EE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58D2E04"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C787F0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switch,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45AE29F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59BE5B38"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42B334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ring main unit</w:t>
            </w:r>
          </w:p>
        </w:tc>
        <w:tc>
          <w:tcPr>
            <w:tcW w:w="2560" w:type="dxa"/>
            <w:tcBorders>
              <w:top w:val="single" w:sz="4" w:space="0" w:color="auto"/>
              <w:left w:val="single" w:sz="4" w:space="0" w:color="auto"/>
              <w:bottom w:val="single" w:sz="4" w:space="0" w:color="auto"/>
              <w:right w:val="single" w:sz="4" w:space="0" w:color="auto"/>
            </w:tcBorders>
            <w:noWrap/>
            <w:hideMark/>
          </w:tcPr>
          <w:p w14:paraId="185A42B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34BF05F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6BE4D0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other switchgear</w:t>
            </w:r>
          </w:p>
        </w:tc>
        <w:tc>
          <w:tcPr>
            <w:tcW w:w="2560" w:type="dxa"/>
            <w:tcBorders>
              <w:top w:val="single" w:sz="4" w:space="0" w:color="auto"/>
              <w:left w:val="single" w:sz="4" w:space="0" w:color="auto"/>
              <w:bottom w:val="single" w:sz="4" w:space="0" w:color="auto"/>
              <w:right w:val="single" w:sz="4" w:space="0" w:color="auto"/>
            </w:tcBorders>
            <w:noWrap/>
            <w:hideMark/>
          </w:tcPr>
          <w:p w14:paraId="7D9E160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EA3D198"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F55D53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 kV circuit breaker, indoors and outdoors</w:t>
            </w:r>
          </w:p>
        </w:tc>
        <w:tc>
          <w:tcPr>
            <w:tcW w:w="2560" w:type="dxa"/>
            <w:tcBorders>
              <w:top w:val="single" w:sz="4" w:space="0" w:color="auto"/>
              <w:left w:val="single" w:sz="4" w:space="0" w:color="auto"/>
              <w:bottom w:val="single" w:sz="4" w:space="0" w:color="auto"/>
              <w:right w:val="single" w:sz="4" w:space="0" w:color="auto"/>
            </w:tcBorders>
            <w:noWrap/>
            <w:hideMark/>
          </w:tcPr>
          <w:p w14:paraId="3AE06C3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ADC6E5E"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DAC91B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 kV other switchgear</w:t>
            </w:r>
          </w:p>
        </w:tc>
        <w:tc>
          <w:tcPr>
            <w:tcW w:w="2560" w:type="dxa"/>
            <w:tcBorders>
              <w:top w:val="single" w:sz="4" w:space="0" w:color="auto"/>
              <w:left w:val="single" w:sz="4" w:space="0" w:color="auto"/>
              <w:bottom w:val="single" w:sz="4" w:space="0" w:color="auto"/>
              <w:right w:val="single" w:sz="4" w:space="0" w:color="auto"/>
            </w:tcBorders>
            <w:noWrap/>
            <w:hideMark/>
          </w:tcPr>
          <w:p w14:paraId="605F80C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2A7F9B8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0582F3B4"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transformer,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0BCBF4E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8808041"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C7DB6A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lastRenderedPageBreak/>
              <w:t>33 kV transformer, ground mounted</w:t>
            </w:r>
          </w:p>
        </w:tc>
        <w:tc>
          <w:tcPr>
            <w:tcW w:w="2560" w:type="dxa"/>
            <w:tcBorders>
              <w:top w:val="single" w:sz="4" w:space="0" w:color="auto"/>
              <w:left w:val="single" w:sz="4" w:space="0" w:color="auto"/>
              <w:bottom w:val="single" w:sz="4" w:space="0" w:color="auto"/>
              <w:right w:val="single" w:sz="4" w:space="0" w:color="auto"/>
            </w:tcBorders>
            <w:noWrap/>
            <w:hideMark/>
          </w:tcPr>
          <w:p w14:paraId="7DD4D1C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EA72FD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4C52A0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33 kV auxiliary transformer</w:t>
            </w:r>
          </w:p>
        </w:tc>
        <w:tc>
          <w:tcPr>
            <w:tcW w:w="2560" w:type="dxa"/>
            <w:tcBorders>
              <w:top w:val="single" w:sz="4" w:space="0" w:color="auto"/>
              <w:left w:val="single" w:sz="4" w:space="0" w:color="auto"/>
              <w:bottom w:val="single" w:sz="4" w:space="0" w:color="auto"/>
              <w:right w:val="single" w:sz="4" w:space="0" w:color="auto"/>
            </w:tcBorders>
            <w:noWrap/>
            <w:hideMark/>
          </w:tcPr>
          <w:p w14:paraId="3AEA6EB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2CF4AC4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EE3032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 kV transformer</w:t>
            </w:r>
          </w:p>
        </w:tc>
        <w:tc>
          <w:tcPr>
            <w:tcW w:w="2560" w:type="dxa"/>
            <w:tcBorders>
              <w:top w:val="single" w:sz="4" w:space="0" w:color="auto"/>
              <w:left w:val="single" w:sz="4" w:space="0" w:color="auto"/>
              <w:bottom w:val="single" w:sz="4" w:space="0" w:color="auto"/>
              <w:right w:val="single" w:sz="4" w:space="0" w:color="auto"/>
            </w:tcBorders>
            <w:noWrap/>
            <w:hideMark/>
          </w:tcPr>
          <w:p w14:paraId="65FCC3E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2A675271"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18198C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66 kV auxiliary transformer</w:t>
            </w:r>
          </w:p>
        </w:tc>
        <w:tc>
          <w:tcPr>
            <w:tcW w:w="2560" w:type="dxa"/>
            <w:tcBorders>
              <w:top w:val="single" w:sz="4" w:space="0" w:color="auto"/>
              <w:left w:val="single" w:sz="4" w:space="0" w:color="auto"/>
              <w:bottom w:val="single" w:sz="4" w:space="0" w:color="auto"/>
              <w:right w:val="single" w:sz="4" w:space="0" w:color="auto"/>
            </w:tcBorders>
            <w:noWrap/>
            <w:hideMark/>
          </w:tcPr>
          <w:p w14:paraId="23CDD4B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179F19F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58D2959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overhead line pole conductor</w:t>
            </w:r>
          </w:p>
        </w:tc>
        <w:tc>
          <w:tcPr>
            <w:tcW w:w="2560" w:type="dxa"/>
            <w:tcBorders>
              <w:top w:val="single" w:sz="4" w:space="0" w:color="auto"/>
              <w:left w:val="single" w:sz="4" w:space="0" w:color="auto"/>
              <w:bottom w:val="single" w:sz="4" w:space="0" w:color="auto"/>
              <w:right w:val="single" w:sz="4" w:space="0" w:color="auto"/>
            </w:tcBorders>
            <w:noWrap/>
            <w:hideMark/>
          </w:tcPr>
          <w:p w14:paraId="21C181D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2586CAB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DB3815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overhead line tower conductor</w:t>
            </w:r>
          </w:p>
        </w:tc>
        <w:tc>
          <w:tcPr>
            <w:tcW w:w="2560" w:type="dxa"/>
            <w:tcBorders>
              <w:top w:val="single" w:sz="4" w:space="0" w:color="auto"/>
              <w:left w:val="single" w:sz="4" w:space="0" w:color="auto"/>
              <w:bottom w:val="single" w:sz="4" w:space="0" w:color="auto"/>
              <w:right w:val="single" w:sz="4" w:space="0" w:color="auto"/>
            </w:tcBorders>
            <w:noWrap/>
            <w:hideMark/>
          </w:tcPr>
          <w:p w14:paraId="7A76401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D4AAA51"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F1BA63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pole</w:t>
            </w:r>
          </w:p>
        </w:tc>
        <w:tc>
          <w:tcPr>
            <w:tcW w:w="2560" w:type="dxa"/>
            <w:tcBorders>
              <w:top w:val="single" w:sz="4" w:space="0" w:color="auto"/>
              <w:left w:val="single" w:sz="4" w:space="0" w:color="auto"/>
              <w:bottom w:val="single" w:sz="4" w:space="0" w:color="auto"/>
              <w:right w:val="single" w:sz="4" w:space="0" w:color="auto"/>
            </w:tcBorders>
            <w:noWrap/>
            <w:hideMark/>
          </w:tcPr>
          <w:p w14:paraId="22C4A71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81FAF89"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474CF8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tower</w:t>
            </w:r>
          </w:p>
        </w:tc>
        <w:tc>
          <w:tcPr>
            <w:tcW w:w="2560" w:type="dxa"/>
            <w:tcBorders>
              <w:top w:val="single" w:sz="4" w:space="0" w:color="auto"/>
              <w:left w:val="single" w:sz="4" w:space="0" w:color="auto"/>
              <w:bottom w:val="single" w:sz="4" w:space="0" w:color="auto"/>
              <w:right w:val="single" w:sz="4" w:space="0" w:color="auto"/>
            </w:tcBorders>
            <w:noWrap/>
            <w:hideMark/>
          </w:tcPr>
          <w:p w14:paraId="704A294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195A8170"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29E141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tower fittings</w:t>
            </w:r>
          </w:p>
        </w:tc>
        <w:tc>
          <w:tcPr>
            <w:tcW w:w="2560" w:type="dxa"/>
            <w:tcBorders>
              <w:top w:val="single" w:sz="4" w:space="0" w:color="auto"/>
              <w:left w:val="single" w:sz="4" w:space="0" w:color="auto"/>
              <w:bottom w:val="single" w:sz="4" w:space="0" w:color="auto"/>
              <w:right w:val="single" w:sz="4" w:space="0" w:color="auto"/>
            </w:tcBorders>
            <w:noWrap/>
            <w:hideMark/>
          </w:tcPr>
          <w:p w14:paraId="2575200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0F07BE2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02477C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underground cable, non-pressurised</w:t>
            </w:r>
          </w:p>
        </w:tc>
        <w:tc>
          <w:tcPr>
            <w:tcW w:w="2560" w:type="dxa"/>
            <w:tcBorders>
              <w:top w:val="single" w:sz="4" w:space="0" w:color="auto"/>
              <w:left w:val="single" w:sz="4" w:space="0" w:color="auto"/>
              <w:bottom w:val="single" w:sz="4" w:space="0" w:color="auto"/>
              <w:right w:val="single" w:sz="4" w:space="0" w:color="auto"/>
            </w:tcBorders>
            <w:noWrap/>
            <w:hideMark/>
          </w:tcPr>
          <w:p w14:paraId="52151D0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606A3D9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715EC5A"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underground cable, oil</w:t>
            </w:r>
          </w:p>
        </w:tc>
        <w:tc>
          <w:tcPr>
            <w:tcW w:w="2560" w:type="dxa"/>
            <w:tcBorders>
              <w:top w:val="single" w:sz="4" w:space="0" w:color="auto"/>
              <w:left w:val="single" w:sz="4" w:space="0" w:color="auto"/>
              <w:bottom w:val="single" w:sz="4" w:space="0" w:color="auto"/>
              <w:right w:val="single" w:sz="4" w:space="0" w:color="auto"/>
            </w:tcBorders>
            <w:noWrap/>
            <w:hideMark/>
          </w:tcPr>
          <w:p w14:paraId="5F1915E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72276B2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6CADC8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132kV underground cable, gas</w:t>
            </w:r>
          </w:p>
        </w:tc>
        <w:tc>
          <w:tcPr>
            <w:tcW w:w="2560" w:type="dxa"/>
            <w:tcBorders>
              <w:top w:val="single" w:sz="4" w:space="0" w:color="auto"/>
              <w:left w:val="single" w:sz="4" w:space="0" w:color="auto"/>
              <w:bottom w:val="single" w:sz="4" w:space="0" w:color="auto"/>
              <w:right w:val="single" w:sz="4" w:space="0" w:color="auto"/>
            </w:tcBorders>
            <w:noWrap/>
            <w:hideMark/>
          </w:tcPr>
          <w:p w14:paraId="0F7AB96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AFB3F21"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6D467CA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 submarine cable</w:t>
            </w:r>
          </w:p>
        </w:tc>
        <w:tc>
          <w:tcPr>
            <w:tcW w:w="2560" w:type="dxa"/>
            <w:tcBorders>
              <w:top w:val="single" w:sz="4" w:space="0" w:color="auto"/>
              <w:left w:val="single" w:sz="4" w:space="0" w:color="auto"/>
              <w:bottom w:val="single" w:sz="4" w:space="0" w:color="auto"/>
              <w:right w:val="single" w:sz="4" w:space="0" w:color="auto"/>
            </w:tcBorders>
            <w:noWrap/>
            <w:hideMark/>
          </w:tcPr>
          <w:p w14:paraId="4427EEA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08CFBCE1"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3B1B34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 circuit breaker, indoors and outdoors</w:t>
            </w:r>
          </w:p>
        </w:tc>
        <w:tc>
          <w:tcPr>
            <w:tcW w:w="2560" w:type="dxa"/>
            <w:tcBorders>
              <w:top w:val="single" w:sz="4" w:space="0" w:color="auto"/>
              <w:left w:val="single" w:sz="4" w:space="0" w:color="auto"/>
              <w:bottom w:val="single" w:sz="4" w:space="0" w:color="auto"/>
              <w:right w:val="single" w:sz="4" w:space="0" w:color="auto"/>
            </w:tcBorders>
            <w:noWrap/>
            <w:hideMark/>
          </w:tcPr>
          <w:p w14:paraId="7336650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3CE7EAC0"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48DC1B5"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 other switchgear</w:t>
            </w:r>
          </w:p>
        </w:tc>
        <w:tc>
          <w:tcPr>
            <w:tcW w:w="2560" w:type="dxa"/>
            <w:tcBorders>
              <w:top w:val="single" w:sz="4" w:space="0" w:color="auto"/>
              <w:left w:val="single" w:sz="4" w:space="0" w:color="auto"/>
              <w:bottom w:val="single" w:sz="4" w:space="0" w:color="auto"/>
              <w:right w:val="single" w:sz="4" w:space="0" w:color="auto"/>
            </w:tcBorders>
            <w:noWrap/>
            <w:hideMark/>
          </w:tcPr>
          <w:p w14:paraId="6D4CF88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BAFF7B7"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2825A423"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 transformer</w:t>
            </w:r>
          </w:p>
        </w:tc>
        <w:tc>
          <w:tcPr>
            <w:tcW w:w="2560" w:type="dxa"/>
            <w:tcBorders>
              <w:top w:val="single" w:sz="4" w:space="0" w:color="auto"/>
              <w:left w:val="single" w:sz="4" w:space="0" w:color="auto"/>
              <w:bottom w:val="single" w:sz="4" w:space="0" w:color="auto"/>
              <w:right w:val="single" w:sz="4" w:space="0" w:color="auto"/>
            </w:tcBorders>
            <w:noWrap/>
            <w:hideMark/>
          </w:tcPr>
          <w:p w14:paraId="4716AB2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7414549D"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38BF0272"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 auxiliary transformer</w:t>
            </w:r>
          </w:p>
        </w:tc>
        <w:tc>
          <w:tcPr>
            <w:tcW w:w="2560" w:type="dxa"/>
            <w:tcBorders>
              <w:top w:val="single" w:sz="4" w:space="0" w:color="auto"/>
              <w:left w:val="single" w:sz="4" w:space="0" w:color="auto"/>
              <w:bottom w:val="single" w:sz="4" w:space="0" w:color="auto"/>
              <w:right w:val="single" w:sz="4" w:space="0" w:color="auto"/>
            </w:tcBorders>
            <w:noWrap/>
            <w:hideMark/>
          </w:tcPr>
          <w:p w14:paraId="12CD9686"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20E53163"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4AFF053E"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kV/EHV remote terminal unit,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3478FF41"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1EDC1755"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3A47577"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132 kV/EHV remote terminal unit,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273B092F"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EHV and 132kV</w:t>
            </w:r>
          </w:p>
        </w:tc>
      </w:tr>
      <w:tr w:rsidR="00B20FDD" w14:paraId="43292AF6"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7C77E7C0"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 remote terminal unit, pole-mounted</w:t>
            </w:r>
          </w:p>
        </w:tc>
        <w:tc>
          <w:tcPr>
            <w:tcW w:w="2560" w:type="dxa"/>
            <w:tcBorders>
              <w:top w:val="single" w:sz="4" w:space="0" w:color="auto"/>
              <w:left w:val="single" w:sz="4" w:space="0" w:color="auto"/>
              <w:bottom w:val="single" w:sz="4" w:space="0" w:color="auto"/>
              <w:right w:val="single" w:sz="4" w:space="0" w:color="auto"/>
            </w:tcBorders>
            <w:noWrap/>
            <w:hideMark/>
          </w:tcPr>
          <w:p w14:paraId="1F02A2B8"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r w:rsidR="00B20FDD" w14:paraId="172569FF" w14:textId="77777777" w:rsidTr="00B20FDD">
        <w:trPr>
          <w:cantSplit/>
          <w:trHeight w:val="300"/>
        </w:trPr>
        <w:tc>
          <w:tcPr>
            <w:tcW w:w="5868" w:type="dxa"/>
            <w:tcBorders>
              <w:top w:val="single" w:sz="4" w:space="0" w:color="auto"/>
              <w:left w:val="single" w:sz="4" w:space="0" w:color="auto"/>
              <w:bottom w:val="single" w:sz="4" w:space="0" w:color="auto"/>
              <w:right w:val="single" w:sz="4" w:space="0" w:color="auto"/>
            </w:tcBorders>
            <w:noWrap/>
            <w:hideMark/>
          </w:tcPr>
          <w:p w14:paraId="1D61E919"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 remote terminal unit, ground-mounted</w:t>
            </w:r>
          </w:p>
        </w:tc>
        <w:tc>
          <w:tcPr>
            <w:tcW w:w="2560" w:type="dxa"/>
            <w:tcBorders>
              <w:top w:val="single" w:sz="4" w:space="0" w:color="auto"/>
              <w:left w:val="single" w:sz="4" w:space="0" w:color="auto"/>
              <w:bottom w:val="single" w:sz="4" w:space="0" w:color="auto"/>
              <w:right w:val="single" w:sz="4" w:space="0" w:color="auto"/>
            </w:tcBorders>
            <w:noWrap/>
            <w:hideMark/>
          </w:tcPr>
          <w:p w14:paraId="503833BB" w14:textId="77777777" w:rsidR="00B20FDD" w:rsidRDefault="00B20FDD">
            <w:pPr>
              <w:keepLines/>
              <w:widowControl w:val="0"/>
              <w:spacing w:after="200" w:line="276" w:lineRule="auto"/>
              <w:outlineLvl w:val="5"/>
              <w:rPr>
                <w:rFonts w:eastAsia="Calibri" w:cs="Times New Roman"/>
                <w:szCs w:val="24"/>
                <w:lang w:eastAsia="en-GB"/>
              </w:rPr>
            </w:pPr>
            <w:r>
              <w:rPr>
                <w:rFonts w:eastAsia="Calibri" w:cs="Times New Roman"/>
                <w:szCs w:val="24"/>
                <w:lang w:eastAsia="en-GB"/>
              </w:rPr>
              <w:t>HV</w:t>
            </w:r>
          </w:p>
        </w:tc>
      </w:tr>
    </w:tbl>
    <w:p w14:paraId="1160260B" w14:textId="77777777" w:rsidR="00B20FDD" w:rsidRDefault="00B20FDD" w:rsidP="00B20FDD">
      <w:pPr>
        <w:pStyle w:val="DCSubHeading1Level2"/>
        <w:rPr>
          <w:rFonts w:cstheme="minorBidi"/>
        </w:rPr>
      </w:pPr>
    </w:p>
    <w:p w14:paraId="30A035A2" w14:textId="77777777" w:rsidR="00B20FDD" w:rsidRDefault="00B20FDD" w:rsidP="00B20FDD">
      <w:pPr>
        <w:ind w:left="709"/>
        <w:rPr>
          <w:b/>
        </w:rPr>
      </w:pPr>
      <w:r>
        <w:rPr>
          <w:b/>
        </w:rPr>
        <w:t>Allocation of depreciation and return to network levels</w:t>
      </w:r>
    </w:p>
    <w:p w14:paraId="0D366631" w14:textId="77777777" w:rsidR="00B20FDD" w:rsidRDefault="00B20FDD" w:rsidP="00B20FDD">
      <w:pPr>
        <w:pStyle w:val="Heading7"/>
        <w:keepNext w:val="0"/>
      </w:pPr>
      <w:bookmarkStart w:id="394" w:name="_Ref246995815"/>
      <w:r>
        <w:lastRenderedPageBreak/>
        <w:t>Both the depreciation and return on capital elements of allowed revenue are allocated to network levels on the basis of net capital expenditure data derived from the appropriate capital expenditure forecast.  All figures on net capital expenditure are aggregated over the 10-year period from 2005/2006 to 2014/2015, taking in actual data or forecasts for each year as available.</w:t>
      </w:r>
      <w:bookmarkEnd w:id="394"/>
    </w:p>
    <w:p w14:paraId="7AFB0D36" w14:textId="77777777" w:rsidR="00B20FDD" w:rsidRDefault="00B20FDD" w:rsidP="00B20FDD">
      <w:pPr>
        <w:pStyle w:val="Heading7"/>
      </w:pPr>
      <w:r>
        <w:t>The DNO Party calculates the net capital expenditure split by LV, LV/HV, HV, and EHV and 132kV (which includes EHV/HV). For each of these four segments, the relevant net capital expenditure is calculated by adding up expenditure on total condition based replacement (proactive and reactive replacement), connections spend minus customer contributions (directs) for connections at that voltage level, general reinforcement capital expenditure at that voltage level, and fault reinforcement capital expenditure at that voltage level. The net capital expenditure at the EHV and 132 kV network level is adjusted by multiplying it by the EHV Reduction Ratio (see Glossary).</w:t>
      </w:r>
    </w:p>
    <w:p w14:paraId="0C36BF4A" w14:textId="77777777" w:rsidR="00B20FDD" w:rsidRDefault="00B20FDD" w:rsidP="00B20FDD">
      <w:pPr>
        <w:pStyle w:val="Heading7"/>
      </w:pPr>
      <w:r>
        <w:t>Some of these net capital expenditure categories allow HV substation and transformer costs to be identified.  These costs (and no other costs) are allocated to the HV/LV network level. The ratio of the expenditure in these categories on HV substations and transformers to the expenditure in these categories on other HV assets is denoted as [HV/LV capital expenditure ratio].</w:t>
      </w:r>
    </w:p>
    <w:p w14:paraId="2B55384D" w14:textId="77777777" w:rsidR="00B20FDD" w:rsidRDefault="00B20FDD" w:rsidP="00B20FDD">
      <w:pPr>
        <w:pStyle w:val="Heading7"/>
      </w:pPr>
      <w:r>
        <w:t xml:space="preserve">Some of the net capital expenditure categories do not separately identify HV substation/transformer costs and report a single figure for HV. For these categories, the costs reported under HV are split between the HV/LV network and the HV network level so that the ratio of the amount allocated to the HV/LV network level to the costs reported under HV is equal to [HV/LV capital expenditure ratio].  </w:t>
      </w:r>
    </w:p>
    <w:p w14:paraId="7F5DA135" w14:textId="77777777" w:rsidR="00B20FDD" w:rsidRDefault="00B20FDD" w:rsidP="00B20FDD">
      <w:pPr>
        <w:pStyle w:val="Heading7"/>
      </w:pPr>
      <w:r>
        <w:t xml:space="preserve">Generation-related capital expenditure is not included in the net </w:t>
      </w:r>
      <w:proofErr w:type="spellStart"/>
      <w:r>
        <w:t>capex</w:t>
      </w:r>
      <w:proofErr w:type="spellEnd"/>
      <w:r>
        <w:t xml:space="preserve"> attributable to each network level.</w:t>
      </w:r>
    </w:p>
    <w:p w14:paraId="45FE7A25" w14:textId="77777777" w:rsidR="00B20FDD" w:rsidRDefault="00B20FDD" w:rsidP="00B20FDD">
      <w:pPr>
        <w:autoSpaceDE w:val="0"/>
        <w:autoSpaceDN w:val="0"/>
        <w:adjustRightInd w:val="0"/>
        <w:ind w:left="709" w:right="-9" w:hanging="709"/>
        <w:jc w:val="both"/>
        <w:rPr>
          <w:rFonts w:cs="Times New Roman"/>
          <w:szCs w:val="24"/>
        </w:rPr>
      </w:pPr>
      <w:r>
        <w:rPr>
          <w:rFonts w:cs="Times New Roman"/>
          <w:szCs w:val="24"/>
        </w:rPr>
        <w:t>108A.</w:t>
      </w:r>
      <w:r>
        <w:rPr>
          <w:rFonts w:cs="Times New Roman"/>
          <w:szCs w:val="24"/>
        </w:rPr>
        <w:tab/>
        <w:t>The DNO Party splits the net capital expenditure allocated to LV by dividing it between the LV mains and the LV services network levels.  It does this on the basis of the ratio of net capital expenditure on total condition based replacement costs for each of those two network levels.</w:t>
      </w:r>
    </w:p>
    <w:p w14:paraId="4EA0BC13" w14:textId="77777777" w:rsidR="00B20FDD" w:rsidRDefault="00B20FDD" w:rsidP="00B20FDD">
      <w:pPr>
        <w:pStyle w:val="DCSubHeading1Level2"/>
        <w:rPr>
          <w:rFonts w:cstheme="minorBidi"/>
        </w:rPr>
      </w:pPr>
      <w:bookmarkStart w:id="395" w:name="_Toc112382757"/>
      <w:r>
        <w:t>Determination of a percentage allocation of total revenue per unit to network levels</w:t>
      </w:r>
      <w:bookmarkEnd w:id="395"/>
      <w:r>
        <w:t xml:space="preserve"> </w:t>
      </w:r>
    </w:p>
    <w:p w14:paraId="075C0E8E" w14:textId="77777777" w:rsidR="00B20FDD" w:rsidRDefault="00B20FDD" w:rsidP="00B20FDD">
      <w:pPr>
        <w:pStyle w:val="Heading7"/>
      </w:pPr>
      <w:r>
        <w:lastRenderedPageBreak/>
        <w:t>The percentage allocation of costs to network levels is determined as a weighted average of the percentage allocation for each of the elements of price control revenue, rescaled by units flowing.</w:t>
      </w:r>
    </w:p>
    <w:p w14:paraId="71A71568" w14:textId="77777777" w:rsidR="00B20FDD" w:rsidRDefault="00B20FDD" w:rsidP="00B20FDD">
      <w:pPr>
        <w:pStyle w:val="Heading7"/>
      </w:pPr>
      <w:r>
        <w:t>The DNO Party determines a breakdown of price control allowed revenue over the period from 2005/2006 to 2009/2010 between (1) operating expenditure, (2) depreciation and (3) return on regulatory asset value. Each of these three components of price control allowed revenue is then allocated across each network level using the percentage cost drivers as calculated for each such network level in accordance with the provisions of paragraphs 99-108A above.  The allocations of each of the three components of price control allowed revenue are aggregated by network level to obtain a percentage per network level of total price control allowed revenue.</w:t>
      </w:r>
    </w:p>
    <w:p w14:paraId="31ED1CFC" w14:textId="77777777" w:rsidR="00B20FDD" w:rsidRDefault="00B20FDD" w:rsidP="00B20FDD">
      <w:pPr>
        <w:pStyle w:val="Heading7"/>
      </w:pPr>
      <w:r>
        <w:t>The price control allowed revenue for 2007/2008 (denoted as the [Total allowed revenue] in the price control disaggregation model) is adjusted by deducting from it    the [Revenue not to share].  The [Revenue not to share] comprises the aggregate of:</w:t>
      </w:r>
    </w:p>
    <w:p w14:paraId="707DC018" w14:textId="77777777" w:rsidR="00B20FDD" w:rsidRDefault="00B20FDD" w:rsidP="002D1877">
      <w:pPr>
        <w:pStyle w:val="DCUSATableTexta"/>
        <w:numPr>
          <w:ilvl w:val="0"/>
          <w:numId w:val="34"/>
        </w:numPr>
        <w:spacing w:line="360" w:lineRule="auto"/>
        <w:ind w:left="1985" w:hanging="567"/>
      </w:pPr>
      <w:r>
        <w:t>the net amount earned by the DNO Party under price control financial incentive schemes for 2007/2008 (this may be a negative number); and</w:t>
      </w:r>
    </w:p>
    <w:p w14:paraId="233F3CAD" w14:textId="77777777" w:rsidR="00B20FDD" w:rsidRDefault="00B20FDD" w:rsidP="00B20FDD">
      <w:pPr>
        <w:pStyle w:val="DCUSATableTexta"/>
        <w:spacing w:line="360" w:lineRule="auto"/>
        <w:ind w:left="1985" w:hanging="567"/>
      </w:pPr>
      <w:r>
        <w:t>Transmission exit charges for 2007/2008.</w:t>
      </w:r>
    </w:p>
    <w:p w14:paraId="4C077850" w14:textId="77777777" w:rsidR="00B20FDD" w:rsidRDefault="00B20FDD" w:rsidP="00B20FDD">
      <w:pPr>
        <w:pStyle w:val="Heading7"/>
      </w:pPr>
      <w:r>
        <w:t>This adjusted price control allowed revenue (denoted as [Total revenue to share]) is then allocated to each network level using the weighted average percentage allocations calculated in accordance with paragraph 110. Before making this allocation however, the [Total revenue to share] must be further adjusted to deduct a portion of the price control allowed revenue that is to be recovered from EHV customers.  The [Adjusted Total revenue] to share is derived as follows:</w:t>
      </w:r>
    </w:p>
    <w:p w14:paraId="559F6922" w14:textId="77777777" w:rsidR="00B20FDD" w:rsidRDefault="00B20FDD" w:rsidP="00B20FDD">
      <w:pPr>
        <w:autoSpaceDE w:val="0"/>
        <w:autoSpaceDN w:val="0"/>
        <w:adjustRightInd w:val="0"/>
        <w:spacing w:before="240"/>
        <w:ind w:left="771" w:right="-11"/>
        <w:jc w:val="both"/>
        <w:rPr>
          <w:rFonts w:cs="Times New Roman"/>
          <w:szCs w:val="24"/>
        </w:rPr>
      </w:pPr>
      <w:r>
        <w:rPr>
          <w:rFonts w:cs="Times New Roman"/>
          <w:szCs w:val="24"/>
        </w:rPr>
        <w:t>[Adjusted total revenue to share] = [Total revenue to share] – [EHV Revenue] * [Total revenue to share] / [Total allowed revenue]</w:t>
      </w:r>
    </w:p>
    <w:p w14:paraId="5F910F8C" w14:textId="77777777" w:rsidR="00B20FDD" w:rsidRDefault="00B20FDD" w:rsidP="00B20FDD">
      <w:pPr>
        <w:pStyle w:val="Heading2"/>
        <w:numPr>
          <w:ilvl w:val="0"/>
          <w:numId w:val="0"/>
        </w:numPr>
        <w:spacing w:line="240" w:lineRule="auto"/>
        <w:ind w:left="879"/>
        <w:rPr>
          <w:rFonts w:cs="Times New Roman"/>
          <w:szCs w:val="24"/>
          <w:lang w:val="en-US"/>
        </w:rPr>
      </w:pPr>
      <w:r>
        <w:rPr>
          <w:rFonts w:cs="Times New Roman"/>
          <w:szCs w:val="24"/>
          <w:lang w:val="en-US"/>
        </w:rPr>
        <w:t>Where:</w:t>
      </w:r>
    </w:p>
    <w:p w14:paraId="5B0E51AA" w14:textId="77777777" w:rsidR="00B20FDD" w:rsidRDefault="00B20FDD" w:rsidP="00B20FDD">
      <w:pPr>
        <w:pStyle w:val="Heading2"/>
        <w:numPr>
          <w:ilvl w:val="0"/>
          <w:numId w:val="0"/>
        </w:numPr>
        <w:spacing w:line="240" w:lineRule="auto"/>
        <w:ind w:left="879"/>
        <w:rPr>
          <w:rFonts w:cs="Times New Roman"/>
          <w:szCs w:val="24"/>
        </w:rPr>
      </w:pPr>
      <w:r>
        <w:rPr>
          <w:rFonts w:cs="Times New Roman"/>
          <w:szCs w:val="24"/>
          <w:lang w:val="en-US"/>
        </w:rPr>
        <w:t xml:space="preserve">[Total allowed revenue] = </w:t>
      </w:r>
      <w:r>
        <w:rPr>
          <w:rFonts w:cs="Times New Roman"/>
          <w:szCs w:val="24"/>
        </w:rPr>
        <w:t>the price control allowed revenue</w:t>
      </w:r>
    </w:p>
    <w:p w14:paraId="4F5FBE80" w14:textId="77777777" w:rsidR="00B20FDD" w:rsidRDefault="00B20FDD" w:rsidP="00B20FDD">
      <w:pPr>
        <w:pStyle w:val="Heading2"/>
        <w:numPr>
          <w:ilvl w:val="0"/>
          <w:numId w:val="0"/>
        </w:numPr>
        <w:spacing w:line="240" w:lineRule="auto"/>
        <w:ind w:left="879"/>
        <w:rPr>
          <w:rFonts w:cs="Times New Roman"/>
          <w:szCs w:val="24"/>
          <w:lang w:val="en-US"/>
        </w:rPr>
      </w:pPr>
      <w:r>
        <w:rPr>
          <w:rFonts w:cs="Times New Roman"/>
          <w:szCs w:val="24"/>
          <w:lang w:val="en-US"/>
        </w:rPr>
        <w:t>[Total revenue to share] = [Total allowed revenue] − [</w:t>
      </w:r>
      <w:r>
        <w:rPr>
          <w:rFonts w:cs="Times New Roman"/>
          <w:szCs w:val="24"/>
        </w:rPr>
        <w:t>Revenue not to share]</w:t>
      </w:r>
    </w:p>
    <w:p w14:paraId="271C02E0" w14:textId="77777777" w:rsidR="00B20FDD" w:rsidRDefault="00B20FDD" w:rsidP="00B20FDD">
      <w:pPr>
        <w:pStyle w:val="Heading2"/>
        <w:numPr>
          <w:ilvl w:val="0"/>
          <w:numId w:val="0"/>
        </w:numPr>
        <w:spacing w:line="240" w:lineRule="auto"/>
        <w:ind w:left="879"/>
        <w:rPr>
          <w:rFonts w:cs="Times New Roman"/>
          <w:szCs w:val="24"/>
          <w:lang w:val="en-US"/>
        </w:rPr>
      </w:pPr>
      <w:r>
        <w:rPr>
          <w:rFonts w:cs="Times New Roman"/>
          <w:szCs w:val="24"/>
        </w:rPr>
        <w:lastRenderedPageBreak/>
        <w:t xml:space="preserve">[EHV Revenue] </w:t>
      </w:r>
      <w:r>
        <w:rPr>
          <w:rFonts w:cs="Times New Roman"/>
          <w:szCs w:val="24"/>
          <w:lang w:val="en-US"/>
        </w:rPr>
        <w:t xml:space="preserve">= the revenue to be recovered from EHV customers in 2007/2008  </w:t>
      </w:r>
    </w:p>
    <w:p w14:paraId="78A72510" w14:textId="77777777" w:rsidR="00B20FDD" w:rsidRDefault="00B20FDD" w:rsidP="00B20FDD">
      <w:pPr>
        <w:ind w:left="709" w:hanging="709"/>
      </w:pPr>
      <w:r>
        <w:t>112A</w:t>
      </w:r>
      <w:r>
        <w:tab/>
        <w:t>The [Revenue not to share] must also be adjusted to deduct a portion of the price control allowed revenue that is to be recovered from EHV customers.  The [Adjusted Revenue not to share] is derived as follows:</w:t>
      </w:r>
    </w:p>
    <w:p w14:paraId="3F45C0E9" w14:textId="77777777" w:rsidR="00B20FDD" w:rsidRDefault="00B20FDD" w:rsidP="00B20FDD">
      <w:pPr>
        <w:widowControl w:val="0"/>
        <w:autoSpaceDE w:val="0"/>
        <w:autoSpaceDN w:val="0"/>
        <w:adjustRightInd w:val="0"/>
        <w:spacing w:before="240" w:line="276" w:lineRule="auto"/>
        <w:ind w:left="771" w:right="-11"/>
        <w:jc w:val="both"/>
        <w:rPr>
          <w:rFonts w:eastAsia="Calibri" w:cs="Times New Roman"/>
          <w:szCs w:val="24"/>
        </w:rPr>
      </w:pPr>
      <w:r>
        <w:rPr>
          <w:rFonts w:eastAsia="Calibri" w:cs="Times New Roman"/>
          <w:szCs w:val="24"/>
        </w:rPr>
        <w:t>[Adjusted revenue not to share]  = [Revenue not to share] – [EHV Revenue] * [Revenue not to share] / [Total allowed revenue]</w:t>
      </w:r>
    </w:p>
    <w:p w14:paraId="72068C46" w14:textId="77777777" w:rsidR="00B20FDD" w:rsidRDefault="00B20FDD" w:rsidP="00B20FDD">
      <w:pPr>
        <w:widowControl w:val="0"/>
        <w:spacing w:line="240" w:lineRule="auto"/>
        <w:ind w:left="879"/>
        <w:jc w:val="both"/>
        <w:outlineLvl w:val="1"/>
        <w:rPr>
          <w:rFonts w:eastAsia="Times New Roman" w:cs="Times New Roman"/>
          <w:bCs/>
          <w:iCs/>
          <w:szCs w:val="24"/>
          <w:lang w:val="en-US"/>
        </w:rPr>
      </w:pPr>
      <w:r>
        <w:rPr>
          <w:rFonts w:eastAsia="Times New Roman" w:cs="Times New Roman"/>
          <w:bCs/>
          <w:iCs/>
          <w:szCs w:val="24"/>
          <w:lang w:val="en-US"/>
        </w:rPr>
        <w:t>Where</w:t>
      </w:r>
    </w:p>
    <w:p w14:paraId="00404D46" w14:textId="77777777" w:rsidR="00B20FDD" w:rsidRDefault="00B20FDD" w:rsidP="00B20FDD">
      <w:pPr>
        <w:tabs>
          <w:tab w:val="left" w:pos="851"/>
          <w:tab w:val="left" w:pos="1418"/>
        </w:tabs>
        <w:spacing w:line="240" w:lineRule="auto"/>
        <w:ind w:left="879"/>
        <w:jc w:val="both"/>
        <w:rPr>
          <w:rFonts w:eastAsia="Times New Roman" w:cs="Times New Roman"/>
          <w:szCs w:val="24"/>
          <w:lang w:val="en-US"/>
        </w:rPr>
      </w:pPr>
      <w:r>
        <w:rPr>
          <w:rFonts w:eastAsia="Times New Roman" w:cs="Times New Roman"/>
          <w:szCs w:val="24"/>
          <w:lang w:eastAsia="en-GB"/>
        </w:rPr>
        <w:t xml:space="preserve">[Revenue not to share] </w:t>
      </w:r>
      <w:r>
        <w:rPr>
          <w:rFonts w:eastAsia="Times New Roman" w:cs="Times New Roman"/>
          <w:szCs w:val="24"/>
          <w:lang w:val="en-US"/>
        </w:rPr>
        <w:t>= as per paragraph 111 above.</w:t>
      </w:r>
    </w:p>
    <w:p w14:paraId="3DE12303" w14:textId="77777777" w:rsidR="00B20FDD" w:rsidRDefault="00B20FDD" w:rsidP="00B20FDD">
      <w:pPr>
        <w:widowControl w:val="0"/>
        <w:spacing w:line="240" w:lineRule="auto"/>
        <w:ind w:left="879"/>
        <w:jc w:val="both"/>
        <w:outlineLvl w:val="1"/>
        <w:rPr>
          <w:rFonts w:eastAsia="Times New Roman" w:cs="Times New Roman"/>
          <w:bCs/>
          <w:iCs/>
          <w:szCs w:val="24"/>
        </w:rPr>
      </w:pPr>
      <w:r>
        <w:rPr>
          <w:rFonts w:eastAsia="Times New Roman" w:cs="Times New Roman"/>
          <w:bCs/>
          <w:iCs/>
          <w:szCs w:val="24"/>
          <w:lang w:val="en-US"/>
        </w:rPr>
        <w:t xml:space="preserve">[Total allowed revenue] = </w:t>
      </w:r>
      <w:r>
        <w:rPr>
          <w:rFonts w:eastAsia="Times New Roman" w:cs="Times New Roman"/>
          <w:bCs/>
          <w:iCs/>
          <w:szCs w:val="24"/>
        </w:rPr>
        <w:t>the price control allowed revenue</w:t>
      </w:r>
    </w:p>
    <w:p w14:paraId="010906DB" w14:textId="77777777" w:rsidR="00B20FDD" w:rsidRDefault="00B20FDD" w:rsidP="00B20FDD">
      <w:pPr>
        <w:widowControl w:val="0"/>
        <w:spacing w:line="240" w:lineRule="auto"/>
        <w:ind w:left="879"/>
        <w:jc w:val="both"/>
        <w:outlineLvl w:val="1"/>
        <w:rPr>
          <w:rFonts w:eastAsia="Times New Roman" w:cs="Times New Roman"/>
          <w:bCs/>
          <w:iCs/>
          <w:szCs w:val="24"/>
          <w:lang w:val="en-US"/>
        </w:rPr>
      </w:pPr>
      <w:r>
        <w:rPr>
          <w:rFonts w:eastAsia="Times New Roman" w:cs="Times New Roman"/>
          <w:bCs/>
          <w:iCs/>
          <w:szCs w:val="24"/>
        </w:rPr>
        <w:t xml:space="preserve">[EHV Revenue] </w:t>
      </w:r>
      <w:r>
        <w:rPr>
          <w:rFonts w:eastAsia="Times New Roman" w:cs="Times New Roman"/>
          <w:bCs/>
          <w:iCs/>
          <w:szCs w:val="24"/>
          <w:lang w:val="en-US"/>
        </w:rPr>
        <w:t xml:space="preserve">= the revenue to be recovered from EHV customers in 2007/2008.  </w:t>
      </w:r>
    </w:p>
    <w:p w14:paraId="5258BC79" w14:textId="77777777" w:rsidR="00B20FDD" w:rsidRDefault="00B20FDD" w:rsidP="00B20FDD">
      <w:pPr>
        <w:pStyle w:val="Heading7"/>
      </w:pPr>
      <w:r>
        <w:t>The adjusted price control allowed revenues allocated to each network level are then rescaled by the estimated number of units flowing through each network level</w:t>
      </w:r>
      <w:r>
        <w:rPr>
          <w:rFonts w:eastAsia="Calibri" w:cs="Times New Roman"/>
          <w:szCs w:val="24"/>
        </w:rPr>
        <w:t>, loss adjusted to LV. The result is denoted by [Revenue to share per unit], for each network level.</w:t>
      </w:r>
      <w:r>
        <w:t xml:space="preserve"> The Revenue not to share is re-scaled by all units flowing into the DNO Party’s EHV network, loss adjusted to LV; the result is denoted as [Revenue not to share per unit]. </w:t>
      </w:r>
    </w:p>
    <w:p w14:paraId="314361A6" w14:textId="77777777" w:rsidR="00B20FDD" w:rsidRDefault="00B20FDD" w:rsidP="00B20FDD">
      <w:pPr>
        <w:widowControl w:val="0"/>
        <w:autoSpaceDE w:val="0"/>
        <w:autoSpaceDN w:val="0"/>
        <w:adjustRightInd w:val="0"/>
        <w:spacing w:line="276" w:lineRule="auto"/>
        <w:ind w:left="709" w:right="-9" w:hanging="709"/>
        <w:jc w:val="both"/>
        <w:rPr>
          <w:rFonts w:eastAsia="Calibri" w:cs="Times New Roman"/>
          <w:szCs w:val="24"/>
        </w:rPr>
      </w:pPr>
      <w:r>
        <w:rPr>
          <w:rFonts w:eastAsia="Calibri" w:cs="Times New Roman"/>
          <w:szCs w:val="24"/>
        </w:rPr>
        <w:t>113A.</w:t>
      </w:r>
      <w:r>
        <w:rPr>
          <w:rFonts w:eastAsia="Calibri" w:cs="Times New Roman"/>
          <w:szCs w:val="24"/>
        </w:rPr>
        <w:tab/>
        <w:t xml:space="preserve">The DNO Party calculates the number of units flowing through each network level, loss-adjusted to LV, in two steps.  </w:t>
      </w:r>
    </w:p>
    <w:p w14:paraId="0105EDA2" w14:textId="77777777" w:rsidR="00B20FDD" w:rsidRDefault="00B20FDD" w:rsidP="00B20FDD">
      <w:pPr>
        <w:widowControl w:val="0"/>
        <w:autoSpaceDE w:val="0"/>
        <w:autoSpaceDN w:val="0"/>
        <w:adjustRightInd w:val="0"/>
        <w:spacing w:line="276" w:lineRule="auto"/>
        <w:ind w:left="709" w:right="-9" w:hanging="709"/>
        <w:jc w:val="both"/>
        <w:rPr>
          <w:rFonts w:eastAsia="Calibri" w:cs="Times New Roman"/>
          <w:szCs w:val="24"/>
        </w:rPr>
      </w:pPr>
      <w:r>
        <w:rPr>
          <w:rFonts w:eastAsia="Calibri" w:cs="Times New Roman"/>
          <w:szCs w:val="24"/>
        </w:rPr>
        <w:t>113B.</w:t>
      </w:r>
      <w:r>
        <w:rPr>
          <w:rFonts w:eastAsia="Calibri" w:cs="Times New Roman"/>
          <w:szCs w:val="24"/>
        </w:rPr>
        <w:tab/>
      </w:r>
      <w:proofErr w:type="gramStart"/>
      <w:r>
        <w:rPr>
          <w:rFonts w:eastAsia="Calibri" w:cs="Times New Roman"/>
          <w:szCs w:val="24"/>
        </w:rPr>
        <w:t>The</w:t>
      </w:r>
      <w:proofErr w:type="gramEnd"/>
      <w:r>
        <w:rPr>
          <w:rFonts w:eastAsia="Calibri" w:cs="Times New Roman"/>
          <w:szCs w:val="24"/>
        </w:rPr>
        <w:t xml:space="preserve"> first step is to calculate adjustment factors for units distributed at LV, at HV and at EHV and 132kV in respect of each of the LV, HV and EHV and 132kV levels.</w:t>
      </w:r>
    </w:p>
    <w:p w14:paraId="5B7A0889" w14:textId="77777777" w:rsidR="00B20FDD" w:rsidRDefault="00B20FDD" w:rsidP="00440339">
      <w:pPr>
        <w:widowControl w:val="0"/>
        <w:numPr>
          <w:ilvl w:val="0"/>
          <w:numId w:val="32"/>
        </w:numPr>
        <w:autoSpaceDE w:val="0"/>
        <w:autoSpaceDN w:val="0"/>
        <w:adjustRightInd w:val="0"/>
        <w:spacing w:after="200" w:line="276" w:lineRule="auto"/>
        <w:ind w:left="1418" w:right="-9" w:hanging="567"/>
        <w:contextualSpacing/>
        <w:jc w:val="both"/>
        <w:rPr>
          <w:rFonts w:eastAsia="Calibri" w:cs="Times New Roman"/>
          <w:szCs w:val="24"/>
        </w:rPr>
      </w:pPr>
      <w:r>
        <w:rPr>
          <w:rFonts w:eastAsia="Calibri" w:cs="Times New Roman"/>
          <w:szCs w:val="24"/>
        </w:rPr>
        <w:t>For units distributed at LV, the adjustment factor is 1 (one).</w:t>
      </w:r>
    </w:p>
    <w:p w14:paraId="73A661CF" w14:textId="77777777" w:rsidR="00B20FDD" w:rsidRDefault="00B20FDD" w:rsidP="00B20FDD">
      <w:pPr>
        <w:widowControl w:val="0"/>
        <w:autoSpaceDE w:val="0"/>
        <w:autoSpaceDN w:val="0"/>
        <w:adjustRightInd w:val="0"/>
        <w:spacing w:line="276" w:lineRule="auto"/>
        <w:ind w:left="1418" w:right="-9"/>
        <w:contextualSpacing/>
        <w:jc w:val="both"/>
        <w:rPr>
          <w:rFonts w:eastAsia="Calibri" w:cs="Times New Roman"/>
          <w:szCs w:val="24"/>
        </w:rPr>
      </w:pPr>
    </w:p>
    <w:p w14:paraId="51033909" w14:textId="77777777" w:rsidR="00B20FDD" w:rsidRDefault="00B20FDD" w:rsidP="00440339">
      <w:pPr>
        <w:widowControl w:val="0"/>
        <w:numPr>
          <w:ilvl w:val="0"/>
          <w:numId w:val="32"/>
        </w:numPr>
        <w:autoSpaceDE w:val="0"/>
        <w:autoSpaceDN w:val="0"/>
        <w:adjustRightInd w:val="0"/>
        <w:spacing w:after="200" w:line="276" w:lineRule="auto"/>
        <w:ind w:left="1418" w:right="-9" w:hanging="567"/>
        <w:contextualSpacing/>
        <w:jc w:val="both"/>
        <w:rPr>
          <w:rFonts w:eastAsia="Calibri" w:cs="Times New Roman"/>
          <w:szCs w:val="24"/>
        </w:rPr>
      </w:pPr>
      <w:r>
        <w:rPr>
          <w:rFonts w:eastAsia="Calibri" w:cs="Times New Roman"/>
          <w:szCs w:val="24"/>
        </w:rPr>
        <w:t>For units distributed at HV, the adjustment factor is 0 (zero) in respect of the LV level, and (U + 0.5*Losses) / (U + Losses) in respect of the other levels, where U is the number of units distributed at LV plus half of the number of units distributed at HV plus a quarter of the number of units distributed at EHV and 132kV.</w:t>
      </w:r>
    </w:p>
    <w:p w14:paraId="03AFEB69" w14:textId="77777777" w:rsidR="00B20FDD" w:rsidRDefault="00B20FDD" w:rsidP="00B20FDD">
      <w:pPr>
        <w:widowControl w:val="0"/>
        <w:autoSpaceDE w:val="0"/>
        <w:autoSpaceDN w:val="0"/>
        <w:adjustRightInd w:val="0"/>
        <w:spacing w:line="276" w:lineRule="auto"/>
        <w:ind w:left="1418" w:right="-9"/>
        <w:contextualSpacing/>
        <w:jc w:val="both"/>
        <w:rPr>
          <w:rFonts w:eastAsia="Calibri" w:cs="Times New Roman"/>
          <w:szCs w:val="24"/>
        </w:rPr>
      </w:pPr>
    </w:p>
    <w:p w14:paraId="0EE6C628" w14:textId="77777777" w:rsidR="00B20FDD" w:rsidRDefault="00B20FDD" w:rsidP="00440339">
      <w:pPr>
        <w:widowControl w:val="0"/>
        <w:numPr>
          <w:ilvl w:val="0"/>
          <w:numId w:val="32"/>
        </w:numPr>
        <w:autoSpaceDE w:val="0"/>
        <w:autoSpaceDN w:val="0"/>
        <w:adjustRightInd w:val="0"/>
        <w:spacing w:after="200" w:line="276" w:lineRule="auto"/>
        <w:ind w:left="1418" w:right="-9" w:hanging="567"/>
        <w:contextualSpacing/>
        <w:jc w:val="both"/>
        <w:rPr>
          <w:rFonts w:eastAsia="Calibri" w:cs="Times New Roman"/>
          <w:szCs w:val="24"/>
        </w:rPr>
      </w:pPr>
      <w:r>
        <w:rPr>
          <w:rFonts w:eastAsia="Calibri" w:cs="Times New Roman"/>
          <w:szCs w:val="24"/>
        </w:rPr>
        <w:t>For units distributed at EHV, the adjustment factor is 0 (zero) in respect of the LV and HV levels, and (U + 0.25*Losses) / (U + Losses) in respect of the EHV and 132kV level, where U is defined as above.</w:t>
      </w:r>
    </w:p>
    <w:p w14:paraId="464CAA0C" w14:textId="77777777" w:rsidR="00B20FDD" w:rsidRDefault="00B20FDD" w:rsidP="00B20FDD">
      <w:pPr>
        <w:widowControl w:val="0"/>
        <w:autoSpaceDE w:val="0"/>
        <w:autoSpaceDN w:val="0"/>
        <w:adjustRightInd w:val="0"/>
        <w:spacing w:line="276" w:lineRule="auto"/>
        <w:ind w:left="851" w:right="-9" w:hanging="851"/>
        <w:jc w:val="both"/>
        <w:rPr>
          <w:rFonts w:eastAsia="Calibri" w:cs="Times New Roman"/>
          <w:szCs w:val="24"/>
        </w:rPr>
      </w:pPr>
      <w:r>
        <w:rPr>
          <w:rFonts w:eastAsia="Calibri" w:cs="Times New Roman"/>
          <w:szCs w:val="24"/>
        </w:rPr>
        <w:t>113C.</w:t>
      </w:r>
      <w:r>
        <w:rPr>
          <w:rFonts w:eastAsia="Calibri" w:cs="Times New Roman"/>
          <w:szCs w:val="24"/>
        </w:rPr>
        <w:tab/>
      </w:r>
      <w:proofErr w:type="gramStart"/>
      <w:r>
        <w:rPr>
          <w:rFonts w:eastAsia="Calibri" w:cs="Times New Roman"/>
          <w:szCs w:val="24"/>
        </w:rPr>
        <w:t>The</w:t>
      </w:r>
      <w:proofErr w:type="gramEnd"/>
      <w:r>
        <w:rPr>
          <w:rFonts w:eastAsia="Calibri" w:cs="Times New Roman"/>
          <w:szCs w:val="24"/>
        </w:rPr>
        <w:t xml:space="preserve"> second step is to calculate, for each of the LV, HV, and EHV and 132kV networks, the sum of the product of the three adjustment factors and the units distributed at each of LV, HV, and EHV and 132kV.  This gives the number of units, (loss adjusted to LV) flowing through each of the LV, HV, and EHV and 132kV </w:t>
      </w:r>
      <w:r>
        <w:rPr>
          <w:rFonts w:eastAsia="Calibri" w:cs="Times New Roman"/>
          <w:szCs w:val="24"/>
        </w:rPr>
        <w:lastRenderedPageBreak/>
        <w:t>networks.  The number of units, loss adjusted to LV, flowing through the LV services, the LV mains and the HV/LV network levels are the same as the number flowing through the LV network.</w:t>
      </w:r>
    </w:p>
    <w:p w14:paraId="06246D13" w14:textId="77777777" w:rsidR="00B20FDD" w:rsidRDefault="00B20FDD" w:rsidP="00B20FDD">
      <w:pPr>
        <w:widowControl w:val="0"/>
        <w:autoSpaceDE w:val="0"/>
        <w:autoSpaceDN w:val="0"/>
        <w:adjustRightInd w:val="0"/>
        <w:spacing w:line="276" w:lineRule="auto"/>
        <w:ind w:left="851" w:right="-9" w:hanging="851"/>
        <w:jc w:val="both"/>
        <w:rPr>
          <w:rFonts w:eastAsia="Calibri" w:cs="Times New Roman"/>
          <w:szCs w:val="24"/>
        </w:rPr>
      </w:pPr>
      <w:r>
        <w:rPr>
          <w:rFonts w:eastAsia="Calibri" w:cs="Times New Roman"/>
          <w:szCs w:val="24"/>
        </w:rPr>
        <w:t>113D.</w:t>
      </w:r>
      <w:r>
        <w:rPr>
          <w:rFonts w:eastAsia="Calibri" w:cs="Times New Roman"/>
          <w:szCs w:val="24"/>
        </w:rPr>
        <w:tab/>
      </w:r>
      <w:proofErr w:type="gramStart"/>
      <w:r>
        <w:rPr>
          <w:rFonts w:eastAsia="Calibri" w:cs="Times New Roman"/>
          <w:szCs w:val="24"/>
        </w:rPr>
        <w:t>For</w:t>
      </w:r>
      <w:proofErr w:type="gramEnd"/>
      <w:r>
        <w:rPr>
          <w:rFonts w:eastAsia="Calibri" w:cs="Times New Roman"/>
          <w:szCs w:val="24"/>
        </w:rPr>
        <w:t xml:space="preserve"> each network level, the DNO Party calculates the percentage that the [Revenue to share per unit] represents of the sum of the [Revenue to share per unit] across all network levels and the [Revenue not to share per unit].  The results are denoted as [LV mains allocations], [LV services allocation], [HV/LV allocation], [HV allocation] and [EHV and 132kV allocation].</w:t>
      </w:r>
    </w:p>
    <w:p w14:paraId="3E7915CB" w14:textId="77777777" w:rsidR="00B20FDD" w:rsidRDefault="00B20FDD" w:rsidP="00B20FDD">
      <w:pPr>
        <w:widowControl w:val="0"/>
        <w:autoSpaceDE w:val="0"/>
        <w:autoSpaceDN w:val="0"/>
        <w:adjustRightInd w:val="0"/>
        <w:spacing w:line="276" w:lineRule="auto"/>
        <w:ind w:right="-9"/>
        <w:jc w:val="both"/>
        <w:rPr>
          <w:rFonts w:eastAsia="Calibri" w:cs="Times New Roman"/>
          <w:b/>
          <w:bCs/>
          <w:szCs w:val="24"/>
        </w:rPr>
      </w:pPr>
      <w:r>
        <w:rPr>
          <w:rFonts w:eastAsia="Calibri" w:cs="Times New Roman"/>
          <w:b/>
          <w:bCs/>
          <w:szCs w:val="24"/>
        </w:rPr>
        <w:tab/>
        <w:t>Calculation of direct proportions</w:t>
      </w:r>
    </w:p>
    <w:p w14:paraId="4645E6CF" w14:textId="77777777" w:rsidR="00B20FDD" w:rsidRDefault="00B20FDD" w:rsidP="00B20FDD">
      <w:pPr>
        <w:widowControl w:val="0"/>
        <w:autoSpaceDE w:val="0"/>
        <w:autoSpaceDN w:val="0"/>
        <w:adjustRightInd w:val="0"/>
        <w:spacing w:line="276" w:lineRule="auto"/>
        <w:ind w:left="851" w:right="-9" w:hanging="851"/>
        <w:jc w:val="both"/>
        <w:rPr>
          <w:rFonts w:eastAsia="Calibri" w:cs="Times New Roman"/>
          <w:bCs/>
          <w:szCs w:val="24"/>
        </w:rPr>
      </w:pPr>
      <w:r>
        <w:rPr>
          <w:rFonts w:eastAsia="Calibri" w:cs="Times New Roman"/>
          <w:bCs/>
          <w:szCs w:val="24"/>
        </w:rPr>
        <w:t>113E.</w:t>
      </w:r>
      <w:r>
        <w:rPr>
          <w:rFonts w:eastAsia="Calibri" w:cs="Times New Roman"/>
          <w:bCs/>
          <w:szCs w:val="24"/>
        </w:rPr>
        <w:tab/>
        <w:t>The DNO Party calculates the [HV direct proportion] and the [LV direct proportion] on the basis of the allocation of RRP operating expenditure across network levels set out in paragraphs 101 and 102 (before the adjustment for capitalisation rates is made).  Before this calculation is performed, any negative figure is set to zero.</w:t>
      </w:r>
    </w:p>
    <w:p w14:paraId="02B479C8" w14:textId="77777777" w:rsidR="00B20FDD" w:rsidRDefault="00B20FDD" w:rsidP="00440339">
      <w:pPr>
        <w:widowControl w:val="0"/>
        <w:numPr>
          <w:ilvl w:val="0"/>
          <w:numId w:val="33"/>
        </w:numPr>
        <w:autoSpaceDE w:val="0"/>
        <w:autoSpaceDN w:val="0"/>
        <w:adjustRightInd w:val="0"/>
        <w:spacing w:after="200" w:line="276" w:lineRule="auto"/>
        <w:ind w:left="1418" w:right="-9" w:hanging="567"/>
        <w:contextualSpacing/>
        <w:jc w:val="both"/>
        <w:rPr>
          <w:rFonts w:eastAsia="Calibri" w:cs="Times New Roman"/>
          <w:bCs/>
          <w:szCs w:val="24"/>
        </w:rPr>
      </w:pPr>
      <w:r>
        <w:rPr>
          <w:rFonts w:eastAsia="Calibri" w:cs="Times New Roman"/>
          <w:bCs/>
          <w:szCs w:val="24"/>
        </w:rPr>
        <w:t xml:space="preserve">The [HV direct proportion] is the ratio of the sum of the operating expenditure allocated to the HV network level across the expenditure categories identified as “Direct costs” in the table headed “Allocation rules” to the sum of the operating expenditure allocated to the HV network level across all operating expenditure categories. </w:t>
      </w:r>
    </w:p>
    <w:p w14:paraId="60B09451" w14:textId="77777777" w:rsidR="00B20FDD" w:rsidRDefault="00B20FDD" w:rsidP="00B20FDD">
      <w:pPr>
        <w:widowControl w:val="0"/>
        <w:autoSpaceDE w:val="0"/>
        <w:autoSpaceDN w:val="0"/>
        <w:adjustRightInd w:val="0"/>
        <w:spacing w:line="276" w:lineRule="auto"/>
        <w:ind w:left="1418" w:right="-9"/>
        <w:contextualSpacing/>
        <w:jc w:val="both"/>
        <w:rPr>
          <w:rFonts w:eastAsia="Calibri" w:cs="Times New Roman"/>
          <w:bCs/>
          <w:szCs w:val="24"/>
        </w:rPr>
      </w:pPr>
    </w:p>
    <w:p w14:paraId="7136DD23" w14:textId="77777777" w:rsidR="00B20FDD" w:rsidRDefault="00B20FDD" w:rsidP="00440339">
      <w:pPr>
        <w:widowControl w:val="0"/>
        <w:numPr>
          <w:ilvl w:val="0"/>
          <w:numId w:val="33"/>
        </w:numPr>
        <w:autoSpaceDE w:val="0"/>
        <w:autoSpaceDN w:val="0"/>
        <w:adjustRightInd w:val="0"/>
        <w:spacing w:after="200" w:line="276" w:lineRule="auto"/>
        <w:ind w:left="1418" w:right="-9" w:hanging="567"/>
        <w:contextualSpacing/>
        <w:jc w:val="both"/>
        <w:rPr>
          <w:rFonts w:eastAsia="Calibri" w:cs="Times New Roman"/>
          <w:bCs/>
          <w:szCs w:val="24"/>
        </w:rPr>
      </w:pPr>
      <w:r>
        <w:rPr>
          <w:rFonts w:eastAsia="Calibri" w:cs="Times New Roman"/>
          <w:bCs/>
          <w:szCs w:val="24"/>
        </w:rPr>
        <w:t xml:space="preserve">The [LV direct proportion] is the ratio of the sum of the operating expenditure allocated to the LV services or the LV mains network levels across the expenditure categories identified as “Direct costs” in the table headed “Allocation rules” to the sum of the operating expenditure allocated to the LV services or LV mains networks level across all operating expenditure categories. </w:t>
      </w:r>
    </w:p>
    <w:p w14:paraId="60CE8644" w14:textId="77777777" w:rsidR="00B20FDD" w:rsidRDefault="00B20FDD" w:rsidP="00B20FDD">
      <w:pPr>
        <w:pStyle w:val="DCSubHeading1Level2"/>
        <w:rPr>
          <w:rFonts w:cstheme="minorBidi"/>
        </w:rPr>
      </w:pPr>
      <w:r>
        <w:t>LV mains split</w:t>
      </w:r>
    </w:p>
    <w:p w14:paraId="6E01D6F6" w14:textId="77777777" w:rsidR="00B20FDD" w:rsidRDefault="00B20FDD" w:rsidP="00B20FDD">
      <w:pPr>
        <w:pStyle w:val="Heading7"/>
      </w:pPr>
      <w:r>
        <w:t>The DNO Party will procure that the Nominated Calculation Agent estimates for the DNO Party's Distribution Services Area the proportion of the LV mains which LV-connected embedded networks are deemed to use by:</w:t>
      </w:r>
    </w:p>
    <w:p w14:paraId="57A089A9" w14:textId="77777777" w:rsidR="00B20FDD" w:rsidRDefault="00B20FDD" w:rsidP="00440339">
      <w:pPr>
        <w:pStyle w:val="DCUSATableTexta"/>
        <w:numPr>
          <w:ilvl w:val="0"/>
          <w:numId w:val="37"/>
        </w:numPr>
        <w:spacing w:line="360" w:lineRule="auto"/>
        <w:ind w:left="1985" w:hanging="567"/>
      </w:pPr>
      <w:r>
        <w:t>determining the total length of its LV mains used by LV-connected licensed embedded networks;</w:t>
      </w:r>
    </w:p>
    <w:p w14:paraId="44CE009F" w14:textId="77777777" w:rsidR="00B20FDD" w:rsidRDefault="00B20FDD" w:rsidP="00B20FDD">
      <w:pPr>
        <w:pStyle w:val="DCUSATableTexta"/>
        <w:spacing w:line="360" w:lineRule="auto"/>
        <w:ind w:left="1985" w:hanging="567"/>
      </w:pPr>
      <w:proofErr w:type="gramStart"/>
      <w:r>
        <w:t>dividing</w:t>
      </w:r>
      <w:proofErr w:type="gramEnd"/>
      <w:r>
        <w:t xml:space="preserve"> that total length by the number of end users on LV-connected licensed embedded networks; and</w:t>
      </w:r>
    </w:p>
    <w:p w14:paraId="2DFAA0A4" w14:textId="77777777" w:rsidR="00B20FDD" w:rsidRDefault="00B20FDD" w:rsidP="00B20FDD">
      <w:pPr>
        <w:pStyle w:val="DCUSATableTexta"/>
        <w:spacing w:line="360" w:lineRule="auto"/>
        <w:ind w:left="1985" w:hanging="567"/>
      </w:pPr>
      <w:proofErr w:type="gramStart"/>
      <w:r>
        <w:t>dividing</w:t>
      </w:r>
      <w:proofErr w:type="gramEnd"/>
      <w:r>
        <w:t xml:space="preserve"> the result by the average length of LV mains by LV end user on the DNO Party’s own LV network.</w:t>
      </w:r>
    </w:p>
    <w:p w14:paraId="02F174FF" w14:textId="77777777" w:rsidR="00B20FDD" w:rsidRDefault="00B20FDD" w:rsidP="00B20FDD">
      <w:pPr>
        <w:pStyle w:val="DCNormParaL3"/>
      </w:pPr>
      <w:r>
        <w:lastRenderedPageBreak/>
        <w:t>The estimates under this paragraph 114 will be based on available data provided by DNO Parties and the IDNO Parties.</w:t>
      </w:r>
    </w:p>
    <w:p w14:paraId="0421FDB5" w14:textId="77777777" w:rsidR="00B20FDD" w:rsidRDefault="00B20FDD" w:rsidP="00B20FDD">
      <w:pPr>
        <w:pStyle w:val="Heading7"/>
      </w:pPr>
      <w:r>
        <w:t>The result of this calculation is denoted “[LV mains split]”.</w:t>
      </w:r>
    </w:p>
    <w:p w14:paraId="270EBC89" w14:textId="77777777" w:rsidR="00B20FDD" w:rsidRDefault="00B20FDD" w:rsidP="00B20FDD">
      <w:pPr>
        <w:pStyle w:val="DCSubHeading1Level2"/>
      </w:pPr>
      <w:r>
        <w:t>HV split</w:t>
      </w:r>
    </w:p>
    <w:p w14:paraId="7B638B94" w14:textId="77777777" w:rsidR="00B20FDD" w:rsidRDefault="00B20FDD" w:rsidP="00B20FDD">
      <w:pPr>
        <w:pStyle w:val="Heading7"/>
        <w:keepNext w:val="0"/>
        <w:keepLines w:val="0"/>
      </w:pPr>
      <w:bookmarkStart w:id="396" w:name="_Ref247705618"/>
      <w:r>
        <w:t>The DNO Parties will procure that the Nominated Calculation Agent estimates the typical proportion of the HV network which is provided by the DNO Party in the case of HV loads supplied through an HV-connected LDNO. This estimate will be based on sample data</w:t>
      </w:r>
      <w:bookmarkEnd w:id="396"/>
      <w:r>
        <w:t>, and the average used will be the same for all DNO Parties.</w:t>
      </w:r>
    </w:p>
    <w:p w14:paraId="34EEAA16" w14:textId="77777777" w:rsidR="00B20FDD" w:rsidRDefault="00B20FDD" w:rsidP="00B20FDD">
      <w:pPr>
        <w:pStyle w:val="Heading7"/>
      </w:pPr>
      <w:r>
        <w:t>The proportion is denoted “[HV split]”, and is represented as:</w:t>
      </w:r>
      <w:r>
        <w:br/>
      </w:r>
      <w:r>
        <w:br/>
      </w:r>
      <w:r>
        <w:rPr>
          <w:noProof/>
          <w:lang w:eastAsia="en-GB"/>
        </w:rPr>
        <w:drawing>
          <wp:inline distT="0" distB="0" distL="0" distR="0" wp14:anchorId="5C6217CE" wp14:editId="3A382462">
            <wp:extent cx="4581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742950"/>
                    </a:xfrm>
                    <a:prstGeom prst="rect">
                      <a:avLst/>
                    </a:prstGeom>
                    <a:noFill/>
                    <a:ln>
                      <a:noFill/>
                    </a:ln>
                  </pic:spPr>
                </pic:pic>
              </a:graphicData>
            </a:graphic>
          </wp:inline>
        </w:drawing>
      </w:r>
    </w:p>
    <w:p w14:paraId="42FFCCDB" w14:textId="77777777" w:rsidR="00B20FDD" w:rsidRDefault="00B20FDD" w:rsidP="00B20FDD">
      <w:pPr>
        <w:pStyle w:val="DCSubHeading1Level2"/>
      </w:pPr>
      <w:r>
        <w:t>Calculation of discount percentages</w:t>
      </w:r>
    </w:p>
    <w:p w14:paraId="6A62D69B" w14:textId="77777777" w:rsidR="00B20FDD" w:rsidRDefault="00B20FDD" w:rsidP="00B20FDD">
      <w:pPr>
        <w:pStyle w:val="Heading7"/>
      </w:pPr>
      <w:r>
        <w:t xml:space="preserve">The discount percentages are determined as follows. </w:t>
      </w:r>
    </w:p>
    <w:p w14:paraId="6CCFEB79" w14:textId="77777777" w:rsidR="00B20FDD" w:rsidRDefault="00B20FDD" w:rsidP="00B20FDD">
      <w:pPr>
        <w:pStyle w:val="Heading7"/>
      </w:pPr>
      <w:r>
        <w:t>For embedded networks with an LV boundary, the discount is equal to:</w:t>
      </w:r>
    </w:p>
    <w:p w14:paraId="7F8961C3" w14:textId="77777777" w:rsidR="00B20FDD" w:rsidRDefault="00B20FDD" w:rsidP="00B20FDD">
      <w:pPr>
        <w:ind w:left="1418"/>
      </w:pPr>
      <w:r>
        <w:t>[LV: LV discount] = [LV services allocation] + ([LV mains allocation]*(1 – [LV mains split]*[LV direct proportion])).</w:t>
      </w:r>
    </w:p>
    <w:p w14:paraId="547869C1" w14:textId="77777777" w:rsidR="00B20FDD" w:rsidRDefault="00B20FDD" w:rsidP="00B20FDD">
      <w:pPr>
        <w:pStyle w:val="Heading7"/>
      </w:pPr>
      <w:r>
        <w:t>For embedded networks with an HV boundary, three percentage discount figures are used.</w:t>
      </w:r>
    </w:p>
    <w:p w14:paraId="2A7DEAF4" w14:textId="77777777" w:rsidR="00B20FDD" w:rsidRDefault="00B20FDD" w:rsidP="00B20FDD">
      <w:pPr>
        <w:pStyle w:val="Heading7"/>
        <w:numPr>
          <w:ilvl w:val="0"/>
          <w:numId w:val="0"/>
        </w:numPr>
        <w:ind w:left="720"/>
      </w:pPr>
      <w:r>
        <w:t>(a)</w:t>
      </w:r>
      <w:r>
        <w:tab/>
        <w:t>The percentage discount applicable to tariffs for LV network end users is:</w:t>
      </w:r>
    </w:p>
    <w:p w14:paraId="3BAB6450" w14:textId="77777777" w:rsidR="00B20FDD" w:rsidRDefault="00B20FDD" w:rsidP="00B20FDD">
      <w:pPr>
        <w:ind w:left="1418"/>
      </w:pPr>
      <w:r>
        <w:t>[HV: LV discount] = [LV services allocation] + [LV mains allocation] + [HV/LV allocation] + [HV allocation]*(1 – [HV split]*[HV direct proportion]).</w:t>
      </w:r>
    </w:p>
    <w:p w14:paraId="39342A74" w14:textId="77777777" w:rsidR="00B20FDD" w:rsidRDefault="00B20FDD" w:rsidP="00B20FDD">
      <w:pPr>
        <w:pStyle w:val="Heading7"/>
        <w:numPr>
          <w:ilvl w:val="0"/>
          <w:numId w:val="0"/>
        </w:numPr>
        <w:ind w:left="720"/>
      </w:pPr>
      <w:r>
        <w:t>(b)</w:t>
      </w:r>
      <w:r>
        <w:tab/>
        <w:t xml:space="preserve"> The percentage discount applicable to tariffs for LV substation end users is:</w:t>
      </w:r>
    </w:p>
    <w:p w14:paraId="214D725E" w14:textId="77777777" w:rsidR="00B20FDD" w:rsidRDefault="00B20FDD" w:rsidP="00B20FDD">
      <w:pPr>
        <w:ind w:left="1418"/>
      </w:pPr>
      <w:r>
        <w:t>[HV: LV Sub discount] = ([HV/LV allocation] + [HV allocation]*(1-[HV split]*[HV direct proportion]))</w:t>
      </w:r>
      <w:proofErr w:type="gramStart"/>
      <w:r>
        <w:t>/(</w:t>
      </w:r>
      <w:proofErr w:type="gramEnd"/>
      <w:r>
        <w:t>1-[LV mains allocation] – [LV services allocation]).</w:t>
      </w:r>
    </w:p>
    <w:p w14:paraId="33294BE7" w14:textId="77777777" w:rsidR="00B20FDD" w:rsidRDefault="00B20FDD" w:rsidP="00B20FDD">
      <w:pPr>
        <w:pStyle w:val="Heading7"/>
        <w:numPr>
          <w:ilvl w:val="0"/>
          <w:numId w:val="0"/>
        </w:numPr>
        <w:ind w:left="720"/>
      </w:pPr>
      <w:r>
        <w:lastRenderedPageBreak/>
        <w:t>(c)</w:t>
      </w:r>
      <w:r>
        <w:tab/>
        <w:t>The percentage discount applicable to tariffs for HV end users is:</w:t>
      </w:r>
    </w:p>
    <w:p w14:paraId="5251A8E5" w14:textId="77777777" w:rsidR="00B20FDD" w:rsidRDefault="00B20FDD" w:rsidP="00B20FDD">
      <w:pPr>
        <w:ind w:left="1418"/>
      </w:pPr>
      <w:r>
        <w:t>[HV: HV discount] = [HV allocation]*(1 – [HV split]*[HV direct proportion])/</w:t>
      </w:r>
      <w:r>
        <w:br/>
      </w:r>
      <w:r>
        <w:tab/>
        <w:t>(1 – [LV services allocation] – [LV mains allocation] - [HV/LV allocation])</w:t>
      </w:r>
    </w:p>
    <w:p w14:paraId="21C93A13" w14:textId="77777777" w:rsidR="00B20FDD" w:rsidRDefault="00B20FDD" w:rsidP="00B20FDD">
      <w:pPr>
        <w:ind w:left="1418"/>
      </w:pPr>
      <w:bookmarkStart w:id="397" w:name="_Toc112382760"/>
      <w:r>
        <w:t>Application of discount percentages to determine portfolio tariffs</w:t>
      </w:r>
      <w:bookmarkEnd w:id="397"/>
    </w:p>
    <w:p w14:paraId="3FC5BF6C" w14:textId="77777777" w:rsidR="00B20FDD" w:rsidRDefault="00B20FDD" w:rsidP="00B20FDD">
      <w:pPr>
        <w:pStyle w:val="Heading7"/>
      </w:pPr>
      <w:bookmarkStart w:id="398" w:name="_Ref246316445"/>
      <w:r>
        <w:t>Not used.</w:t>
      </w:r>
      <w:bookmarkStart w:id="399" w:name="_Ref246316359"/>
      <w:bookmarkEnd w:id="398"/>
    </w:p>
    <w:p w14:paraId="204D67E1" w14:textId="77777777" w:rsidR="00B20FDD" w:rsidRDefault="00B20FDD" w:rsidP="00B20FDD">
      <w:pPr>
        <w:pStyle w:val="Heading7"/>
      </w:pPr>
      <w:r>
        <w:t xml:space="preserve">Not used. </w:t>
      </w:r>
      <w:bookmarkEnd w:id="399"/>
    </w:p>
    <w:p w14:paraId="5496EDD1" w14:textId="77777777" w:rsidR="00B20FDD" w:rsidRDefault="00B20FDD" w:rsidP="00B20FDD">
      <w:pPr>
        <w:pStyle w:val="Heading7"/>
      </w:pPr>
      <w:r>
        <w:t>Not used.</w:t>
      </w:r>
    </w:p>
    <w:p w14:paraId="3D2E44EA" w14:textId="77777777" w:rsidR="00B20FDD" w:rsidRDefault="00B20FDD" w:rsidP="00B20FDD">
      <w:pPr>
        <w:pStyle w:val="Heading7"/>
      </w:pPr>
      <w:r>
        <w:t>For demand users, the discount percentages are applied to all tariff components in all-the-way tariffs in order to determine embedded network portfolio tariffs.</w:t>
      </w:r>
    </w:p>
    <w:p w14:paraId="3316A49E" w14:textId="77777777" w:rsidR="00B20FDD" w:rsidRDefault="00B20FDD" w:rsidP="00B20FDD">
      <w:pPr>
        <w:pStyle w:val="Heading7"/>
      </w:pPr>
      <w:r>
        <w:t xml:space="preserve">For generation users, the unit rate element (p/kWh) is not discounted, reflecting the modelling assumption that generation benefits are seen at the voltage level above the Exit Point, and therefore the embedded LDNO simply “passes on” the benefits seen at the DNO Party level. The fixed charge element (p/day) is discounted at 100 per cent, as this tariff component in the all-the-way tariff recovers costs associated with the allocation of other expenditure to service assets, which are not provided by the DNO Party.  </w:t>
      </w:r>
      <w:r>
        <w:br w:type="page"/>
      </w:r>
    </w:p>
    <w:p w14:paraId="06B6128D" w14:textId="77777777" w:rsidR="00B20FDD" w:rsidRDefault="00B20FDD" w:rsidP="00B20FDD">
      <w:pPr>
        <w:pStyle w:val="DCSubHeading1Level2"/>
      </w:pPr>
      <w:bookmarkStart w:id="400" w:name="_Toc248056228"/>
      <w:r>
        <w:lastRenderedPageBreak/>
        <w:t>Part 2 — Tariff structures and application</w:t>
      </w:r>
      <w:bookmarkEnd w:id="400"/>
    </w:p>
    <w:p w14:paraId="11F253D6" w14:textId="77777777" w:rsidR="00B20FDD" w:rsidRDefault="00B20FDD" w:rsidP="00B20FDD">
      <w:pPr>
        <w:pStyle w:val="Heading7"/>
      </w:pPr>
      <w:r>
        <w:t xml:space="preserve">The </w:t>
      </w:r>
      <w:del w:id="401" w:author="Ong, Chris" w:date="2016-05-05T14:05:00Z">
        <w:r w:rsidDel="00AB1A84">
          <w:delText xml:space="preserve">development </w:delText>
        </w:r>
      </w:del>
      <w:ins w:id="402" w:author="Ong, Chris" w:date="2016-05-05T14:05:00Z">
        <w:r w:rsidR="00AB1A84">
          <w:t xml:space="preserve">introduction </w:t>
        </w:r>
      </w:ins>
      <w:r>
        <w:t>of the CDCM has involved the creation of a common tariff structure for all 14 DNO Parties and their Distribution Service Areas.</w:t>
      </w:r>
    </w:p>
    <w:p w14:paraId="1886FD74" w14:textId="77777777" w:rsidR="00B20FDD" w:rsidRDefault="00B20FDD" w:rsidP="00B20FDD">
      <w:pPr>
        <w:pStyle w:val="Heading7"/>
      </w:pPr>
      <w:r>
        <w:t xml:space="preserve">This part details the common tariff structure and associated tariff elements for </w:t>
      </w:r>
      <w:del w:id="403" w:author="Ong, Chris" w:date="2016-04-27T15:18:00Z">
        <w:r w:rsidDel="0021059F">
          <w:delText xml:space="preserve">Non-Half Hourly (NHH), </w:delText>
        </w:r>
      </w:del>
      <w:r>
        <w:t>Half-Hourly (HH) site-specific and HH aggregated metered supplies for demand and generation, for unmetered supplies and for charges to LDNOs.</w:t>
      </w:r>
    </w:p>
    <w:p w14:paraId="0DB61446" w14:textId="0BC31444" w:rsidR="00B20FDD" w:rsidRDefault="00B20FDD" w:rsidP="00B20FDD">
      <w:pPr>
        <w:pStyle w:val="DCSubHeading1Level2"/>
        <w:rPr>
          <w:ins w:id="404" w:author="Claire Hynes" w:date="2016-05-16T15:19:00Z"/>
        </w:rPr>
      </w:pPr>
      <w:bookmarkStart w:id="405" w:name="_Toc248056229"/>
      <w:r>
        <w:t>Tariff structures for demand customers</w:t>
      </w:r>
      <w:bookmarkEnd w:id="405"/>
    </w:p>
    <w:p w14:paraId="091F3C60" w14:textId="0649344C" w:rsidR="00C37203" w:rsidRDefault="00C37203" w:rsidP="00C37203">
      <w:pPr>
        <w:rPr>
          <w:ins w:id="406" w:author="Claire Hynes" w:date="2016-05-16T15:19:00Z"/>
        </w:rPr>
      </w:pPr>
      <w:del w:id="407" w:author="Claire Hynes" w:date="2016-05-16T15:19:00Z">
        <w:r w:rsidDel="00C37203">
          <w:delText>NHH</w:delText>
        </w:r>
      </w:del>
      <w:ins w:id="408" w:author="Claire Hynes" w:date="2016-05-16T15:19:00Z">
        <w:r>
          <w:t>Aggregate</w:t>
        </w:r>
      </w:ins>
      <w:ins w:id="409" w:author="Ong, Chris" w:date="2016-06-22T13:12:00Z">
        <w:r w:rsidR="00683E79">
          <w:t>d</w:t>
        </w:r>
      </w:ins>
      <w:ins w:id="410" w:author="Claire Hynes" w:date="2016-05-16T15:19:00Z">
        <w:r>
          <w:t xml:space="preserve"> </w:t>
        </w:r>
      </w:ins>
      <w:r>
        <w:t>Metered Demand</w:t>
      </w:r>
    </w:p>
    <w:p w14:paraId="6C422089" w14:textId="4A06362B" w:rsidR="00732B51" w:rsidRPr="00230200" w:rsidRDefault="00732B51" w:rsidP="009D3439">
      <w:pPr>
        <w:pStyle w:val="Heading7"/>
        <w:ind w:left="709" w:hanging="709"/>
        <w:rPr>
          <w:ins w:id="411" w:author="Claire Hynes" w:date="2016-05-16T15:14:00Z"/>
        </w:rPr>
      </w:pPr>
      <w:ins w:id="412" w:author="Claire Hynes" w:date="2016-05-16T15:14:00Z">
        <w:r w:rsidRPr="00230200">
          <w:t xml:space="preserve">Use of System Charges for HH aggregated metered demand MPANs </w:t>
        </w:r>
        <w:commentRangeStart w:id="413"/>
        <w:del w:id="414" w:author="Ong, Chris" w:date="2016-06-20T10:32:00Z">
          <w:r w:rsidRPr="00230200" w:rsidDel="00725D5A">
            <w:delText>(as determined under paragraph 135B above)</w:delText>
          </w:r>
        </w:del>
        <w:r w:rsidRPr="00230200">
          <w:t xml:space="preserve"> </w:t>
        </w:r>
      </w:ins>
      <w:commentRangeEnd w:id="413"/>
      <w:r w:rsidR="00725D5A">
        <w:rPr>
          <w:rStyle w:val="CommentReference"/>
          <w:rFonts w:eastAsia="Times New Roman"/>
          <w:iCs w:val="0"/>
          <w:lang w:eastAsia="en-GB"/>
        </w:rPr>
        <w:commentReference w:id="413"/>
      </w:r>
      <w:ins w:id="415" w:author="Claire Hynes" w:date="2016-05-16T15:14:00Z">
        <w:r w:rsidRPr="00230200">
          <w:t xml:space="preserve">will be via the </w:t>
        </w:r>
        <w:proofErr w:type="spellStart"/>
        <w:r w:rsidRPr="00230200">
          <w:t>Supercustomer</w:t>
        </w:r>
        <w:proofErr w:type="spellEnd"/>
        <w:r w:rsidRPr="00230200">
          <w:t xml:space="preserve"> approach which uses data from the D0030 industry data flow and is based on Settlement Classes comprising:</w:t>
        </w:r>
      </w:ins>
    </w:p>
    <w:p w14:paraId="47072F49" w14:textId="77777777" w:rsidR="006F646F" w:rsidRPr="00A31C2D" w:rsidRDefault="006F646F" w:rsidP="00C37203">
      <w:pPr>
        <w:widowControl w:val="0"/>
        <w:numPr>
          <w:ilvl w:val="0"/>
          <w:numId w:val="38"/>
        </w:numPr>
        <w:spacing w:after="200" w:line="276" w:lineRule="auto"/>
        <w:jc w:val="both"/>
        <w:rPr>
          <w:ins w:id="416" w:author="Ong, Chris" w:date="2016-05-05T14:38:00Z"/>
          <w:rFonts w:eastAsia="Calibri" w:cs="Times New Roman"/>
          <w:szCs w:val="24"/>
          <w:lang w:val="en-US"/>
        </w:rPr>
      </w:pPr>
      <w:ins w:id="417" w:author="Ong, Chris" w:date="2016-05-05T14:38:00Z">
        <w:r w:rsidRPr="00A31C2D">
          <w:rPr>
            <w:rFonts w:eastAsia="Calibri" w:cs="Times New Roman"/>
            <w:szCs w:val="24"/>
            <w:lang w:val="en-US"/>
          </w:rPr>
          <w:t>Line Loss Factor Class (LLFC);</w:t>
        </w:r>
      </w:ins>
    </w:p>
    <w:p w14:paraId="79ADE154" w14:textId="77777777" w:rsidR="006F646F" w:rsidRDefault="006F646F" w:rsidP="00A31C2D">
      <w:pPr>
        <w:widowControl w:val="0"/>
        <w:numPr>
          <w:ilvl w:val="0"/>
          <w:numId w:val="38"/>
        </w:numPr>
        <w:spacing w:after="200" w:line="276" w:lineRule="auto"/>
        <w:jc w:val="both"/>
        <w:rPr>
          <w:ins w:id="418" w:author="Ong, Chris" w:date="2016-05-05T14:38:00Z"/>
          <w:rFonts w:eastAsia="Calibri" w:cs="Times New Roman"/>
          <w:szCs w:val="24"/>
          <w:lang w:val="en-US"/>
        </w:rPr>
      </w:pPr>
      <w:ins w:id="419" w:author="Ong, Chris" w:date="2016-05-05T14:38:00Z">
        <w:r>
          <w:rPr>
            <w:rFonts w:eastAsia="Calibri" w:cs="Times New Roman"/>
            <w:szCs w:val="24"/>
            <w:lang w:val="en-US"/>
          </w:rPr>
          <w:t>Standard Settlement Configuration (SSC); and</w:t>
        </w:r>
      </w:ins>
    </w:p>
    <w:p w14:paraId="1EAA543F" w14:textId="77777777" w:rsidR="006F646F" w:rsidRDefault="006F646F" w:rsidP="00A31C2D">
      <w:pPr>
        <w:widowControl w:val="0"/>
        <w:numPr>
          <w:ilvl w:val="0"/>
          <w:numId w:val="38"/>
        </w:numPr>
        <w:spacing w:after="200" w:line="276" w:lineRule="auto"/>
        <w:jc w:val="both"/>
        <w:rPr>
          <w:ins w:id="420" w:author="Ong, Chris" w:date="2016-05-05T14:38:00Z"/>
          <w:rFonts w:eastAsia="Calibri" w:cs="Times New Roman"/>
          <w:szCs w:val="24"/>
          <w:lang w:val="en-US"/>
        </w:rPr>
      </w:pPr>
      <w:ins w:id="421" w:author="Ong, Chris" w:date="2016-05-05T14:38:00Z">
        <w:r>
          <w:rPr>
            <w:rFonts w:eastAsia="Calibri" w:cs="Times New Roman"/>
            <w:szCs w:val="24"/>
            <w:lang w:val="en-US"/>
          </w:rPr>
          <w:t>Time Pattern Regime (TPR)</w:t>
        </w:r>
      </w:ins>
    </w:p>
    <w:p w14:paraId="076EAAC4" w14:textId="5A47F967" w:rsidR="006F646F" w:rsidRPr="00230200" w:rsidRDefault="006F646F" w:rsidP="00230200">
      <w:pPr>
        <w:pStyle w:val="Heading7"/>
        <w:ind w:left="720"/>
        <w:rPr>
          <w:ins w:id="422" w:author="Ong, Chris" w:date="2016-05-05T14:38:00Z"/>
        </w:rPr>
      </w:pPr>
      <w:ins w:id="423" w:author="Ong, Chris" w:date="2016-05-05T14:38:00Z">
        <w:r w:rsidRPr="00230200">
          <w:t xml:space="preserve">The combination of LLFC/PC/SSC/TPR determines the associated profile and half hourly data values. These will be determined by the DNO Party and provided to the Supplier Volume Allocation Agent. </w:t>
        </w:r>
        <w:commentRangeStart w:id="424"/>
        <w:commentRangeStart w:id="425"/>
        <w:r w:rsidRPr="00230200">
          <w:t xml:space="preserve">The PC for HH aggregated metered demand MPANs will always </w:t>
        </w:r>
        <w:proofErr w:type="gramStart"/>
        <w:r w:rsidRPr="00230200">
          <w:t>be</w:t>
        </w:r>
        <w:proofErr w:type="gramEnd"/>
        <w:r w:rsidRPr="00230200">
          <w:t xml:space="preserve"> zero.</w:t>
        </w:r>
      </w:ins>
      <w:ins w:id="426" w:author="Ong, Chris" w:date="2016-06-20T10:33:00Z">
        <w:r w:rsidR="00725D5A">
          <w:t xml:space="preserve"> </w:t>
        </w:r>
        <w:commentRangeEnd w:id="424"/>
        <w:r w:rsidR="00725D5A">
          <w:rPr>
            <w:rStyle w:val="CommentReference"/>
            <w:rFonts w:eastAsia="Times New Roman"/>
            <w:iCs w:val="0"/>
            <w:lang w:eastAsia="en-GB"/>
          </w:rPr>
          <w:commentReference w:id="424"/>
        </w:r>
      </w:ins>
      <w:commentRangeEnd w:id="425"/>
      <w:ins w:id="427" w:author="Ong, Chris" w:date="2016-06-20T10:34:00Z">
        <w:r w:rsidR="00725D5A">
          <w:rPr>
            <w:rStyle w:val="CommentReference"/>
            <w:rFonts w:eastAsia="Times New Roman"/>
            <w:iCs w:val="0"/>
            <w:lang w:eastAsia="en-GB"/>
          </w:rPr>
          <w:commentReference w:id="425"/>
        </w:r>
      </w:ins>
    </w:p>
    <w:p w14:paraId="3B99C552" w14:textId="38B53E9B" w:rsidR="006F646F" w:rsidRPr="00230200" w:rsidRDefault="006F646F" w:rsidP="00230200">
      <w:pPr>
        <w:pStyle w:val="Heading7"/>
        <w:ind w:left="720"/>
        <w:rPr>
          <w:ins w:id="428" w:author="Ong, Chris" w:date="2016-05-05T14:38:00Z"/>
        </w:rPr>
      </w:pPr>
      <w:ins w:id="429" w:author="Ong, Chris" w:date="2016-05-05T14:38:00Z">
        <w:r w:rsidRPr="00230200">
          <w:t>DNO specific network time bands will be applied to the appropriate SSC/TPR combi</w:t>
        </w:r>
        <w:r w:rsidR="00725D5A">
          <w:t>nations stated in paragraph</w:t>
        </w:r>
        <w:commentRangeStart w:id="430"/>
        <w:r w:rsidR="00725D5A">
          <w:t xml:space="preserve"> </w:t>
        </w:r>
      </w:ins>
      <w:ins w:id="431" w:author="Ong, Chris" w:date="2016-06-20T10:35:00Z">
        <w:r w:rsidR="00725D5A">
          <w:t>129</w:t>
        </w:r>
        <w:commentRangeEnd w:id="430"/>
        <w:r w:rsidR="00725D5A">
          <w:rPr>
            <w:rStyle w:val="CommentReference"/>
            <w:rFonts w:eastAsia="Times New Roman"/>
            <w:iCs w:val="0"/>
            <w:lang w:eastAsia="en-GB"/>
          </w:rPr>
          <w:commentReference w:id="430"/>
        </w:r>
      </w:ins>
      <w:ins w:id="432" w:author="Ong, Chris" w:date="2016-05-05T14:38:00Z">
        <w:r w:rsidRPr="00230200">
          <w:t>.</w:t>
        </w:r>
      </w:ins>
    </w:p>
    <w:p w14:paraId="1533A366" w14:textId="38C30DD9" w:rsidR="006F646F" w:rsidRPr="00230200" w:rsidRDefault="006F646F" w:rsidP="00230200">
      <w:pPr>
        <w:pStyle w:val="Heading7"/>
        <w:ind w:left="720"/>
        <w:rPr>
          <w:ins w:id="433" w:author="Ong, Chris" w:date="2016-05-05T14:38:00Z"/>
        </w:rPr>
      </w:pPr>
      <w:ins w:id="434" w:author="Ong, Chris" w:date="2016-05-05T14:38:00Z">
        <w:r w:rsidRPr="00230200">
          <w:t xml:space="preserve">Charges will be applied on a fixed charge and unit rate basis, the latter allocated to DNO specific network </w:t>
        </w:r>
        <w:proofErr w:type="spellStart"/>
        <w:r w:rsidRPr="00230200">
          <w:t>timebands</w:t>
        </w:r>
        <w:proofErr w:type="spellEnd"/>
        <w:r w:rsidRPr="00230200">
          <w:t>. There will be no capacity, exceeded capacity or reactive power charges for HH aggregated metered demand MPANs.</w:t>
        </w:r>
      </w:ins>
    </w:p>
    <w:p w14:paraId="791033E7" w14:textId="77777777" w:rsidR="006F646F" w:rsidRPr="00230200" w:rsidRDefault="006F646F">
      <w:pPr>
        <w:pStyle w:val="Heading7"/>
        <w:ind w:left="720"/>
        <w:rPr>
          <w:ins w:id="435" w:author="Ong, Chris" w:date="2016-05-05T14:38:00Z"/>
        </w:rPr>
        <w:pPrChange w:id="436" w:author="Ong, Chris" w:date="2016-05-06T09:11:00Z">
          <w:pPr>
            <w:pStyle w:val="ListParagraph"/>
            <w:widowControl w:val="0"/>
            <w:numPr>
              <w:numId w:val="50"/>
            </w:numPr>
            <w:tabs>
              <w:tab w:val="num" w:pos="643"/>
            </w:tabs>
            <w:ind w:left="643" w:hanging="360"/>
            <w:jc w:val="both"/>
          </w:pPr>
        </w:pPrChange>
      </w:pPr>
      <w:ins w:id="437" w:author="Ong, Chris" w:date="2016-05-05T14:38:00Z">
        <w:r w:rsidRPr="00230200">
          <w:t>Structure of HH aggregated metered demand charges shall be as follows:</w:t>
        </w:r>
      </w:ins>
    </w:p>
    <w:p w14:paraId="7DA4196E" w14:textId="77777777" w:rsidR="00874556" w:rsidRDefault="006F646F">
      <w:pPr>
        <w:widowControl w:val="0"/>
        <w:numPr>
          <w:ilvl w:val="0"/>
          <w:numId w:val="39"/>
        </w:numPr>
        <w:spacing w:after="200" w:line="276" w:lineRule="auto"/>
        <w:ind w:left="1276" w:hanging="556"/>
        <w:jc w:val="both"/>
        <w:rPr>
          <w:ins w:id="438" w:author="Ong, Chris" w:date="2016-05-05T14:56:00Z"/>
          <w:rFonts w:eastAsia="Calibri" w:cs="Times New Roman"/>
          <w:szCs w:val="24"/>
          <w:lang w:val="en-US"/>
        </w:rPr>
        <w:pPrChange w:id="439" w:author="Ong, Chris" w:date="2016-05-06T09:11:00Z">
          <w:pPr>
            <w:widowControl w:val="0"/>
            <w:numPr>
              <w:numId w:val="42"/>
            </w:numPr>
            <w:spacing w:after="200" w:line="276" w:lineRule="auto"/>
            <w:ind w:left="1276" w:hanging="556"/>
            <w:jc w:val="both"/>
          </w:pPr>
        </w:pPrChange>
      </w:pPr>
      <w:ins w:id="440" w:author="Ong, Chris" w:date="2016-05-05T14:38:00Z">
        <w:r>
          <w:rPr>
            <w:rFonts w:eastAsia="Calibri" w:cs="Times New Roman"/>
            <w:szCs w:val="24"/>
            <w:lang w:val="en-US"/>
          </w:rPr>
          <w:t>Fixed charge will be p/MPAN/day</w:t>
        </w:r>
      </w:ins>
    </w:p>
    <w:p w14:paraId="3B0043A3" w14:textId="77777777" w:rsidR="00465A6D" w:rsidRDefault="006F646F">
      <w:pPr>
        <w:widowControl w:val="0"/>
        <w:numPr>
          <w:ilvl w:val="0"/>
          <w:numId w:val="39"/>
        </w:numPr>
        <w:spacing w:after="200" w:line="276" w:lineRule="auto"/>
        <w:ind w:left="1276" w:hanging="556"/>
        <w:jc w:val="both"/>
        <w:rPr>
          <w:ins w:id="441" w:author="Ong, Chris" w:date="2016-06-20T10:40:00Z"/>
          <w:rFonts w:eastAsia="Calibri" w:cs="Times New Roman"/>
          <w:szCs w:val="24"/>
          <w:lang w:val="en-US"/>
        </w:rPr>
        <w:pPrChange w:id="442" w:author="Ong, Chris" w:date="2016-06-20T10:40:00Z">
          <w:pPr>
            <w:widowControl w:val="0"/>
            <w:numPr>
              <w:numId w:val="42"/>
            </w:numPr>
            <w:spacing w:after="200" w:line="276" w:lineRule="auto"/>
            <w:ind w:left="1276" w:hanging="556"/>
            <w:jc w:val="both"/>
          </w:pPr>
        </w:pPrChange>
      </w:pPr>
      <w:ins w:id="443" w:author="Ong, Chris" w:date="2016-05-05T14:38:00Z">
        <w:r w:rsidRPr="00874556">
          <w:rPr>
            <w:rFonts w:eastAsia="Calibri" w:cs="Times New Roman"/>
            <w:szCs w:val="24"/>
            <w:lang w:val="en-US"/>
          </w:rPr>
          <w:t>Unit charges will be p/kWh.</w:t>
        </w:r>
      </w:ins>
    </w:p>
    <w:p w14:paraId="7E5158FA" w14:textId="77777777" w:rsidR="00465A6D" w:rsidRDefault="00465A6D">
      <w:pPr>
        <w:widowControl w:val="0"/>
        <w:spacing w:after="200" w:line="276" w:lineRule="auto"/>
        <w:jc w:val="both"/>
        <w:rPr>
          <w:ins w:id="444" w:author="Ong, Chris" w:date="2016-06-20T10:40:00Z"/>
          <w:rFonts w:eastAsia="Calibri" w:cs="Times New Roman"/>
          <w:szCs w:val="24"/>
          <w:lang w:val="en-US"/>
        </w:rPr>
        <w:pPrChange w:id="445" w:author="Ong, Chris" w:date="2016-06-20T10:40:00Z">
          <w:pPr>
            <w:widowControl w:val="0"/>
            <w:numPr>
              <w:numId w:val="42"/>
            </w:numPr>
            <w:spacing w:after="200" w:line="276" w:lineRule="auto"/>
            <w:ind w:left="1276" w:hanging="556"/>
            <w:jc w:val="both"/>
          </w:pPr>
        </w:pPrChange>
      </w:pPr>
    </w:p>
    <w:p w14:paraId="4558EE37" w14:textId="142F86C1" w:rsidR="006F646F" w:rsidRPr="00465A6D" w:rsidRDefault="00874556">
      <w:pPr>
        <w:widowControl w:val="0"/>
        <w:spacing w:after="200" w:line="276" w:lineRule="auto"/>
        <w:ind w:left="720"/>
        <w:jc w:val="both"/>
        <w:rPr>
          <w:ins w:id="446" w:author="Ong, Chris" w:date="2016-05-05T14:54:00Z"/>
          <w:rFonts w:eastAsia="Calibri" w:cs="Times New Roman"/>
          <w:szCs w:val="24"/>
          <w:lang w:val="en-US"/>
        </w:rPr>
        <w:pPrChange w:id="447" w:author="Ong, Chris" w:date="2016-06-20T10:40:00Z">
          <w:pPr>
            <w:widowControl w:val="0"/>
            <w:numPr>
              <w:numId w:val="42"/>
            </w:numPr>
            <w:spacing w:after="200" w:line="276" w:lineRule="auto"/>
            <w:ind w:left="1276" w:hanging="556"/>
            <w:jc w:val="both"/>
          </w:pPr>
        </w:pPrChange>
      </w:pPr>
      <w:commentRangeStart w:id="448"/>
      <w:ins w:id="449" w:author="Ong, Chris" w:date="2016-05-05T14:45:00Z">
        <w:r w:rsidRPr="00465A6D">
          <w:rPr>
            <w:rFonts w:eastAsia="Calibri" w:cs="Times New Roman"/>
            <w:szCs w:val="24"/>
            <w:lang w:val="en-US"/>
          </w:rPr>
          <w:lastRenderedPageBreak/>
          <w:t xml:space="preserve">LV Domestic Aggregated (Related MPAN) and LV Non-Domestic Non-CT Aggregated (Related MPAN) and </w:t>
        </w:r>
      </w:ins>
      <w:proofErr w:type="gramStart"/>
      <w:ins w:id="450" w:author="Ong, Chris" w:date="2016-05-05T14:38:00Z">
        <w:r w:rsidR="006F646F">
          <w:t>Unmetered</w:t>
        </w:r>
        <w:proofErr w:type="gramEnd"/>
        <w:r w:rsidR="006F646F">
          <w:t xml:space="preserve"> supplies will be charged on a p/kWh basis only</w:t>
        </w:r>
      </w:ins>
      <w:commentRangeEnd w:id="448"/>
      <w:ins w:id="451" w:author="Ong, Chris" w:date="2016-06-20T10:40:00Z">
        <w:r w:rsidR="00465A6D">
          <w:rPr>
            <w:rStyle w:val="CommentReference"/>
            <w:rFonts w:eastAsia="Times New Roman"/>
            <w:lang w:eastAsia="en-GB"/>
          </w:rPr>
          <w:commentReference w:id="448"/>
        </w:r>
      </w:ins>
      <w:ins w:id="452" w:author="Ong, Chris" w:date="2016-05-05T14:38:00Z">
        <w:r w:rsidR="006F646F">
          <w:t>.</w:t>
        </w:r>
      </w:ins>
    </w:p>
    <w:p w14:paraId="41359289" w14:textId="41680653" w:rsidR="006F646F" w:rsidRPr="00732B51" w:rsidRDefault="00902DE6" w:rsidP="00382814">
      <w:pPr>
        <w:pStyle w:val="Heading7"/>
        <w:numPr>
          <w:ilvl w:val="0"/>
          <w:numId w:val="0"/>
        </w:numPr>
        <w:ind w:left="720" w:hanging="720"/>
      </w:pPr>
      <w:commentRangeStart w:id="453"/>
      <w:commentRangeStart w:id="454"/>
      <w:ins w:id="455" w:author="Claire Hynes" w:date="2016-05-16T15:23:00Z">
        <w:r>
          <w:t>132A</w:t>
        </w:r>
      </w:ins>
      <w:commentRangeEnd w:id="453"/>
      <w:r w:rsidR="00465A6D">
        <w:rPr>
          <w:rStyle w:val="CommentReference"/>
          <w:rFonts w:eastAsia="Times New Roman"/>
          <w:iCs w:val="0"/>
          <w:lang w:eastAsia="en-GB"/>
        </w:rPr>
        <w:commentReference w:id="453"/>
      </w:r>
      <w:commentRangeEnd w:id="454"/>
      <w:r w:rsidR="00465A6D">
        <w:rPr>
          <w:rStyle w:val="CommentReference"/>
          <w:rFonts w:eastAsia="Times New Roman"/>
          <w:iCs w:val="0"/>
          <w:lang w:eastAsia="en-GB"/>
        </w:rPr>
        <w:commentReference w:id="454"/>
      </w:r>
      <w:ins w:id="456" w:author="Claire Hynes" w:date="2016-05-16T15:23:00Z">
        <w:r>
          <w:t xml:space="preserve"> </w:t>
        </w:r>
      </w:ins>
      <w:proofErr w:type="gramStart"/>
      <w:ins w:id="457" w:author="Ong, Chris" w:date="2016-05-05T14:54:00Z">
        <w:r w:rsidR="00874556" w:rsidRPr="00732B51">
          <w:t>As</w:t>
        </w:r>
        <w:proofErr w:type="gramEnd"/>
        <w:r w:rsidR="00874556" w:rsidRPr="00732B51">
          <w:t xml:space="preserve"> described in Paragraph 40, there will be three unit rate time bands on a time of day basis for al</w:t>
        </w:r>
        <w:r w:rsidR="001E20CE" w:rsidRPr="00732B51">
          <w:t xml:space="preserve">l </w:t>
        </w:r>
        <w:r w:rsidR="00874556" w:rsidRPr="00732B51">
          <w:t>HH aggregate</w:t>
        </w:r>
      </w:ins>
      <w:ins w:id="458" w:author="Ong, Chris" w:date="2016-06-22T13:13:00Z">
        <w:r w:rsidR="00683E79">
          <w:t>d</w:t>
        </w:r>
      </w:ins>
      <w:ins w:id="459" w:author="Ong, Chris" w:date="2016-05-05T14:54:00Z">
        <w:r w:rsidR="00874556" w:rsidRPr="00732B51">
          <w:t xml:space="preserve"> customers</w:t>
        </w:r>
      </w:ins>
      <w:ins w:id="460" w:author="Ong, Chris" w:date="2016-05-05T15:00:00Z">
        <w:r w:rsidR="001E20CE" w:rsidRPr="00732B51">
          <w:t xml:space="preserve"> with the exception of the half hourly unmetered supplies tariff</w:t>
        </w:r>
      </w:ins>
      <w:ins w:id="461" w:author="Ong, Chris" w:date="2016-05-05T14:54:00Z">
        <w:r w:rsidR="00874556" w:rsidRPr="00732B51">
          <w:t xml:space="preserve">, to reflect the requirements of the cost drivers of their individual networks. These three time bands will be called ‘red’, ‘amber’ and ‘green’ to represent three differing cost </w:t>
        </w:r>
        <w:commentRangeStart w:id="462"/>
        <w:r w:rsidR="00874556" w:rsidRPr="00732B51">
          <w:t>signals</w:t>
        </w:r>
      </w:ins>
      <w:commentRangeEnd w:id="462"/>
      <w:ins w:id="463" w:author="Ong, Chris" w:date="2016-06-20T10:42:00Z">
        <w:r w:rsidR="00465A6D">
          <w:rPr>
            <w:rStyle w:val="CommentReference"/>
            <w:rFonts w:eastAsia="Times New Roman"/>
            <w:iCs w:val="0"/>
            <w:lang w:eastAsia="en-GB"/>
          </w:rPr>
          <w:commentReference w:id="462"/>
        </w:r>
      </w:ins>
      <w:ins w:id="464" w:author="Ong, Chris" w:date="2016-05-05T14:54:00Z">
        <w:r w:rsidR="00874556" w:rsidRPr="00732B51">
          <w:t xml:space="preserve">. </w:t>
        </w:r>
      </w:ins>
      <w:del w:id="465" w:author="Ong, Chris" w:date="2016-06-20T10:42:00Z">
        <w:r w:rsidR="00230200" w:rsidRPr="00732B51" w:rsidDel="00465A6D">
          <w:delText>.</w:delText>
        </w:r>
      </w:del>
    </w:p>
    <w:p w14:paraId="3F4378F2" w14:textId="4EC77944" w:rsidR="001E20CE" w:rsidRPr="00230200" w:rsidRDefault="00732B51" w:rsidP="00732B51">
      <w:pPr>
        <w:pStyle w:val="Heading7"/>
        <w:numPr>
          <w:ilvl w:val="0"/>
          <w:numId w:val="0"/>
        </w:numPr>
        <w:ind w:left="720" w:hanging="720"/>
        <w:rPr>
          <w:ins w:id="466" w:author="Ong, Chris" w:date="2016-05-05T15:02:00Z"/>
        </w:rPr>
      </w:pPr>
      <w:ins w:id="467" w:author="Claire Hynes" w:date="2016-05-16T15:01:00Z">
        <w:r>
          <w:t>1</w:t>
        </w:r>
        <w:r w:rsidR="00902DE6">
          <w:t>32B</w:t>
        </w:r>
        <w:r>
          <w:tab/>
        </w:r>
      </w:ins>
      <w:proofErr w:type="gramStart"/>
      <w:ins w:id="468" w:author="Ong, Chris" w:date="2016-05-05T15:02:00Z">
        <w:r w:rsidR="001E20CE" w:rsidRPr="00230200">
          <w:t>Those</w:t>
        </w:r>
        <w:proofErr w:type="gramEnd"/>
        <w:r w:rsidR="001E20CE" w:rsidRPr="00230200">
          <w:t xml:space="preserve"> users in Measurement Class A, F or G will be settled on an aggregate</w:t>
        </w:r>
      </w:ins>
      <w:ins w:id="469" w:author="Ong, Chris" w:date="2016-06-22T13:13:00Z">
        <w:r w:rsidR="00683E79">
          <w:t>d</w:t>
        </w:r>
      </w:ins>
      <w:ins w:id="470" w:author="Ong, Chris" w:date="2016-05-05T15:02:00Z">
        <w:r w:rsidR="001E20CE" w:rsidRPr="00230200">
          <w:t xml:space="preserve"> basis. HH aggregated settled customers will be assigned to the appropriate tariff based on the Measurement Class, type of metering equipment installed and the voltage of connection as specified in the table below:</w:t>
        </w:r>
      </w:ins>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559"/>
        <w:gridCol w:w="2835"/>
        <w:gridCol w:w="2268"/>
      </w:tblGrid>
      <w:tr w:rsidR="001E20CE" w14:paraId="08EFA9C7" w14:textId="77777777" w:rsidTr="001E20CE">
        <w:trPr>
          <w:trHeight w:val="1032"/>
          <w:ins w:id="471" w:author="Ong, Chris" w:date="2016-05-05T15:02:00Z"/>
        </w:trPr>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A83BA54" w14:textId="77777777" w:rsidR="001E20CE" w:rsidRDefault="001E20CE" w:rsidP="004A7A40">
            <w:pPr>
              <w:widowControl w:val="0"/>
              <w:spacing w:after="0"/>
              <w:jc w:val="both"/>
              <w:rPr>
                <w:ins w:id="472" w:author="Ong, Chris" w:date="2016-05-05T15:02:00Z"/>
                <w:rFonts w:eastAsia="Calibri" w:cs="Times New Roman"/>
                <w:szCs w:val="24"/>
                <w:lang w:val="en-US"/>
              </w:rPr>
            </w:pPr>
            <w:ins w:id="473" w:author="Ong, Chris" w:date="2016-05-05T15:02:00Z">
              <w:r>
                <w:rPr>
                  <w:rFonts w:eastAsia="Calibri" w:cs="Times New Roman"/>
                  <w:szCs w:val="24"/>
                  <w:lang w:val="en-US"/>
                </w:rPr>
                <w:t>Tariff</w:t>
              </w:r>
            </w:ins>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8FD6E5" w14:textId="77777777" w:rsidR="001E20CE" w:rsidRDefault="001E20CE" w:rsidP="004A7A40">
            <w:pPr>
              <w:widowControl w:val="0"/>
              <w:spacing w:after="0"/>
              <w:jc w:val="both"/>
              <w:rPr>
                <w:ins w:id="474" w:author="Ong, Chris" w:date="2016-05-05T15:02:00Z"/>
                <w:rFonts w:eastAsia="Calibri" w:cs="Times New Roman"/>
                <w:szCs w:val="24"/>
                <w:lang w:val="en-US"/>
              </w:rPr>
            </w:pPr>
            <w:ins w:id="475" w:author="Ong, Chris" w:date="2016-05-05T15:02:00Z">
              <w:r>
                <w:rPr>
                  <w:rFonts w:eastAsia="Calibri" w:cs="Times New Roman"/>
                  <w:szCs w:val="24"/>
                  <w:lang w:val="en-US"/>
                </w:rPr>
                <w:t>Voltage of Connection</w:t>
              </w:r>
            </w:ins>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33F9BE" w14:textId="77777777" w:rsidR="001E20CE" w:rsidRDefault="001E20CE" w:rsidP="004A7A40">
            <w:pPr>
              <w:widowControl w:val="0"/>
              <w:spacing w:after="0"/>
              <w:jc w:val="both"/>
              <w:rPr>
                <w:ins w:id="476" w:author="Ong, Chris" w:date="2016-05-05T15:02:00Z"/>
                <w:rFonts w:eastAsia="Calibri" w:cs="Times New Roman"/>
                <w:szCs w:val="24"/>
                <w:lang w:val="en-US"/>
              </w:rPr>
            </w:pPr>
            <w:ins w:id="477" w:author="Ong, Chris" w:date="2016-05-05T15:02:00Z">
              <w:r>
                <w:rPr>
                  <w:rFonts w:eastAsia="Calibri" w:cs="Times New Roman"/>
                  <w:szCs w:val="24"/>
                  <w:lang w:val="en-US"/>
                </w:rPr>
                <w:t>Metering</w:t>
              </w:r>
            </w:ins>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00ACBD" w14:textId="77777777" w:rsidR="001E20CE" w:rsidRDefault="001E20CE" w:rsidP="004A7A40">
            <w:pPr>
              <w:widowControl w:val="0"/>
              <w:spacing w:after="0"/>
              <w:jc w:val="both"/>
              <w:rPr>
                <w:ins w:id="478" w:author="Ong, Chris" w:date="2016-05-05T15:02:00Z"/>
                <w:rFonts w:eastAsia="Calibri" w:cs="Times New Roman"/>
                <w:szCs w:val="24"/>
                <w:lang w:val="en-US"/>
              </w:rPr>
            </w:pPr>
            <w:ins w:id="479" w:author="Ong, Chris" w:date="2016-05-05T15:02:00Z">
              <w:r>
                <w:rPr>
                  <w:rFonts w:eastAsia="Calibri" w:cs="Times New Roman"/>
                  <w:szCs w:val="24"/>
                  <w:lang w:val="en-US"/>
                </w:rPr>
                <w:t>Measurement Class</w:t>
              </w:r>
            </w:ins>
          </w:p>
        </w:tc>
      </w:tr>
      <w:tr w:rsidR="001E20CE" w14:paraId="555038B2" w14:textId="77777777" w:rsidTr="001E20CE">
        <w:trPr>
          <w:trHeight w:val="397"/>
          <w:ins w:id="480" w:author="Ong, Chris" w:date="2016-05-05T15:02:00Z"/>
        </w:trPr>
        <w:tc>
          <w:tcPr>
            <w:tcW w:w="2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0E5F9" w14:textId="5583FABF" w:rsidR="001E20CE" w:rsidRDefault="001E20CE" w:rsidP="001E20CE">
            <w:pPr>
              <w:widowControl w:val="0"/>
              <w:spacing w:after="0"/>
              <w:jc w:val="both"/>
              <w:rPr>
                <w:ins w:id="481" w:author="Ong, Chris" w:date="2016-05-05T15:02:00Z"/>
                <w:rFonts w:eastAsia="Calibri" w:cs="Times New Roman"/>
                <w:szCs w:val="24"/>
                <w:lang w:val="en-US"/>
              </w:rPr>
            </w:pPr>
            <w:ins w:id="482" w:author="Ong, Chris" w:date="2016-05-05T15:02:00Z">
              <w:r>
                <w:rPr>
                  <w:rFonts w:eastAsia="Calibri" w:cs="Times New Roman"/>
                  <w:szCs w:val="24"/>
                  <w:lang w:val="en-US"/>
                </w:rPr>
                <w:t xml:space="preserve">LV </w:t>
              </w:r>
            </w:ins>
            <w:ins w:id="483" w:author="Ong, Chris" w:date="2016-05-05T15:03:00Z">
              <w:r>
                <w:rPr>
                  <w:rFonts w:eastAsia="Calibri" w:cs="Times New Roman"/>
                  <w:szCs w:val="24"/>
                  <w:lang w:val="en-US"/>
                </w:rPr>
                <w:t>Aggregate</w:t>
              </w:r>
            </w:ins>
            <w:ins w:id="484" w:author="Ong, Chris" w:date="2016-06-22T13:13:00Z">
              <w:r w:rsidR="00683E79">
                <w:rPr>
                  <w:rFonts w:eastAsia="Calibri" w:cs="Times New Roman"/>
                  <w:szCs w:val="24"/>
                  <w:lang w:val="en-US"/>
                </w:rPr>
                <w:t>d</w:t>
              </w:r>
            </w:ins>
            <w:ins w:id="485" w:author="Ong, Chris" w:date="2016-05-05T15:02:00Z">
              <w:r>
                <w:rPr>
                  <w:rFonts w:eastAsia="Calibri" w:cs="Times New Roman"/>
                  <w:szCs w:val="24"/>
                  <w:lang w:val="en-US"/>
                </w:rPr>
                <w:t xml:space="preserve"> Domestic</w:t>
              </w:r>
            </w:ins>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936184" w14:textId="77777777" w:rsidR="001E20CE" w:rsidRDefault="001E20CE" w:rsidP="004A7A40">
            <w:pPr>
              <w:widowControl w:val="0"/>
              <w:spacing w:after="0"/>
              <w:jc w:val="both"/>
              <w:rPr>
                <w:ins w:id="486" w:author="Ong, Chris" w:date="2016-05-05T15:02:00Z"/>
                <w:rFonts w:eastAsia="Calibri" w:cs="Times New Roman"/>
                <w:szCs w:val="24"/>
                <w:lang w:val="en-US"/>
              </w:rPr>
            </w:pPr>
            <w:ins w:id="487" w:author="Ong, Chris" w:date="2016-05-05T15:02:00Z">
              <w:r>
                <w:rPr>
                  <w:rFonts w:eastAsia="Calibri" w:cs="Times New Roman"/>
                  <w:szCs w:val="24"/>
                  <w:lang w:val="en-US"/>
                </w:rPr>
                <w:t>LV</w:t>
              </w:r>
            </w:ins>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10D9B2" w14:textId="77777777" w:rsidR="001E20CE" w:rsidRDefault="001E20CE" w:rsidP="004A7A40">
            <w:pPr>
              <w:widowControl w:val="0"/>
              <w:spacing w:after="0"/>
              <w:jc w:val="both"/>
              <w:rPr>
                <w:ins w:id="488" w:author="Ong, Chris" w:date="2016-05-05T15:02:00Z"/>
                <w:rFonts w:eastAsia="Calibri" w:cs="Times New Roman"/>
                <w:szCs w:val="24"/>
                <w:lang w:val="en-US"/>
              </w:rPr>
            </w:pPr>
            <w:ins w:id="489" w:author="Ong, Chris" w:date="2016-05-05T15:02:00Z">
              <w:r>
                <w:rPr>
                  <w:rFonts w:eastAsia="Calibri" w:cs="Times New Roman"/>
                  <w:szCs w:val="24"/>
                  <w:lang w:val="en-US"/>
                </w:rPr>
                <w:t>Whole Current or Current Transformer</w:t>
              </w:r>
            </w:ins>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7C6C37" w14:textId="77777777" w:rsidR="001E20CE" w:rsidRDefault="001E20CE" w:rsidP="004A7A40">
            <w:pPr>
              <w:widowControl w:val="0"/>
              <w:spacing w:after="0"/>
              <w:jc w:val="both"/>
              <w:rPr>
                <w:ins w:id="490" w:author="Ong, Chris" w:date="2016-05-05T15:02:00Z"/>
                <w:rFonts w:eastAsia="Calibri" w:cs="Times New Roman"/>
                <w:szCs w:val="24"/>
                <w:lang w:val="en-US"/>
              </w:rPr>
            </w:pPr>
            <w:ins w:id="491" w:author="Ong, Chris" w:date="2016-05-05T15:03:00Z">
              <w:r>
                <w:rPr>
                  <w:rFonts w:eastAsia="Calibri" w:cs="Times New Roman"/>
                  <w:szCs w:val="24"/>
                  <w:lang w:val="en-US"/>
                </w:rPr>
                <w:t>A / F</w:t>
              </w:r>
            </w:ins>
          </w:p>
        </w:tc>
      </w:tr>
      <w:tr w:rsidR="001E20CE" w14:paraId="4220F680" w14:textId="77777777" w:rsidTr="001E20CE">
        <w:trPr>
          <w:trHeight w:val="397"/>
          <w:ins w:id="492" w:author="Ong, Chris" w:date="2016-05-05T15:02:00Z"/>
        </w:trPr>
        <w:tc>
          <w:tcPr>
            <w:tcW w:w="2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9BDFC8" w14:textId="77777777" w:rsidR="001E20CE" w:rsidRDefault="001E20CE" w:rsidP="00A2781A">
            <w:pPr>
              <w:widowControl w:val="0"/>
              <w:spacing w:after="0"/>
              <w:jc w:val="both"/>
              <w:rPr>
                <w:ins w:id="493" w:author="Ong, Chris" w:date="2016-05-05T15:02:00Z"/>
                <w:rFonts w:eastAsia="Calibri" w:cs="Times New Roman"/>
                <w:szCs w:val="24"/>
                <w:lang w:val="en-US"/>
              </w:rPr>
            </w:pPr>
            <w:ins w:id="494" w:author="Ong, Chris" w:date="2016-05-05T15:02:00Z">
              <w:r>
                <w:rPr>
                  <w:rFonts w:eastAsia="Calibri" w:cs="Times New Roman"/>
                  <w:szCs w:val="24"/>
                  <w:lang w:val="en-US"/>
                </w:rPr>
                <w:t xml:space="preserve">LV </w:t>
              </w:r>
            </w:ins>
            <w:ins w:id="495" w:author="Ong, Chris" w:date="2016-05-05T15:08:00Z">
              <w:r w:rsidR="00A2781A">
                <w:rPr>
                  <w:rFonts w:eastAsia="Calibri" w:cs="Times New Roman"/>
                  <w:szCs w:val="24"/>
                  <w:lang w:val="en-US"/>
                </w:rPr>
                <w:t>Domestic</w:t>
              </w:r>
            </w:ins>
            <w:ins w:id="496" w:author="Ong, Chris" w:date="2016-05-05T15:03:00Z">
              <w:r>
                <w:rPr>
                  <w:rFonts w:eastAsia="Calibri" w:cs="Times New Roman"/>
                  <w:szCs w:val="24"/>
                  <w:lang w:val="en-US"/>
                </w:rPr>
                <w:t xml:space="preserve"> (Related MPAN)</w:t>
              </w:r>
            </w:ins>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4AA56" w14:textId="77777777" w:rsidR="001E20CE" w:rsidRDefault="001E20CE" w:rsidP="004A7A40">
            <w:pPr>
              <w:widowControl w:val="0"/>
              <w:spacing w:after="0"/>
              <w:jc w:val="both"/>
              <w:rPr>
                <w:ins w:id="497" w:author="Ong, Chris" w:date="2016-05-05T15:02:00Z"/>
                <w:rFonts w:eastAsia="Calibri" w:cs="Times New Roman"/>
                <w:szCs w:val="24"/>
                <w:lang w:val="en-US"/>
              </w:rPr>
            </w:pPr>
            <w:ins w:id="498" w:author="Ong, Chris" w:date="2016-05-05T15:02:00Z">
              <w:r>
                <w:rPr>
                  <w:rFonts w:eastAsia="Calibri" w:cs="Times New Roman"/>
                  <w:szCs w:val="24"/>
                  <w:lang w:val="en-US"/>
                </w:rPr>
                <w:t>LV</w:t>
              </w:r>
            </w:ins>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7854E" w14:textId="77777777" w:rsidR="001E20CE" w:rsidRDefault="001E20CE" w:rsidP="004A7A40">
            <w:pPr>
              <w:widowControl w:val="0"/>
              <w:spacing w:after="0"/>
              <w:jc w:val="both"/>
              <w:rPr>
                <w:ins w:id="499" w:author="Ong, Chris" w:date="2016-05-05T15:02:00Z"/>
                <w:rFonts w:eastAsia="Calibri" w:cs="Times New Roman"/>
                <w:szCs w:val="24"/>
                <w:lang w:val="en-US"/>
              </w:rPr>
            </w:pPr>
            <w:ins w:id="500" w:author="Ong, Chris" w:date="2016-05-05T15:02:00Z">
              <w:r>
                <w:rPr>
                  <w:rFonts w:eastAsia="Calibri" w:cs="Times New Roman"/>
                  <w:szCs w:val="24"/>
                  <w:lang w:val="en-US"/>
                </w:rPr>
                <w:t>Whole Current</w:t>
              </w:r>
            </w:ins>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71BB08" w14:textId="77777777" w:rsidR="001E20CE" w:rsidRDefault="001E20CE" w:rsidP="004A7A40">
            <w:pPr>
              <w:widowControl w:val="0"/>
              <w:spacing w:after="0"/>
              <w:jc w:val="both"/>
              <w:rPr>
                <w:ins w:id="501" w:author="Ong, Chris" w:date="2016-05-05T15:02:00Z"/>
                <w:rFonts w:eastAsia="Calibri" w:cs="Times New Roman"/>
                <w:szCs w:val="24"/>
                <w:lang w:val="en-US"/>
              </w:rPr>
            </w:pPr>
            <w:ins w:id="502" w:author="Ong, Chris" w:date="2016-05-05T15:03:00Z">
              <w:r>
                <w:rPr>
                  <w:rFonts w:eastAsia="Calibri" w:cs="Times New Roman"/>
                  <w:szCs w:val="24"/>
                  <w:lang w:val="en-US"/>
                </w:rPr>
                <w:t>A / F</w:t>
              </w:r>
            </w:ins>
          </w:p>
        </w:tc>
      </w:tr>
      <w:tr w:rsidR="001E20CE" w14:paraId="1DA11462" w14:textId="77777777" w:rsidTr="001E20CE">
        <w:trPr>
          <w:trHeight w:val="397"/>
          <w:ins w:id="503" w:author="Ong, Chris" w:date="2016-05-05T15:02:00Z"/>
        </w:trPr>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14:paraId="059D691E" w14:textId="43375172" w:rsidR="001E20CE" w:rsidRDefault="00A2781A" w:rsidP="004A7A40">
            <w:pPr>
              <w:widowControl w:val="0"/>
              <w:spacing w:after="0"/>
              <w:jc w:val="both"/>
              <w:rPr>
                <w:ins w:id="504" w:author="Ong, Chris" w:date="2016-05-05T15:02:00Z"/>
                <w:rFonts w:eastAsia="Calibri" w:cs="Times New Roman"/>
                <w:szCs w:val="24"/>
                <w:lang w:val="en-US"/>
              </w:rPr>
            </w:pPr>
            <w:ins w:id="505" w:author="Ong, Chris" w:date="2016-05-05T15:02:00Z">
              <w:r>
                <w:rPr>
                  <w:rFonts w:eastAsia="Calibri" w:cs="Times New Roman"/>
                  <w:szCs w:val="24"/>
                  <w:lang w:val="en-US"/>
                </w:rPr>
                <w:t xml:space="preserve">LV </w:t>
              </w:r>
              <w:r w:rsidR="001E20CE">
                <w:rPr>
                  <w:rFonts w:eastAsia="Calibri" w:cs="Times New Roman"/>
                  <w:szCs w:val="24"/>
                  <w:lang w:val="en-US"/>
                </w:rPr>
                <w:t>Non-Domestic Non-CT</w:t>
              </w:r>
            </w:ins>
            <w:ins w:id="506" w:author="Ong, Chris" w:date="2016-05-05T15:08:00Z">
              <w:r>
                <w:rPr>
                  <w:rFonts w:eastAsia="Calibri" w:cs="Times New Roman"/>
                  <w:szCs w:val="24"/>
                  <w:lang w:val="en-US"/>
                </w:rPr>
                <w:t xml:space="preserve"> Aggregate</w:t>
              </w:r>
            </w:ins>
            <w:ins w:id="507" w:author="Ong, Chris" w:date="2016-06-22T13:13:00Z">
              <w:r w:rsidR="00683E79">
                <w:rPr>
                  <w:rFonts w:eastAsia="Calibri" w:cs="Times New Roman"/>
                  <w:szCs w:val="24"/>
                  <w:lang w:val="en-US"/>
                </w:rPr>
                <w:t>d</w:t>
              </w:r>
            </w:ins>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D6447F" w14:textId="77777777" w:rsidR="001E20CE" w:rsidRDefault="001E20CE" w:rsidP="004A7A40">
            <w:pPr>
              <w:widowControl w:val="0"/>
              <w:spacing w:after="0"/>
              <w:jc w:val="both"/>
              <w:rPr>
                <w:ins w:id="508" w:author="Ong, Chris" w:date="2016-05-05T15:02:00Z"/>
                <w:rFonts w:eastAsia="Calibri" w:cs="Times New Roman"/>
                <w:szCs w:val="24"/>
                <w:lang w:val="en-US"/>
              </w:rPr>
            </w:pPr>
            <w:ins w:id="509" w:author="Ong, Chris" w:date="2016-05-05T15:02:00Z">
              <w:r>
                <w:rPr>
                  <w:rFonts w:eastAsia="Calibri" w:cs="Times New Roman"/>
                  <w:szCs w:val="24"/>
                  <w:lang w:val="en-US"/>
                </w:rPr>
                <w:t>LV</w:t>
              </w:r>
            </w:ins>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10E7022" w14:textId="77777777" w:rsidR="001E20CE" w:rsidRDefault="001E20CE" w:rsidP="004A7A40">
            <w:pPr>
              <w:widowControl w:val="0"/>
              <w:spacing w:after="0"/>
              <w:jc w:val="both"/>
              <w:rPr>
                <w:ins w:id="510" w:author="Ong, Chris" w:date="2016-05-05T15:02:00Z"/>
                <w:rFonts w:eastAsia="Calibri" w:cs="Times New Roman"/>
                <w:szCs w:val="24"/>
                <w:lang w:val="en-US"/>
              </w:rPr>
            </w:pPr>
            <w:ins w:id="511" w:author="Ong, Chris" w:date="2016-05-05T15:02:00Z">
              <w:r>
                <w:rPr>
                  <w:rFonts w:eastAsia="Calibri" w:cs="Times New Roman"/>
                  <w:szCs w:val="24"/>
                  <w:lang w:val="en-US"/>
                </w:rPr>
                <w:t>Whole Current</w:t>
              </w:r>
            </w:ins>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F0CACE" w14:textId="77777777" w:rsidR="001E20CE" w:rsidRDefault="001E20CE" w:rsidP="004A7A40">
            <w:pPr>
              <w:widowControl w:val="0"/>
              <w:spacing w:after="0"/>
              <w:jc w:val="both"/>
              <w:rPr>
                <w:ins w:id="512" w:author="Ong, Chris" w:date="2016-05-05T15:02:00Z"/>
                <w:rFonts w:eastAsia="Calibri" w:cs="Times New Roman"/>
                <w:szCs w:val="24"/>
                <w:lang w:val="en-US"/>
              </w:rPr>
            </w:pPr>
            <w:ins w:id="513" w:author="Ong, Chris" w:date="2016-05-05T15:03:00Z">
              <w:r>
                <w:rPr>
                  <w:rFonts w:eastAsia="Calibri" w:cs="Times New Roman"/>
                  <w:szCs w:val="24"/>
                  <w:lang w:val="en-US"/>
                </w:rPr>
                <w:t>A / G</w:t>
              </w:r>
            </w:ins>
          </w:p>
        </w:tc>
      </w:tr>
      <w:tr w:rsidR="001E20CE" w14:paraId="6820BF06" w14:textId="77777777" w:rsidTr="001E20CE">
        <w:trPr>
          <w:trHeight w:val="397"/>
          <w:ins w:id="514" w:author="Ong, Chris" w:date="2016-05-05T15:02:00Z"/>
        </w:trPr>
        <w:tc>
          <w:tcPr>
            <w:tcW w:w="2128" w:type="dxa"/>
            <w:tcBorders>
              <w:top w:val="single" w:sz="4" w:space="0" w:color="auto"/>
              <w:left w:val="single" w:sz="4" w:space="0" w:color="auto"/>
              <w:bottom w:val="single" w:sz="4" w:space="0" w:color="auto"/>
              <w:right w:val="single" w:sz="4" w:space="0" w:color="auto"/>
            </w:tcBorders>
            <w:shd w:val="clear" w:color="auto" w:fill="FFFFFF"/>
            <w:vAlign w:val="center"/>
          </w:tcPr>
          <w:p w14:paraId="4797BB62" w14:textId="77777777" w:rsidR="001E20CE" w:rsidRDefault="00A2781A" w:rsidP="004A7A40">
            <w:pPr>
              <w:widowControl w:val="0"/>
              <w:spacing w:after="0"/>
              <w:jc w:val="both"/>
              <w:rPr>
                <w:ins w:id="515" w:author="Ong, Chris" w:date="2016-05-05T15:02:00Z"/>
                <w:rFonts w:eastAsia="Calibri" w:cs="Times New Roman"/>
                <w:szCs w:val="24"/>
                <w:lang w:val="en-US"/>
              </w:rPr>
            </w:pPr>
            <w:ins w:id="516" w:author="Ong, Chris" w:date="2016-05-05T15:09:00Z">
              <w:r>
                <w:rPr>
                  <w:rFonts w:eastAsia="Calibri" w:cs="Times New Roman"/>
                  <w:szCs w:val="24"/>
                  <w:lang w:val="en-US"/>
                </w:rPr>
                <w:t>LV Non-Domestic Non-CT (Related MPAN)</w:t>
              </w:r>
            </w:ins>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FC78E4" w14:textId="77777777" w:rsidR="001E20CE" w:rsidRDefault="001E20CE" w:rsidP="004A7A40">
            <w:pPr>
              <w:widowControl w:val="0"/>
              <w:spacing w:after="0"/>
              <w:jc w:val="both"/>
              <w:rPr>
                <w:ins w:id="517" w:author="Ong, Chris" w:date="2016-05-05T15:02:00Z"/>
                <w:rFonts w:eastAsia="Calibri" w:cs="Times New Roman"/>
                <w:szCs w:val="24"/>
                <w:lang w:val="en-US"/>
              </w:rPr>
            </w:pPr>
            <w:ins w:id="518" w:author="Ong, Chris" w:date="2016-05-05T15:03:00Z">
              <w:r>
                <w:rPr>
                  <w:rFonts w:eastAsia="Calibri" w:cs="Times New Roman"/>
                  <w:szCs w:val="24"/>
                  <w:lang w:val="en-US"/>
                </w:rPr>
                <w:t>LV</w:t>
              </w:r>
            </w:ins>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AB697F2" w14:textId="77777777" w:rsidR="001E20CE" w:rsidRDefault="001E20CE" w:rsidP="004A7A40">
            <w:pPr>
              <w:widowControl w:val="0"/>
              <w:spacing w:after="0"/>
              <w:jc w:val="both"/>
              <w:rPr>
                <w:ins w:id="519" w:author="Ong, Chris" w:date="2016-05-05T15:02:00Z"/>
                <w:rFonts w:eastAsia="Calibri" w:cs="Times New Roman"/>
                <w:szCs w:val="24"/>
                <w:lang w:val="en-US"/>
              </w:rPr>
            </w:pPr>
            <w:ins w:id="520" w:author="Ong, Chris" w:date="2016-05-05T15:03:00Z">
              <w:r>
                <w:rPr>
                  <w:rFonts w:eastAsia="Calibri" w:cs="Times New Roman"/>
                  <w:szCs w:val="24"/>
                  <w:lang w:val="en-US"/>
                </w:rPr>
                <w:t>Whole Current</w:t>
              </w:r>
            </w:ins>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F005F0" w14:textId="77777777" w:rsidR="001E20CE" w:rsidRDefault="001E20CE" w:rsidP="004A7A40">
            <w:pPr>
              <w:widowControl w:val="0"/>
              <w:spacing w:after="0"/>
              <w:jc w:val="both"/>
              <w:rPr>
                <w:ins w:id="521" w:author="Ong, Chris" w:date="2016-05-05T15:02:00Z"/>
                <w:rFonts w:eastAsia="Calibri" w:cs="Times New Roman"/>
                <w:szCs w:val="24"/>
                <w:lang w:val="en-US"/>
              </w:rPr>
            </w:pPr>
            <w:ins w:id="522" w:author="Ong, Chris" w:date="2016-05-05T15:03:00Z">
              <w:r>
                <w:rPr>
                  <w:rFonts w:eastAsia="Calibri" w:cs="Times New Roman"/>
                  <w:szCs w:val="24"/>
                  <w:lang w:val="en-US"/>
                </w:rPr>
                <w:t>A / G</w:t>
              </w:r>
            </w:ins>
          </w:p>
        </w:tc>
      </w:tr>
    </w:tbl>
    <w:p w14:paraId="39881C35" w14:textId="673FACBB" w:rsidR="00B20FDD" w:rsidDel="00732B51" w:rsidRDefault="00732B51" w:rsidP="00732B51">
      <w:pPr>
        <w:pStyle w:val="Heading7"/>
        <w:numPr>
          <w:ilvl w:val="0"/>
          <w:numId w:val="0"/>
        </w:numPr>
        <w:ind w:left="862" w:hanging="720"/>
        <w:rPr>
          <w:del w:id="523" w:author="Claire Hynes" w:date="2016-05-16T15:06:00Z"/>
        </w:rPr>
      </w:pPr>
      <w:del w:id="524" w:author="Claire Hynes" w:date="2016-05-16T15:06:00Z">
        <w:r w:rsidDel="00732B51">
          <w:delText>128.</w:delText>
        </w:r>
        <w:r w:rsidDel="00732B51">
          <w:tab/>
        </w:r>
        <w:r w:rsidR="00B20FDD" w:rsidDel="00732B51">
          <w:delText xml:space="preserve">Use of System Charges for NHH Metering Point Administration Numbers (MPANs) will be via the Supercustomer approach which </w:delText>
        </w:r>
        <w:r w:rsidR="00B20FDD" w:rsidRPr="00874556" w:rsidDel="00732B51">
          <w:rPr>
            <w:u w:val="single"/>
          </w:rPr>
          <w:delText>uses</w:delText>
        </w:r>
        <w:r w:rsidR="00B20FDD" w:rsidDel="00732B51">
          <w:delText xml:space="preserve"> data from the D0030 industry data flow and is based on Settlements Classes comprising:</w:delText>
        </w:r>
      </w:del>
    </w:p>
    <w:p w14:paraId="35AEFB37" w14:textId="68252B48" w:rsidR="00B20FDD" w:rsidRPr="00732B51" w:rsidDel="00732B51" w:rsidRDefault="00732B51" w:rsidP="00732B51">
      <w:pPr>
        <w:pStyle w:val="DCUSATableTexta"/>
        <w:spacing w:line="360" w:lineRule="auto"/>
        <w:ind w:left="1418" w:hanging="567"/>
        <w:rPr>
          <w:del w:id="525" w:author="Claire Hynes" w:date="2016-05-16T15:05:00Z"/>
          <w:szCs w:val="24"/>
        </w:rPr>
      </w:pPr>
      <w:del w:id="526" w:author="Claire Hynes" w:date="2016-05-16T15:05:00Z">
        <w:r w:rsidRPr="00732B51" w:rsidDel="00732B51">
          <w:rPr>
            <w:szCs w:val="24"/>
          </w:rPr>
          <w:delText xml:space="preserve">(a) </w:delText>
        </w:r>
        <w:r w:rsidRPr="00732B51" w:rsidDel="00732B51">
          <w:rPr>
            <w:szCs w:val="24"/>
          </w:rPr>
          <w:tab/>
        </w:r>
        <w:r w:rsidR="00B20FDD" w:rsidRPr="00732B51" w:rsidDel="00732B51">
          <w:rPr>
            <w:szCs w:val="24"/>
          </w:rPr>
          <w:delText>Line Loss Factor Class (LLFC);</w:delText>
        </w:r>
      </w:del>
    </w:p>
    <w:p w14:paraId="14E83E48" w14:textId="35D558BD" w:rsidR="00B20FDD" w:rsidRPr="00732B51" w:rsidDel="00732B51" w:rsidRDefault="00732B51" w:rsidP="00732B51">
      <w:pPr>
        <w:pStyle w:val="DCUSATableTexta"/>
        <w:spacing w:line="360" w:lineRule="auto"/>
        <w:ind w:left="1418" w:hanging="567"/>
        <w:rPr>
          <w:del w:id="527" w:author="Claire Hynes" w:date="2016-05-16T15:05:00Z"/>
          <w:szCs w:val="24"/>
        </w:rPr>
      </w:pPr>
      <w:del w:id="528" w:author="Claire Hynes" w:date="2016-05-16T15:05:00Z">
        <w:r w:rsidRPr="00732B51" w:rsidDel="00732B51">
          <w:rPr>
            <w:szCs w:val="24"/>
          </w:rPr>
          <w:delText>(b)</w:delText>
        </w:r>
        <w:r w:rsidRPr="00732B51" w:rsidDel="00732B51">
          <w:rPr>
            <w:szCs w:val="24"/>
          </w:rPr>
          <w:tab/>
        </w:r>
        <w:r w:rsidR="00B20FDD" w:rsidRPr="00732B51" w:rsidDel="00732B51">
          <w:rPr>
            <w:szCs w:val="24"/>
          </w:rPr>
          <w:delText>Profile Class (PC);</w:delText>
        </w:r>
      </w:del>
    </w:p>
    <w:p w14:paraId="2CAA06B5" w14:textId="41F1B9B0" w:rsidR="00B20FDD" w:rsidRPr="00732B51" w:rsidDel="00732B51" w:rsidRDefault="00732B51" w:rsidP="00732B51">
      <w:pPr>
        <w:pStyle w:val="DCUSATableTexta"/>
        <w:spacing w:line="360" w:lineRule="auto"/>
        <w:ind w:left="1418" w:hanging="567"/>
        <w:rPr>
          <w:del w:id="529" w:author="Claire Hynes" w:date="2016-05-16T15:05:00Z"/>
          <w:szCs w:val="24"/>
        </w:rPr>
      </w:pPr>
      <w:del w:id="530" w:author="Claire Hynes" w:date="2016-05-16T15:05:00Z">
        <w:r w:rsidRPr="00732B51" w:rsidDel="00732B51">
          <w:rPr>
            <w:szCs w:val="24"/>
          </w:rPr>
          <w:delText>(c)</w:delText>
        </w:r>
        <w:r w:rsidRPr="00732B51" w:rsidDel="00732B51">
          <w:rPr>
            <w:szCs w:val="24"/>
          </w:rPr>
          <w:tab/>
        </w:r>
        <w:r w:rsidR="00B20FDD" w:rsidRPr="00732B51" w:rsidDel="00732B51">
          <w:rPr>
            <w:szCs w:val="24"/>
          </w:rPr>
          <w:delText>Standard Settlement Configuration (SSC); and</w:delText>
        </w:r>
      </w:del>
    </w:p>
    <w:p w14:paraId="11D00A39" w14:textId="4DC6C85D" w:rsidR="00B20FDD" w:rsidRPr="00732B51" w:rsidDel="00732B51" w:rsidRDefault="00732B51" w:rsidP="00732B51">
      <w:pPr>
        <w:pStyle w:val="DCUSATableTexta"/>
        <w:spacing w:line="360" w:lineRule="auto"/>
        <w:ind w:left="1418" w:hanging="567"/>
        <w:rPr>
          <w:del w:id="531" w:author="Claire Hynes" w:date="2016-05-16T15:05:00Z"/>
          <w:szCs w:val="24"/>
        </w:rPr>
      </w:pPr>
      <w:del w:id="532" w:author="Claire Hynes" w:date="2016-05-16T15:05:00Z">
        <w:r w:rsidRPr="00732B51" w:rsidDel="00732B51">
          <w:rPr>
            <w:szCs w:val="24"/>
          </w:rPr>
          <w:delText>(d)</w:delText>
        </w:r>
        <w:r w:rsidRPr="00732B51" w:rsidDel="00732B51">
          <w:rPr>
            <w:szCs w:val="24"/>
          </w:rPr>
          <w:tab/>
        </w:r>
        <w:r w:rsidR="00B20FDD" w:rsidRPr="00732B51" w:rsidDel="00732B51">
          <w:rPr>
            <w:szCs w:val="24"/>
          </w:rPr>
          <w:delText>Time Pattern Regime (TPR)</w:delText>
        </w:r>
      </w:del>
    </w:p>
    <w:p w14:paraId="7524F695" w14:textId="7A37D45B" w:rsidR="00B20FDD" w:rsidDel="00902DE6" w:rsidRDefault="00902DE6" w:rsidP="00902DE6">
      <w:pPr>
        <w:pStyle w:val="Heading7"/>
        <w:numPr>
          <w:ilvl w:val="0"/>
          <w:numId w:val="0"/>
        </w:numPr>
        <w:ind w:left="1134" w:hanging="992"/>
        <w:rPr>
          <w:del w:id="533" w:author="Claire Hynes" w:date="2016-05-16T15:27:00Z"/>
        </w:rPr>
      </w:pPr>
      <w:del w:id="534" w:author="Claire Hynes" w:date="2016-05-16T15:27:00Z">
        <w:r w:rsidDel="00902DE6">
          <w:lastRenderedPageBreak/>
          <w:delText xml:space="preserve">129. </w:delText>
        </w:r>
        <w:r w:rsidDel="00902DE6">
          <w:tab/>
        </w:r>
        <w:r w:rsidR="00B20FDD" w:rsidDel="00902DE6">
          <w:delText>The combination of LLFC/PC/SSC/TPR determines the associated profile and half-hourly data values.</w:delText>
        </w:r>
      </w:del>
    </w:p>
    <w:p w14:paraId="2614B614" w14:textId="3596D952" w:rsidR="00B20FDD" w:rsidDel="00902DE6" w:rsidRDefault="00902DE6" w:rsidP="00902DE6">
      <w:pPr>
        <w:pStyle w:val="Heading7"/>
        <w:numPr>
          <w:ilvl w:val="0"/>
          <w:numId w:val="0"/>
        </w:numPr>
        <w:ind w:left="1134" w:hanging="992"/>
        <w:rPr>
          <w:del w:id="535" w:author="Claire Hynes" w:date="2016-05-16T15:27:00Z"/>
        </w:rPr>
      </w:pPr>
      <w:del w:id="536" w:author="Claire Hynes" w:date="2016-05-16T15:27:00Z">
        <w:r w:rsidDel="00902DE6">
          <w:delText>130.</w:delText>
        </w:r>
        <w:r w:rsidDel="00902DE6">
          <w:tab/>
          <w:delText xml:space="preserve"> </w:delText>
        </w:r>
        <w:r w:rsidR="00B20FDD" w:rsidDel="00902DE6">
          <w:delText>NHH metered time bands will follow either, the appropriate SSC/TPR combinations with the allocation of the TPR to the unit rate set by the DNO Party, or the time bands set by DNO Parties where that DNO Party already utilises a form of ‘de-linking’.</w:delText>
        </w:r>
      </w:del>
    </w:p>
    <w:p w14:paraId="0399F22A" w14:textId="297F4D23" w:rsidR="00B20FDD" w:rsidDel="00902DE6" w:rsidRDefault="00902DE6" w:rsidP="00902DE6">
      <w:pPr>
        <w:pStyle w:val="Heading7"/>
        <w:numPr>
          <w:ilvl w:val="0"/>
          <w:numId w:val="0"/>
        </w:numPr>
        <w:ind w:left="1134" w:hanging="992"/>
        <w:rPr>
          <w:del w:id="537" w:author="Claire Hynes" w:date="2016-05-16T15:27:00Z"/>
        </w:rPr>
      </w:pPr>
      <w:del w:id="538" w:author="Claire Hynes" w:date="2016-05-16T15:27:00Z">
        <w:r w:rsidDel="00902DE6">
          <w:delText>131.</w:delText>
        </w:r>
        <w:r w:rsidDel="00902DE6">
          <w:tab/>
        </w:r>
        <w:r w:rsidR="00B20FDD" w:rsidDel="00902DE6">
          <w:delText>Charges will be applied on a fixed charge and unit rate basis. There will be no capacity, maximum demand or reactive charges for NHH metered MPANs.</w:delText>
        </w:r>
      </w:del>
    </w:p>
    <w:p w14:paraId="43EBE104" w14:textId="6E5E7234" w:rsidR="00B20FDD" w:rsidDel="00902DE6" w:rsidRDefault="00902DE6" w:rsidP="00902DE6">
      <w:pPr>
        <w:pStyle w:val="Heading7"/>
        <w:numPr>
          <w:ilvl w:val="0"/>
          <w:numId w:val="0"/>
        </w:numPr>
        <w:ind w:left="1134" w:hanging="992"/>
        <w:rPr>
          <w:del w:id="539" w:author="Claire Hynes" w:date="2016-05-16T15:27:00Z"/>
        </w:rPr>
      </w:pPr>
      <w:del w:id="540" w:author="Claire Hynes" w:date="2016-05-16T15:27:00Z">
        <w:r w:rsidDel="00902DE6">
          <w:delText>132.</w:delText>
        </w:r>
        <w:r w:rsidDel="00902DE6">
          <w:tab/>
        </w:r>
        <w:r w:rsidR="00B20FDD" w:rsidDel="00902DE6">
          <w:delText>Structure of NHH demand charges:</w:delText>
        </w:r>
      </w:del>
    </w:p>
    <w:p w14:paraId="4B24334A" w14:textId="76A1BC04" w:rsidR="00B20FDD" w:rsidDel="00902DE6" w:rsidRDefault="00732B51" w:rsidP="00732B51">
      <w:pPr>
        <w:pStyle w:val="DCUSATableTexta"/>
        <w:spacing w:line="360" w:lineRule="auto"/>
        <w:ind w:left="1134" w:hanging="283"/>
        <w:rPr>
          <w:del w:id="541" w:author="Claire Hynes" w:date="2016-05-16T15:27:00Z"/>
        </w:rPr>
      </w:pPr>
      <w:del w:id="542" w:author="Claire Hynes" w:date="2016-05-16T15:27:00Z">
        <w:r w:rsidDel="00902DE6">
          <w:delText xml:space="preserve">(a) </w:delText>
        </w:r>
        <w:r w:rsidR="00B20FDD" w:rsidDel="00902DE6">
          <w:delText>Fixed charge will be p/MPAN/day.</w:delText>
        </w:r>
      </w:del>
    </w:p>
    <w:p w14:paraId="46D079BF" w14:textId="441F5528" w:rsidR="00B20FDD" w:rsidDel="00902DE6" w:rsidRDefault="00732B51" w:rsidP="00732B51">
      <w:pPr>
        <w:pStyle w:val="DCUSATableTexta"/>
        <w:spacing w:line="360" w:lineRule="auto"/>
        <w:ind w:left="1134" w:hanging="283"/>
        <w:rPr>
          <w:del w:id="543" w:author="Claire Hynes" w:date="2016-05-16T15:27:00Z"/>
        </w:rPr>
      </w:pPr>
      <w:del w:id="544" w:author="Claire Hynes" w:date="2016-05-16T15:27:00Z">
        <w:r w:rsidDel="00902DE6">
          <w:delText>(b)</w:delText>
        </w:r>
        <w:r w:rsidR="00B20FDD" w:rsidDel="00902DE6">
          <w:delText>Unit charges will be p/kWh.</w:delText>
        </w:r>
      </w:del>
    </w:p>
    <w:p w14:paraId="46DB6263" w14:textId="50E28722" w:rsidR="00B20FDD" w:rsidDel="00902DE6" w:rsidRDefault="00732B51" w:rsidP="00732B51">
      <w:pPr>
        <w:pStyle w:val="DCUSATableTexta"/>
        <w:spacing w:line="360" w:lineRule="auto"/>
        <w:ind w:left="1134" w:hanging="283"/>
        <w:rPr>
          <w:del w:id="545" w:author="Claire Hynes" w:date="2016-05-16T15:27:00Z"/>
        </w:rPr>
      </w:pPr>
      <w:del w:id="546" w:author="Claire Hynes" w:date="2016-05-16T15:27:00Z">
        <w:r w:rsidDel="00902DE6">
          <w:delText>(c)</w:delText>
        </w:r>
        <w:r w:rsidR="00B20FDD" w:rsidDel="00902DE6">
          <w:delText>Unmetered supplies will be charged on a p/kWh basis only.</w:delText>
        </w:r>
      </w:del>
    </w:p>
    <w:p w14:paraId="695A4D2C" w14:textId="77777777" w:rsidR="00B20FDD" w:rsidDel="00874556" w:rsidRDefault="00B20FDD" w:rsidP="00B20FDD">
      <w:pPr>
        <w:pStyle w:val="DCSubHeading1Level2"/>
        <w:rPr>
          <w:del w:id="547" w:author="Ong, Chris" w:date="2016-05-05T14:47:00Z"/>
        </w:rPr>
      </w:pPr>
      <w:del w:id="548" w:author="Ong, Chris" w:date="2016-05-05T14:47:00Z">
        <w:r w:rsidDel="00874556">
          <w:delText>Changes from NHH to HH Settlement for Metered Demand</w:delText>
        </w:r>
      </w:del>
    </w:p>
    <w:p w14:paraId="484F8FB0" w14:textId="7871D474" w:rsidR="00B20FDD" w:rsidDel="00B62F70" w:rsidRDefault="00B20FDD" w:rsidP="00B20FDD">
      <w:pPr>
        <w:pStyle w:val="DCUSATableTexta"/>
        <w:spacing w:before="200" w:after="0" w:line="360" w:lineRule="auto"/>
        <w:ind w:left="720" w:hanging="720"/>
        <w:rPr>
          <w:del w:id="549" w:author="Ong, Chris" w:date="2016-04-29T14:21:00Z"/>
        </w:rPr>
      </w:pPr>
      <w:del w:id="550" w:author="Claire Hynes" w:date="2016-05-16T15:08:00Z">
        <w:r w:rsidDel="00732B51">
          <w:delText>132A</w:delText>
        </w:r>
        <w:r w:rsidDel="00732B51">
          <w:tab/>
        </w:r>
      </w:del>
      <w:ins w:id="551" w:author="Ong, Chris" w:date="2016-04-29T14:21:00Z">
        <w:del w:id="552" w:author="Claire Hynes" w:date="2016-05-16T15:08:00Z">
          <w:r w:rsidR="00B62F70" w:rsidDel="00732B51">
            <w:delText xml:space="preserve">Not Used </w:delText>
          </w:r>
        </w:del>
      </w:ins>
      <w:del w:id="553" w:author="Claire Hynes" w:date="2016-05-16T15:08:00Z">
        <w:r w:rsidDel="00732B51">
          <w:delText xml:space="preserve">Prior </w:delText>
        </w:r>
      </w:del>
      <w:del w:id="554" w:author="Ong, Chris" w:date="2016-04-29T14:21:00Z">
        <w:r w:rsidDel="00B62F70">
          <w:delText>to Measurement Classes F and G being available under the BSC, where the Supplier transfers customers from NHH Settlement to HH Settlement, Measurement Class C (100kW or more) and Measurement Class E (less than 100kW) will apply.</w:delText>
        </w:r>
      </w:del>
    </w:p>
    <w:p w14:paraId="2F4832B2" w14:textId="77777777" w:rsidR="00B20FDD" w:rsidDel="00874556" w:rsidRDefault="00B20FDD" w:rsidP="00874556">
      <w:pPr>
        <w:pStyle w:val="DCUSATableTexta"/>
        <w:spacing w:before="200" w:after="0" w:line="360" w:lineRule="auto"/>
        <w:ind w:left="720" w:hanging="720"/>
        <w:rPr>
          <w:del w:id="555" w:author="Ong, Chris" w:date="2016-05-05T14:47:00Z"/>
        </w:rPr>
      </w:pPr>
      <w:del w:id="556" w:author="Claire Hynes" w:date="2016-05-16T15:10:00Z">
        <w:r w:rsidDel="00732B51">
          <w:delText>132B</w:delText>
        </w:r>
        <w:r w:rsidDel="00732B51">
          <w:tab/>
        </w:r>
      </w:del>
      <w:del w:id="557" w:author="Ong, Chris" w:date="2016-04-29T11:57:00Z">
        <w:r w:rsidDel="00B342AE">
          <w:delText xml:space="preserve">Once </w:delText>
        </w:r>
      </w:del>
      <w:del w:id="558" w:author="Ong, Chris" w:date="2016-05-05T14:47:00Z">
        <w:r w:rsidDel="00874556">
          <w:delText xml:space="preserve">Measurement Classes </w:delText>
        </w:r>
      </w:del>
      <w:del w:id="559" w:author="Ong, Chris" w:date="2016-04-29T11:59:00Z">
        <w:r w:rsidDel="00B342AE">
          <w:delText>F and G are available</w:delText>
        </w:r>
      </w:del>
      <w:del w:id="560" w:author="Ong, Chris" w:date="2016-05-05T14:47:00Z">
        <w:r w:rsidDel="00874556">
          <w:delText xml:space="preserve"> under the BSC, where the Supplier transfers customers from NHH Settlement to HH Settlement the following Measurement Classes will apply: </w:delText>
        </w:r>
      </w:del>
    </w:p>
    <w:p w14:paraId="7FCDB5BF" w14:textId="77777777" w:rsidR="00B20FDD" w:rsidDel="00874556" w:rsidRDefault="00B20FDD" w:rsidP="00874556">
      <w:pPr>
        <w:pStyle w:val="DCUSATableTexta"/>
        <w:spacing w:before="200" w:after="0" w:line="360" w:lineRule="auto"/>
        <w:ind w:left="720" w:hanging="720"/>
        <w:rPr>
          <w:del w:id="561" w:author="Ong, Chris" w:date="2016-05-05T14:47:00Z"/>
        </w:rPr>
      </w:pPr>
      <w:del w:id="562" w:author="Ong, Chris" w:date="2016-05-05T14:47:00Z">
        <w:r w:rsidDel="00874556">
          <w:delText>•</w:delText>
        </w:r>
        <w:r w:rsidDel="00874556">
          <w:tab/>
          <w:delText>Domestic users connected at LV with non-CT metering installed will transfer from Measurement Class A to Measurement Class F.</w:delText>
        </w:r>
      </w:del>
    </w:p>
    <w:p w14:paraId="11C24D7C" w14:textId="77777777" w:rsidR="00B20FDD" w:rsidDel="00874556" w:rsidRDefault="00B20FDD" w:rsidP="00874556">
      <w:pPr>
        <w:pStyle w:val="DCUSATableTexta"/>
        <w:spacing w:before="200" w:after="0" w:line="360" w:lineRule="auto"/>
        <w:ind w:left="720" w:hanging="720"/>
        <w:rPr>
          <w:del w:id="563" w:author="Ong, Chris" w:date="2016-05-05T14:47:00Z"/>
        </w:rPr>
      </w:pPr>
      <w:del w:id="564" w:author="Ong, Chris" w:date="2016-05-05T14:47:00Z">
        <w:r w:rsidDel="00874556">
          <w:delText>•</w:delText>
        </w:r>
        <w:r w:rsidDel="00874556">
          <w:tab/>
          <w:delText xml:space="preserve">Domestic users connected to LV with CT metering can (at supplier option in discussion with user) move to Measurement Class C (must be more than 100kW), Measurement Class E (must be 100kW or less) or Measurement Class F (must be 100kW or less). </w:delText>
        </w:r>
      </w:del>
    </w:p>
    <w:p w14:paraId="66235381" w14:textId="77777777" w:rsidR="00B20FDD" w:rsidDel="00874556" w:rsidRDefault="00B20FDD" w:rsidP="00874556">
      <w:pPr>
        <w:pStyle w:val="DCUSATableTexta"/>
        <w:spacing w:before="200" w:after="0" w:line="360" w:lineRule="auto"/>
        <w:ind w:left="720" w:hanging="720"/>
        <w:rPr>
          <w:del w:id="565" w:author="Ong, Chris" w:date="2016-05-05T14:47:00Z"/>
        </w:rPr>
      </w:pPr>
      <w:del w:id="566" w:author="Ong, Chris" w:date="2016-05-05T14:47:00Z">
        <w:r w:rsidDel="00874556">
          <w:delText>•</w:delText>
        </w:r>
        <w:r w:rsidDel="00874556">
          <w:tab/>
          <w:delText>Non-Domestic users connected at LV with non-CT metering installed will transfer from Measurement Class A to Measurement Class G.</w:delText>
        </w:r>
      </w:del>
    </w:p>
    <w:p w14:paraId="7447644F" w14:textId="77777777" w:rsidR="00B20FDD" w:rsidRDefault="00B20FDD" w:rsidP="00874556">
      <w:pPr>
        <w:pStyle w:val="DCUSATableTexta"/>
        <w:spacing w:before="200" w:after="0" w:line="360" w:lineRule="auto"/>
        <w:ind w:left="720" w:hanging="720"/>
      </w:pPr>
      <w:del w:id="567" w:author="Ong, Chris" w:date="2016-05-05T14:47:00Z">
        <w:r w:rsidDel="00874556">
          <w:lastRenderedPageBreak/>
          <w:delText>•</w:delText>
        </w:r>
        <w:r w:rsidDel="00874556">
          <w:tab/>
          <w:delText>Non-Domestic users connected at LV with CT metering installed will transfer from Measurement Class A to Measurement Class C (more than 100kW) or Measurement Class E (100kW or less).</w:delText>
        </w:r>
      </w:del>
    </w:p>
    <w:p w14:paraId="71E032D7" w14:textId="77777777" w:rsidR="00B20FDD" w:rsidRDefault="00B20FDD" w:rsidP="00B20FDD">
      <w:pPr>
        <w:pStyle w:val="DCSubHeading1Level2"/>
      </w:pPr>
      <w:del w:id="568" w:author="Ong, Chris" w:date="2016-05-05T14:48:00Z">
        <w:r w:rsidDel="00874556">
          <w:delText xml:space="preserve">HH </w:delText>
        </w:r>
      </w:del>
      <w:r>
        <w:t>Site-Specific Metered Demand</w:t>
      </w:r>
    </w:p>
    <w:p w14:paraId="410B63F5" w14:textId="77777777" w:rsidR="00B20FDD" w:rsidRPr="00B301D4" w:rsidRDefault="00B20FDD" w:rsidP="00B301D4">
      <w:pPr>
        <w:pStyle w:val="Heading7"/>
      </w:pPr>
      <w:r w:rsidRPr="00B301D4">
        <w:t>Use of System Charges for HH settled site-specific demand customers will use data from the D0275 or D0036 industry data flows based on half hourly metered data provided by MPAN.</w:t>
      </w:r>
    </w:p>
    <w:p w14:paraId="6D067F99" w14:textId="77777777" w:rsidR="00B20FDD" w:rsidRPr="00B301D4" w:rsidRDefault="00B20FDD" w:rsidP="00B301D4">
      <w:pPr>
        <w:pStyle w:val="Heading7"/>
      </w:pPr>
      <w:r w:rsidRPr="00B301D4">
        <w:t>Charges will consist of a fixed, unit, capacity and reactive power charge.</w:t>
      </w:r>
    </w:p>
    <w:p w14:paraId="2D5A095E" w14:textId="77777777" w:rsidR="00B20FDD" w:rsidRPr="00B301D4" w:rsidRDefault="00B20FDD" w:rsidP="00B301D4">
      <w:pPr>
        <w:pStyle w:val="Heading7"/>
      </w:pPr>
      <w:r w:rsidRPr="00B301D4">
        <w:t xml:space="preserve">As described in Paragraph 40, there will be three unit rate time bands on a time of day basis for all half hourly settled </w:t>
      </w:r>
      <w:ins w:id="569" w:author="Waymont, Peter" w:date="2016-05-04T15:21:00Z">
        <w:del w:id="570" w:author="Ong, Chris" w:date="2016-05-05T14:58:00Z">
          <w:r w:rsidR="0085706D" w:rsidRPr="00B301D4" w:rsidDel="001E20CE">
            <w:delText xml:space="preserve">and HH aggregate </w:delText>
          </w:r>
        </w:del>
      </w:ins>
      <w:r w:rsidRPr="00B301D4">
        <w:t xml:space="preserve">customers with the exception of the half hourly unmetered supplies tariff, to reflect the requirements of the cost drivers of their individual networks. These three time bands will be called ‘red’, ‘amber’ and ‘green’ to represent three differing cost signals. As described in Paragraph 40, there will be three unit rate time bands </w:t>
      </w:r>
      <w:ins w:id="571" w:author="Ong, Chris" w:date="2016-05-05T14:58:00Z">
        <w:r w:rsidR="001E20CE" w:rsidRPr="00B301D4">
          <w:t xml:space="preserve">on a seasonal time of day basis </w:t>
        </w:r>
      </w:ins>
      <w:r w:rsidRPr="00B301D4">
        <w:t>for the half hourly unmetered supplies tariff, to reflect the requirements of the cost drivers of their individual networks.  The three time bands will be called ‘black’, ‘yellow’ and ‘green’ to represent three differing cost signals.</w:t>
      </w:r>
    </w:p>
    <w:p w14:paraId="72262D7E" w14:textId="77777777" w:rsidR="00B20FDD" w:rsidRDefault="00B20FDD" w:rsidP="00B20FDD">
      <w:pPr>
        <w:ind w:left="709" w:hanging="709"/>
        <w:jc w:val="both"/>
        <w:rPr>
          <w:rFonts w:cs="Times New Roman"/>
          <w:szCs w:val="24"/>
        </w:rPr>
      </w:pPr>
      <w:r>
        <w:rPr>
          <w:rFonts w:cs="Times New Roman"/>
          <w:szCs w:val="24"/>
        </w:rPr>
        <w:t>135A</w:t>
      </w:r>
      <w:r>
        <w:rPr>
          <w:rFonts w:cs="Times New Roman"/>
          <w:szCs w:val="24"/>
        </w:rPr>
        <w:tab/>
      </w:r>
      <w:del w:id="572" w:author="Ong, Chris" w:date="2016-04-29T14:19:00Z">
        <w:r w:rsidDel="00B62F70">
          <w:rPr>
            <w:rFonts w:cs="Times New Roman"/>
            <w:szCs w:val="24"/>
          </w:rPr>
          <w:delText>Prior to Measurement Classes F and G being available under the BSC, t</w:delText>
        </w:r>
      </w:del>
      <w:proofErr w:type="gramStart"/>
      <w:ins w:id="573" w:author="Ong, Chris" w:date="2016-04-29T14:19:00Z">
        <w:r w:rsidR="00B62F70">
          <w:rPr>
            <w:rFonts w:cs="Times New Roman"/>
            <w:szCs w:val="24"/>
          </w:rPr>
          <w:t>T</w:t>
        </w:r>
      </w:ins>
      <w:r>
        <w:rPr>
          <w:rFonts w:cs="Times New Roman"/>
          <w:szCs w:val="24"/>
        </w:rPr>
        <w:t>hose</w:t>
      </w:r>
      <w:proofErr w:type="gramEnd"/>
      <w:r>
        <w:rPr>
          <w:rFonts w:cs="Times New Roman"/>
          <w:szCs w:val="24"/>
        </w:rPr>
        <w:t xml:space="preserve"> users in Measurement Class C</w:t>
      </w:r>
      <w:ins w:id="574" w:author="Ong, Chris" w:date="2016-05-05T15:51:00Z">
        <w:r w:rsidR="007F540A">
          <w:rPr>
            <w:rFonts w:cs="Times New Roman"/>
            <w:szCs w:val="24"/>
          </w:rPr>
          <w:t xml:space="preserve"> </w:t>
        </w:r>
      </w:ins>
      <w:ins w:id="575" w:author="Waymont, Peter" w:date="2016-05-04T15:41:00Z">
        <w:del w:id="576" w:author="Ong, Chris" w:date="2016-05-05T15:51:00Z">
          <w:r w:rsidR="007F409F" w:rsidDel="007F540A">
            <w:rPr>
              <w:rFonts w:cs="Times New Roman"/>
              <w:szCs w:val="24"/>
            </w:rPr>
            <w:delText>, D</w:delText>
          </w:r>
        </w:del>
      </w:ins>
      <w:del w:id="577" w:author="Ong, Chris" w:date="2016-05-05T15:50:00Z">
        <w:r w:rsidDel="007F540A">
          <w:rPr>
            <w:rFonts w:cs="Times New Roman"/>
            <w:szCs w:val="24"/>
          </w:rPr>
          <w:delText xml:space="preserve"> </w:delText>
        </w:r>
      </w:del>
      <w:r>
        <w:rPr>
          <w:rFonts w:cs="Times New Roman"/>
          <w:szCs w:val="24"/>
        </w:rPr>
        <w:t>or E will be HH settled on a site-specific basis, and assigned to the appropriate tariff based on the Measurement Class, type of metering equipment installed and the voltage of connection as specified in the table below:</w:t>
      </w:r>
    </w:p>
    <w:tbl>
      <w:tblPr>
        <w:tblW w:w="0" w:type="auto"/>
        <w:tblInd w:w="720" w:type="dxa"/>
        <w:tblCellMar>
          <w:left w:w="0" w:type="dxa"/>
          <w:right w:w="0" w:type="dxa"/>
        </w:tblCellMar>
        <w:tblLook w:val="04A0" w:firstRow="1" w:lastRow="0" w:firstColumn="1" w:lastColumn="0" w:noHBand="0" w:noVBand="1"/>
      </w:tblPr>
      <w:tblGrid>
        <w:gridCol w:w="2008"/>
        <w:gridCol w:w="1537"/>
        <w:gridCol w:w="2761"/>
        <w:gridCol w:w="2216"/>
      </w:tblGrid>
      <w:tr w:rsidR="00B20FDD" w14:paraId="19414CFE" w14:textId="77777777" w:rsidTr="00B20FDD">
        <w:trPr>
          <w:trHeight w:val="178"/>
        </w:trPr>
        <w:tc>
          <w:tcPr>
            <w:tcW w:w="2082"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3DAC2C84"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 Tariff </w:t>
            </w:r>
          </w:p>
        </w:tc>
        <w:tc>
          <w:tcPr>
            <w:tcW w:w="1553"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1134939B"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Voltage of Connection </w:t>
            </w:r>
          </w:p>
        </w:tc>
        <w:tc>
          <w:tcPr>
            <w:tcW w:w="284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290F5802"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Metering </w:t>
            </w:r>
          </w:p>
        </w:tc>
        <w:tc>
          <w:tcPr>
            <w:tcW w:w="2268"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4CB00F21"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Measurement Class </w:t>
            </w:r>
          </w:p>
        </w:tc>
      </w:tr>
      <w:tr w:rsidR="00B20FDD" w14:paraId="010B0886" w14:textId="77777777" w:rsidTr="00B20FDD">
        <w:trPr>
          <w:trHeight w:val="68"/>
        </w:trPr>
        <w:tc>
          <w:tcPr>
            <w:tcW w:w="2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3643E" w14:textId="77777777" w:rsidR="00B20FDD" w:rsidRDefault="00B20FDD" w:rsidP="001E20CE">
            <w:pPr>
              <w:widowControl w:val="0"/>
              <w:spacing w:after="0"/>
              <w:jc w:val="both"/>
              <w:rPr>
                <w:rFonts w:eastAsia="Calibri" w:cs="Times New Roman"/>
                <w:szCs w:val="24"/>
                <w:lang w:val="en-US"/>
              </w:rPr>
            </w:pPr>
            <w:r>
              <w:rPr>
                <w:rFonts w:eastAsia="Calibri" w:cs="Times New Roman"/>
                <w:szCs w:val="24"/>
                <w:lang w:val="en-US"/>
              </w:rPr>
              <w:t xml:space="preserve">LV </w:t>
            </w:r>
            <w:del w:id="578" w:author="Ong, Chris" w:date="2016-05-05T15:01:00Z">
              <w:r w:rsidDel="001E20CE">
                <w:rPr>
                  <w:rFonts w:eastAsia="Calibri" w:cs="Times New Roman"/>
                  <w:szCs w:val="24"/>
                  <w:lang w:val="en-US"/>
                </w:rPr>
                <w:delText xml:space="preserve">HH </w:delText>
              </w:r>
            </w:del>
            <w:ins w:id="579" w:author="Ong, Chris" w:date="2016-05-05T15:01:00Z">
              <w:r w:rsidR="001E20CE">
                <w:rPr>
                  <w:rFonts w:eastAsia="Calibri" w:cs="Times New Roman"/>
                  <w:szCs w:val="24"/>
                  <w:lang w:val="en-US"/>
                </w:rPr>
                <w:t xml:space="preserve">Site Specific </w:t>
              </w:r>
            </w:ins>
            <w:r>
              <w:rPr>
                <w:rFonts w:eastAsia="Calibri" w:cs="Times New Roman"/>
                <w:szCs w:val="24"/>
                <w:lang w:val="en-US"/>
              </w:rPr>
              <w:t xml:space="preserve">Metered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439992AA"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LV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759C4C36"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Whole current/Current Transformer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824A643"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C / E </w:t>
            </w:r>
          </w:p>
        </w:tc>
      </w:tr>
      <w:tr w:rsidR="00B20FDD" w14:paraId="37F4F00B" w14:textId="77777777" w:rsidTr="00B20FDD">
        <w:trPr>
          <w:trHeight w:val="68"/>
        </w:trPr>
        <w:tc>
          <w:tcPr>
            <w:tcW w:w="2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2A84A"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LV Sub </w:t>
            </w:r>
            <w:ins w:id="580" w:author="Ong, Chris" w:date="2016-05-05T15:01:00Z">
              <w:r w:rsidR="001E20CE">
                <w:rPr>
                  <w:rFonts w:eastAsia="Calibri" w:cs="Times New Roman"/>
                  <w:szCs w:val="24"/>
                  <w:lang w:val="en-US"/>
                </w:rPr>
                <w:t xml:space="preserve">Site Specific </w:t>
              </w:r>
            </w:ins>
            <w:del w:id="581" w:author="Ong, Chris" w:date="2016-05-05T15:01:00Z">
              <w:r w:rsidDel="001E20CE">
                <w:rPr>
                  <w:rFonts w:eastAsia="Calibri" w:cs="Times New Roman"/>
                  <w:szCs w:val="24"/>
                  <w:lang w:val="en-US"/>
                </w:rPr>
                <w:delText>HH</w:delText>
              </w:r>
            </w:del>
            <w:r>
              <w:rPr>
                <w:rFonts w:eastAsia="Calibri" w:cs="Times New Roman"/>
                <w:szCs w:val="24"/>
                <w:lang w:val="en-US"/>
              </w:rPr>
              <w:t xml:space="preserve"> Metered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410EEDC9"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LV Sub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74C50142"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Whole current/Current Transformer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4CE4334"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C / E </w:t>
            </w:r>
          </w:p>
        </w:tc>
      </w:tr>
      <w:tr w:rsidR="00B20FDD" w14:paraId="09CF8FB9" w14:textId="77777777" w:rsidTr="00B20FDD">
        <w:trPr>
          <w:trHeight w:val="68"/>
        </w:trPr>
        <w:tc>
          <w:tcPr>
            <w:tcW w:w="2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99AC8"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HV </w:t>
            </w:r>
            <w:ins w:id="582" w:author="Ong, Chris" w:date="2016-05-05T15:01:00Z">
              <w:r w:rsidR="001E20CE">
                <w:rPr>
                  <w:rFonts w:eastAsia="Calibri" w:cs="Times New Roman"/>
                  <w:szCs w:val="24"/>
                  <w:lang w:val="en-US"/>
                </w:rPr>
                <w:t xml:space="preserve">Site Specific </w:t>
              </w:r>
            </w:ins>
            <w:del w:id="583" w:author="Ong, Chris" w:date="2016-05-05T15:01:00Z">
              <w:r w:rsidDel="001E20CE">
                <w:rPr>
                  <w:rFonts w:eastAsia="Calibri" w:cs="Times New Roman"/>
                  <w:szCs w:val="24"/>
                  <w:lang w:val="en-US"/>
                </w:rPr>
                <w:delText>HH</w:delText>
              </w:r>
            </w:del>
            <w:r>
              <w:rPr>
                <w:rFonts w:eastAsia="Calibri" w:cs="Times New Roman"/>
                <w:szCs w:val="24"/>
                <w:lang w:val="en-US"/>
              </w:rPr>
              <w:t xml:space="preserve"> Metered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14:paraId="67A3BAC1"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HV </w:t>
            </w:r>
          </w:p>
        </w:tc>
        <w:tc>
          <w:tcPr>
            <w:tcW w:w="2841" w:type="dxa"/>
            <w:tcBorders>
              <w:top w:val="nil"/>
              <w:left w:val="nil"/>
              <w:bottom w:val="single" w:sz="8" w:space="0" w:color="auto"/>
              <w:right w:val="single" w:sz="8" w:space="0" w:color="auto"/>
            </w:tcBorders>
            <w:tcMar>
              <w:top w:w="0" w:type="dxa"/>
              <w:left w:w="108" w:type="dxa"/>
              <w:bottom w:w="0" w:type="dxa"/>
              <w:right w:w="108" w:type="dxa"/>
            </w:tcMar>
            <w:hideMark/>
          </w:tcPr>
          <w:p w14:paraId="0F405EA0"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Current Transformer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37AD1CE" w14:textId="77777777" w:rsidR="00B20FDD" w:rsidRDefault="00B20FDD">
            <w:pPr>
              <w:widowControl w:val="0"/>
              <w:spacing w:after="0"/>
              <w:jc w:val="both"/>
              <w:rPr>
                <w:rFonts w:eastAsia="Calibri" w:cs="Times New Roman"/>
                <w:szCs w:val="24"/>
                <w:lang w:val="en-US"/>
              </w:rPr>
            </w:pPr>
            <w:r>
              <w:rPr>
                <w:rFonts w:eastAsia="Calibri" w:cs="Times New Roman"/>
                <w:szCs w:val="24"/>
                <w:lang w:val="en-US"/>
              </w:rPr>
              <w:t xml:space="preserve">C / E </w:t>
            </w:r>
          </w:p>
        </w:tc>
      </w:tr>
    </w:tbl>
    <w:p w14:paraId="7AC97569" w14:textId="77777777" w:rsidR="00B20FDD" w:rsidRDefault="00B20FDD" w:rsidP="00B20FDD">
      <w:pPr>
        <w:spacing w:after="0"/>
      </w:pPr>
    </w:p>
    <w:p w14:paraId="1DAA28BE" w14:textId="77777777" w:rsidR="00B20FDD" w:rsidDel="007F540A" w:rsidRDefault="00B20FDD" w:rsidP="007F540A">
      <w:pPr>
        <w:widowControl w:val="0"/>
        <w:ind w:left="709" w:hanging="709"/>
        <w:jc w:val="both"/>
        <w:rPr>
          <w:del w:id="584" w:author="Ong, Chris" w:date="2016-05-05T15:51:00Z"/>
          <w:rFonts w:eastAsia="Calibri" w:cs="Times New Roman"/>
          <w:szCs w:val="24"/>
          <w:lang w:val="en-US"/>
        </w:rPr>
      </w:pPr>
      <w:r>
        <w:rPr>
          <w:rFonts w:eastAsia="Calibri" w:cs="Times New Roman"/>
          <w:szCs w:val="24"/>
          <w:lang w:val="en-US"/>
        </w:rPr>
        <w:lastRenderedPageBreak/>
        <w:t xml:space="preserve">135B. </w:t>
      </w:r>
      <w:del w:id="585" w:author="Ong, Chris" w:date="2016-04-29T14:19:00Z">
        <w:r w:rsidDel="00B62F70">
          <w:rPr>
            <w:rFonts w:eastAsia="Calibri" w:cs="Times New Roman"/>
            <w:szCs w:val="24"/>
            <w:lang w:val="en-US"/>
          </w:rPr>
          <w:delText>This paragraph only applies once Measurement Classes F and G are available under the BSC. Where this paragraph applies, t</w:delText>
        </w:r>
      </w:del>
      <w:del w:id="586" w:author="Ong, Chris" w:date="2016-05-05T15:51:00Z">
        <w:r w:rsidDel="007F540A">
          <w:rPr>
            <w:rFonts w:eastAsia="Calibri" w:cs="Times New Roman"/>
            <w:szCs w:val="24"/>
            <w:lang w:val="en-US"/>
          </w:rPr>
          <w:delText xml:space="preserve">hose users who remain in Measurement Class C or E will be HH settled on a site specific basis, while those users in Measurement Class </w:delText>
        </w:r>
      </w:del>
      <w:ins w:id="587" w:author="Waymont, Peter" w:date="2016-05-04T15:39:00Z">
        <w:del w:id="588" w:author="Ong, Chris" w:date="2016-05-05T15:51:00Z">
          <w:r w:rsidR="007F409F" w:rsidDel="007F540A">
            <w:rPr>
              <w:rFonts w:eastAsia="Calibri" w:cs="Times New Roman"/>
              <w:szCs w:val="24"/>
              <w:lang w:val="en-US"/>
            </w:rPr>
            <w:delText xml:space="preserve">A, B, </w:delText>
          </w:r>
        </w:del>
      </w:ins>
      <w:del w:id="589" w:author="Ong, Chris" w:date="2016-05-05T15:51:00Z">
        <w:r w:rsidDel="007F540A">
          <w:rPr>
            <w:rFonts w:eastAsia="Calibri" w:cs="Times New Roman"/>
            <w:szCs w:val="24"/>
            <w:lang w:val="en-US"/>
          </w:rPr>
          <w:delText xml:space="preserve">F or G will be settled on an aggregate basis. HH </w:delText>
        </w:r>
      </w:del>
      <w:ins w:id="590" w:author="Waymont, Peter" w:date="2016-05-04T15:41:00Z">
        <w:del w:id="591" w:author="Ong, Chris" w:date="2016-05-05T15:51:00Z">
          <w:r w:rsidR="007F409F" w:rsidDel="007F540A">
            <w:rPr>
              <w:rFonts w:eastAsia="Calibri" w:cs="Times New Roman"/>
              <w:szCs w:val="24"/>
              <w:lang w:val="en-US"/>
            </w:rPr>
            <w:delText xml:space="preserve">aggregated </w:delText>
          </w:r>
        </w:del>
      </w:ins>
      <w:del w:id="592" w:author="Ong, Chris" w:date="2016-05-05T15:51:00Z">
        <w:r w:rsidDel="007F540A">
          <w:rPr>
            <w:rFonts w:eastAsia="Calibri" w:cs="Times New Roman"/>
            <w:szCs w:val="24"/>
            <w:lang w:val="en-US"/>
          </w:rPr>
          <w:delText>settled customers will be assigned to the appropriate tariff based on the Measurement Class, type of metering equipment installed and the voltage of connection as specified in the table below:</w:delText>
        </w:r>
      </w:del>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559"/>
        <w:gridCol w:w="2835"/>
        <w:gridCol w:w="2268"/>
        <w:tblGridChange w:id="593">
          <w:tblGrid>
            <w:gridCol w:w="675"/>
            <w:gridCol w:w="1453"/>
            <w:gridCol w:w="675"/>
            <w:gridCol w:w="884"/>
            <w:gridCol w:w="675"/>
            <w:gridCol w:w="2160"/>
            <w:gridCol w:w="675"/>
            <w:gridCol w:w="1593"/>
            <w:gridCol w:w="675"/>
          </w:tblGrid>
        </w:tblGridChange>
      </w:tblGrid>
      <w:tr w:rsidR="00B20FDD" w:rsidDel="007F540A" w14:paraId="5EA83D20" w14:textId="77777777" w:rsidTr="00B20FDD">
        <w:trPr>
          <w:trHeight w:val="1032"/>
          <w:del w:id="594" w:author="Ong, Chris" w:date="2016-05-05T15:51:00Z"/>
        </w:trPr>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3E9D492" w14:textId="77777777" w:rsidR="00B20FDD" w:rsidDel="007F540A" w:rsidRDefault="00B20FDD">
            <w:pPr>
              <w:widowControl w:val="0"/>
              <w:ind w:left="709" w:hanging="709"/>
              <w:jc w:val="both"/>
              <w:rPr>
                <w:del w:id="595" w:author="Ong, Chris" w:date="2016-05-05T15:51:00Z"/>
                <w:rFonts w:eastAsia="Calibri" w:cs="Times New Roman"/>
                <w:szCs w:val="24"/>
                <w:lang w:val="en-US"/>
              </w:rPr>
              <w:pPrChange w:id="596" w:author="Ong, Chris" w:date="2016-05-05T15:51:00Z">
                <w:pPr>
                  <w:widowControl w:val="0"/>
                  <w:spacing w:after="0"/>
                  <w:jc w:val="both"/>
                </w:pPr>
              </w:pPrChange>
            </w:pPr>
            <w:del w:id="597" w:author="Ong, Chris" w:date="2016-05-05T15:51:00Z">
              <w:r w:rsidDel="007F540A">
                <w:rPr>
                  <w:rFonts w:eastAsia="Calibri" w:cs="Times New Roman"/>
                  <w:szCs w:val="24"/>
                  <w:lang w:val="en-US"/>
                </w:rPr>
                <w:delText>Tariff</w:delText>
              </w:r>
            </w:del>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C8CACD2" w14:textId="77777777" w:rsidR="00B20FDD" w:rsidDel="007F540A" w:rsidRDefault="00B20FDD">
            <w:pPr>
              <w:widowControl w:val="0"/>
              <w:ind w:left="709" w:hanging="709"/>
              <w:jc w:val="both"/>
              <w:rPr>
                <w:del w:id="598" w:author="Ong, Chris" w:date="2016-05-05T15:51:00Z"/>
                <w:rFonts w:eastAsia="Calibri" w:cs="Times New Roman"/>
                <w:szCs w:val="24"/>
                <w:lang w:val="en-US"/>
              </w:rPr>
              <w:pPrChange w:id="599" w:author="Ong, Chris" w:date="2016-05-05T15:51:00Z">
                <w:pPr>
                  <w:widowControl w:val="0"/>
                  <w:spacing w:after="0"/>
                  <w:jc w:val="both"/>
                </w:pPr>
              </w:pPrChange>
            </w:pPr>
            <w:del w:id="600" w:author="Ong, Chris" w:date="2016-05-05T15:51:00Z">
              <w:r w:rsidDel="007F540A">
                <w:rPr>
                  <w:rFonts w:eastAsia="Calibri" w:cs="Times New Roman"/>
                  <w:szCs w:val="24"/>
                  <w:lang w:val="en-US"/>
                </w:rPr>
                <w:delText>Voltage of Connection</w:delText>
              </w:r>
            </w:del>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CECE95" w14:textId="77777777" w:rsidR="00B20FDD" w:rsidDel="007F540A" w:rsidRDefault="00B20FDD">
            <w:pPr>
              <w:widowControl w:val="0"/>
              <w:ind w:left="709" w:hanging="709"/>
              <w:jc w:val="both"/>
              <w:rPr>
                <w:del w:id="601" w:author="Ong, Chris" w:date="2016-05-05T15:51:00Z"/>
                <w:rFonts w:eastAsia="Calibri" w:cs="Times New Roman"/>
                <w:szCs w:val="24"/>
                <w:lang w:val="en-US"/>
              </w:rPr>
              <w:pPrChange w:id="602" w:author="Ong, Chris" w:date="2016-05-05T15:51:00Z">
                <w:pPr>
                  <w:widowControl w:val="0"/>
                  <w:spacing w:after="0"/>
                  <w:jc w:val="both"/>
                </w:pPr>
              </w:pPrChange>
            </w:pPr>
            <w:del w:id="603" w:author="Ong, Chris" w:date="2016-05-05T15:51:00Z">
              <w:r w:rsidDel="007F540A">
                <w:rPr>
                  <w:rFonts w:eastAsia="Calibri" w:cs="Times New Roman"/>
                  <w:szCs w:val="24"/>
                  <w:lang w:val="en-US"/>
                </w:rPr>
                <w:delText>Metering</w:delText>
              </w:r>
            </w:del>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D7D8E2" w14:textId="77777777" w:rsidR="00B20FDD" w:rsidDel="007F540A" w:rsidRDefault="00B20FDD">
            <w:pPr>
              <w:widowControl w:val="0"/>
              <w:ind w:left="709" w:hanging="709"/>
              <w:jc w:val="both"/>
              <w:rPr>
                <w:del w:id="604" w:author="Ong, Chris" w:date="2016-05-05T15:51:00Z"/>
                <w:rFonts w:eastAsia="Calibri" w:cs="Times New Roman"/>
                <w:szCs w:val="24"/>
                <w:lang w:val="en-US"/>
              </w:rPr>
              <w:pPrChange w:id="605" w:author="Ong, Chris" w:date="2016-05-05T15:51:00Z">
                <w:pPr>
                  <w:widowControl w:val="0"/>
                  <w:spacing w:after="0"/>
                  <w:jc w:val="both"/>
                </w:pPr>
              </w:pPrChange>
            </w:pPr>
            <w:del w:id="606" w:author="Ong, Chris" w:date="2016-05-05T15:51:00Z">
              <w:r w:rsidDel="007F540A">
                <w:rPr>
                  <w:rFonts w:eastAsia="Calibri" w:cs="Times New Roman"/>
                  <w:szCs w:val="24"/>
                  <w:lang w:val="en-US"/>
                </w:rPr>
                <w:delText>Measurement Class</w:delText>
              </w:r>
            </w:del>
          </w:p>
        </w:tc>
      </w:tr>
      <w:tr w:rsidR="00B20FDD" w:rsidDel="007F540A" w14:paraId="7DA7BC8A" w14:textId="77777777" w:rsidTr="00B20FDD">
        <w:trPr>
          <w:trHeight w:val="397"/>
          <w:del w:id="607" w:author="Ong, Chris" w:date="2016-05-05T15:51:00Z"/>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DEB75" w14:textId="77777777" w:rsidR="00B20FDD" w:rsidDel="007F540A" w:rsidRDefault="00B20FDD">
            <w:pPr>
              <w:widowControl w:val="0"/>
              <w:ind w:left="709" w:hanging="709"/>
              <w:jc w:val="both"/>
              <w:rPr>
                <w:del w:id="608" w:author="Ong, Chris" w:date="2016-05-05T15:51:00Z"/>
                <w:rFonts w:eastAsia="Calibri" w:cs="Times New Roman"/>
                <w:szCs w:val="24"/>
                <w:lang w:val="en-US"/>
              </w:rPr>
              <w:pPrChange w:id="609" w:author="Ong, Chris" w:date="2016-05-05T15:51:00Z">
                <w:pPr>
                  <w:widowControl w:val="0"/>
                  <w:spacing w:after="0"/>
                  <w:jc w:val="both"/>
                </w:pPr>
              </w:pPrChange>
            </w:pPr>
            <w:del w:id="610" w:author="Ong, Chris" w:date="2016-05-05T15:51:00Z">
              <w:r w:rsidDel="007F540A">
                <w:rPr>
                  <w:rFonts w:eastAsia="Calibri" w:cs="Times New Roman"/>
                  <w:szCs w:val="24"/>
                  <w:lang w:val="en-US"/>
                </w:rPr>
                <w:delText>LV Network Domestic</w:delText>
              </w:r>
            </w:del>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7EEADB" w14:textId="77777777" w:rsidR="00B20FDD" w:rsidDel="007F540A" w:rsidRDefault="00B20FDD">
            <w:pPr>
              <w:widowControl w:val="0"/>
              <w:ind w:left="709" w:hanging="709"/>
              <w:jc w:val="both"/>
              <w:rPr>
                <w:del w:id="611" w:author="Ong, Chris" w:date="2016-05-05T15:51:00Z"/>
                <w:rFonts w:eastAsia="Calibri" w:cs="Times New Roman"/>
                <w:szCs w:val="24"/>
                <w:lang w:val="en-US"/>
              </w:rPr>
              <w:pPrChange w:id="612" w:author="Ong, Chris" w:date="2016-05-05T15:51:00Z">
                <w:pPr>
                  <w:widowControl w:val="0"/>
                  <w:spacing w:after="0"/>
                  <w:jc w:val="both"/>
                </w:pPr>
              </w:pPrChange>
            </w:pPr>
            <w:del w:id="613" w:author="Ong, Chris" w:date="2016-05-05T15:51:00Z">
              <w:r w:rsidDel="007F540A">
                <w:rPr>
                  <w:rFonts w:eastAsia="Calibri" w:cs="Times New Roman"/>
                  <w:szCs w:val="24"/>
                  <w:lang w:val="en-US"/>
                </w:rPr>
                <w:delText>LV</w:delText>
              </w:r>
            </w:del>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49712" w14:textId="77777777" w:rsidR="00B20FDD" w:rsidDel="007F540A" w:rsidRDefault="00B20FDD">
            <w:pPr>
              <w:widowControl w:val="0"/>
              <w:ind w:left="709" w:hanging="709"/>
              <w:jc w:val="both"/>
              <w:rPr>
                <w:del w:id="614" w:author="Ong, Chris" w:date="2016-05-05T15:51:00Z"/>
                <w:rFonts w:eastAsia="Calibri" w:cs="Times New Roman"/>
                <w:szCs w:val="24"/>
                <w:lang w:val="en-US"/>
              </w:rPr>
              <w:pPrChange w:id="615" w:author="Ong, Chris" w:date="2016-05-05T15:51:00Z">
                <w:pPr>
                  <w:widowControl w:val="0"/>
                  <w:spacing w:after="0"/>
                  <w:jc w:val="both"/>
                </w:pPr>
              </w:pPrChange>
            </w:pPr>
            <w:del w:id="616" w:author="Ong, Chris" w:date="2016-05-05T15:51:00Z">
              <w:r w:rsidDel="007F540A">
                <w:rPr>
                  <w:rFonts w:eastAsia="Calibri" w:cs="Times New Roman"/>
                  <w:szCs w:val="24"/>
                  <w:lang w:val="en-US"/>
                </w:rPr>
                <w:delText>Whole Current or Current Transformer</w:delText>
              </w:r>
            </w:del>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245A44" w14:textId="77777777" w:rsidR="00B20FDD" w:rsidDel="007F540A" w:rsidRDefault="00B20FDD">
            <w:pPr>
              <w:widowControl w:val="0"/>
              <w:ind w:left="709" w:hanging="709"/>
              <w:jc w:val="both"/>
              <w:rPr>
                <w:del w:id="617" w:author="Ong, Chris" w:date="2016-05-05T15:51:00Z"/>
                <w:rFonts w:eastAsia="Calibri" w:cs="Times New Roman"/>
                <w:szCs w:val="24"/>
                <w:lang w:val="en-US"/>
              </w:rPr>
              <w:pPrChange w:id="618" w:author="Ong, Chris" w:date="2016-05-05T15:51:00Z">
                <w:pPr>
                  <w:widowControl w:val="0"/>
                  <w:spacing w:after="0"/>
                  <w:jc w:val="both"/>
                </w:pPr>
              </w:pPrChange>
            </w:pPr>
            <w:del w:id="619" w:author="Ong, Chris" w:date="2016-05-05T15:51:00Z">
              <w:r w:rsidDel="007F540A">
                <w:rPr>
                  <w:rFonts w:eastAsia="Calibri" w:cs="Times New Roman"/>
                  <w:szCs w:val="24"/>
                  <w:lang w:val="en-US"/>
                </w:rPr>
                <w:delText>F</w:delText>
              </w:r>
            </w:del>
          </w:p>
        </w:tc>
      </w:tr>
      <w:tr w:rsidR="00B20FDD" w:rsidDel="007F540A" w14:paraId="582E3618" w14:textId="77777777" w:rsidTr="00B20FDD">
        <w:trPr>
          <w:trHeight w:val="397"/>
          <w:del w:id="620" w:author="Ong, Chris" w:date="2016-05-05T15:51:00Z"/>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8F22B" w14:textId="77777777" w:rsidR="00B20FDD" w:rsidDel="007F540A" w:rsidRDefault="00B20FDD">
            <w:pPr>
              <w:widowControl w:val="0"/>
              <w:ind w:left="709" w:hanging="709"/>
              <w:jc w:val="both"/>
              <w:rPr>
                <w:del w:id="621" w:author="Ong, Chris" w:date="2016-05-05T15:51:00Z"/>
                <w:rFonts w:eastAsia="Calibri" w:cs="Times New Roman"/>
                <w:szCs w:val="24"/>
                <w:lang w:val="en-US"/>
              </w:rPr>
              <w:pPrChange w:id="622" w:author="Ong, Chris" w:date="2016-05-05T15:51:00Z">
                <w:pPr>
                  <w:widowControl w:val="0"/>
                  <w:spacing w:after="0"/>
                  <w:jc w:val="both"/>
                </w:pPr>
              </w:pPrChange>
            </w:pPr>
            <w:del w:id="623" w:author="Ong, Chris" w:date="2016-05-05T15:51:00Z">
              <w:r w:rsidDel="007F540A">
                <w:rPr>
                  <w:rFonts w:eastAsia="Calibri" w:cs="Times New Roman"/>
                  <w:szCs w:val="24"/>
                  <w:lang w:val="en-US"/>
                </w:rPr>
                <w:delText>LV Network Non-Domestic Non-CT</w:delText>
              </w:r>
            </w:del>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6F3529" w14:textId="77777777" w:rsidR="00B20FDD" w:rsidDel="007F540A" w:rsidRDefault="00B20FDD">
            <w:pPr>
              <w:widowControl w:val="0"/>
              <w:ind w:left="709" w:hanging="709"/>
              <w:jc w:val="both"/>
              <w:rPr>
                <w:del w:id="624" w:author="Ong, Chris" w:date="2016-05-05T15:51:00Z"/>
                <w:rFonts w:eastAsia="Calibri" w:cs="Times New Roman"/>
                <w:szCs w:val="24"/>
                <w:lang w:val="en-US"/>
              </w:rPr>
              <w:pPrChange w:id="625" w:author="Ong, Chris" w:date="2016-05-05T15:51:00Z">
                <w:pPr>
                  <w:widowControl w:val="0"/>
                  <w:spacing w:after="0"/>
                  <w:jc w:val="both"/>
                </w:pPr>
              </w:pPrChange>
            </w:pPr>
            <w:del w:id="626" w:author="Ong, Chris" w:date="2016-05-05T15:51:00Z">
              <w:r w:rsidDel="007F540A">
                <w:rPr>
                  <w:rFonts w:eastAsia="Calibri" w:cs="Times New Roman"/>
                  <w:szCs w:val="24"/>
                  <w:lang w:val="en-US"/>
                </w:rPr>
                <w:delText>LV</w:delText>
              </w:r>
            </w:del>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7420E" w14:textId="77777777" w:rsidR="00B20FDD" w:rsidDel="007F540A" w:rsidRDefault="00B20FDD">
            <w:pPr>
              <w:widowControl w:val="0"/>
              <w:ind w:left="709" w:hanging="709"/>
              <w:jc w:val="both"/>
              <w:rPr>
                <w:del w:id="627" w:author="Ong, Chris" w:date="2016-05-05T15:51:00Z"/>
                <w:rFonts w:eastAsia="Calibri" w:cs="Times New Roman"/>
                <w:szCs w:val="24"/>
                <w:lang w:val="en-US"/>
              </w:rPr>
              <w:pPrChange w:id="628" w:author="Ong, Chris" w:date="2016-05-05T15:51:00Z">
                <w:pPr>
                  <w:widowControl w:val="0"/>
                  <w:spacing w:after="0"/>
                  <w:jc w:val="both"/>
                </w:pPr>
              </w:pPrChange>
            </w:pPr>
            <w:del w:id="629" w:author="Ong, Chris" w:date="2016-05-05T15:51:00Z">
              <w:r w:rsidDel="007F540A">
                <w:rPr>
                  <w:rFonts w:eastAsia="Calibri" w:cs="Times New Roman"/>
                  <w:szCs w:val="24"/>
                  <w:lang w:val="en-US"/>
                </w:rPr>
                <w:delText>Whole Current</w:delText>
              </w:r>
            </w:del>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8DFCF5" w14:textId="77777777" w:rsidR="00B20FDD" w:rsidDel="007F540A" w:rsidRDefault="00B20FDD">
            <w:pPr>
              <w:widowControl w:val="0"/>
              <w:ind w:left="709" w:hanging="709"/>
              <w:jc w:val="both"/>
              <w:rPr>
                <w:del w:id="630" w:author="Ong, Chris" w:date="2016-05-05T15:51:00Z"/>
                <w:rFonts w:eastAsia="Calibri" w:cs="Times New Roman"/>
                <w:szCs w:val="24"/>
                <w:lang w:val="en-US"/>
              </w:rPr>
              <w:pPrChange w:id="631" w:author="Ong, Chris" w:date="2016-05-05T15:51:00Z">
                <w:pPr>
                  <w:widowControl w:val="0"/>
                  <w:spacing w:after="0"/>
                  <w:jc w:val="both"/>
                </w:pPr>
              </w:pPrChange>
            </w:pPr>
            <w:del w:id="632" w:author="Ong, Chris" w:date="2016-05-05T15:51:00Z">
              <w:r w:rsidDel="007F540A">
                <w:rPr>
                  <w:rFonts w:eastAsia="Calibri" w:cs="Times New Roman"/>
                  <w:szCs w:val="24"/>
                  <w:lang w:val="en-US"/>
                </w:rPr>
                <w:delText>G</w:delText>
              </w:r>
            </w:del>
          </w:p>
        </w:tc>
      </w:tr>
      <w:tr w:rsidR="00B20FDD" w:rsidDel="007F540A" w14:paraId="7B363039" w14:textId="77777777" w:rsidTr="007F409F">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3" w:author="Waymont, Peter" w:date="2016-05-04T15:41:00Z">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97"/>
          <w:del w:id="634" w:author="Ong, Chris" w:date="2016-05-05T15:51:00Z"/>
          <w:trPrChange w:id="635" w:author="Waymont, Peter" w:date="2016-05-04T15:41:00Z">
            <w:trPr>
              <w:gridAfter w:val="0"/>
              <w:trHeight w:val="397"/>
            </w:trPr>
          </w:trPrChange>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Change w:id="636" w:author="Waymont, Peter" w:date="2016-05-04T15:41:00Z">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7FDE108E" w14:textId="77777777" w:rsidR="00B20FDD" w:rsidDel="007F540A" w:rsidRDefault="00B20FDD">
            <w:pPr>
              <w:widowControl w:val="0"/>
              <w:ind w:left="709" w:hanging="709"/>
              <w:jc w:val="both"/>
              <w:rPr>
                <w:del w:id="637" w:author="Ong, Chris" w:date="2016-05-05T15:51:00Z"/>
                <w:rFonts w:eastAsia="Calibri" w:cs="Times New Roman"/>
                <w:szCs w:val="24"/>
                <w:lang w:val="en-US"/>
              </w:rPr>
              <w:pPrChange w:id="638" w:author="Ong, Chris" w:date="2016-05-05T15:51:00Z">
                <w:pPr>
                  <w:widowControl w:val="0"/>
                  <w:spacing w:after="0"/>
                  <w:jc w:val="both"/>
                </w:pPr>
              </w:pPrChange>
            </w:pPr>
            <w:del w:id="639" w:author="Ong, Chris" w:date="2016-05-05T15:51:00Z">
              <w:r w:rsidDel="007F540A">
                <w:rPr>
                  <w:rFonts w:eastAsia="Calibri" w:cs="Times New Roman"/>
                  <w:szCs w:val="24"/>
                  <w:lang w:val="en-US"/>
                </w:rPr>
                <w:delText>LV HH Metered</w:delText>
              </w:r>
            </w:del>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Change w:id="640" w:author="Waymont, Peter" w:date="2016-05-04T15:41:00Z">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052E0FA0" w14:textId="77777777" w:rsidR="00B20FDD" w:rsidDel="007F540A" w:rsidRDefault="00B20FDD">
            <w:pPr>
              <w:widowControl w:val="0"/>
              <w:ind w:left="709" w:hanging="709"/>
              <w:jc w:val="both"/>
              <w:rPr>
                <w:del w:id="641" w:author="Ong, Chris" w:date="2016-05-05T15:51:00Z"/>
                <w:rFonts w:eastAsia="Calibri" w:cs="Times New Roman"/>
                <w:szCs w:val="24"/>
                <w:lang w:val="en-US"/>
              </w:rPr>
              <w:pPrChange w:id="642" w:author="Ong, Chris" w:date="2016-05-05T15:51:00Z">
                <w:pPr>
                  <w:widowControl w:val="0"/>
                  <w:spacing w:after="0"/>
                  <w:jc w:val="both"/>
                </w:pPr>
              </w:pPrChange>
            </w:pPr>
            <w:del w:id="643" w:author="Ong, Chris" w:date="2016-05-05T15:51:00Z">
              <w:r w:rsidDel="007F540A">
                <w:rPr>
                  <w:rFonts w:eastAsia="Calibri" w:cs="Times New Roman"/>
                  <w:szCs w:val="24"/>
                  <w:lang w:val="en-US"/>
                </w:rPr>
                <w:delText>LV</w:delText>
              </w:r>
            </w:del>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Change w:id="644" w:author="Waymont, Peter" w:date="2016-05-04T15:41:00Z">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31A204D" w14:textId="77777777" w:rsidR="00B20FDD" w:rsidDel="007F540A" w:rsidRDefault="00B20FDD">
            <w:pPr>
              <w:widowControl w:val="0"/>
              <w:ind w:left="709" w:hanging="709"/>
              <w:jc w:val="both"/>
              <w:rPr>
                <w:del w:id="645" w:author="Ong, Chris" w:date="2016-05-05T15:51:00Z"/>
                <w:rFonts w:eastAsia="Calibri" w:cs="Times New Roman"/>
                <w:szCs w:val="24"/>
                <w:lang w:val="en-US"/>
              </w:rPr>
              <w:pPrChange w:id="646" w:author="Ong, Chris" w:date="2016-05-05T15:51:00Z">
                <w:pPr>
                  <w:widowControl w:val="0"/>
                  <w:spacing w:after="0"/>
                  <w:jc w:val="both"/>
                </w:pPr>
              </w:pPrChange>
            </w:pPr>
            <w:del w:id="647" w:author="Ong, Chris" w:date="2016-05-05T15:51:00Z">
              <w:r w:rsidDel="007F540A">
                <w:rPr>
                  <w:rFonts w:eastAsia="Calibri" w:cs="Times New Roman"/>
                  <w:szCs w:val="24"/>
                  <w:lang w:val="en-US"/>
                </w:rPr>
                <w:delText>Current Transformer</w:delText>
              </w:r>
            </w:del>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Change w:id="648" w:author="Waymont, Peter" w:date="2016-05-04T15:41:00Z">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C560623" w14:textId="77777777" w:rsidR="00B20FDD" w:rsidDel="007F540A" w:rsidRDefault="00B20FDD">
            <w:pPr>
              <w:widowControl w:val="0"/>
              <w:ind w:left="709" w:hanging="709"/>
              <w:jc w:val="both"/>
              <w:rPr>
                <w:del w:id="649" w:author="Ong, Chris" w:date="2016-05-05T15:51:00Z"/>
                <w:rFonts w:eastAsia="Calibri" w:cs="Times New Roman"/>
                <w:szCs w:val="24"/>
                <w:lang w:val="en-US"/>
              </w:rPr>
              <w:pPrChange w:id="650" w:author="Ong, Chris" w:date="2016-05-05T15:51:00Z">
                <w:pPr>
                  <w:widowControl w:val="0"/>
                  <w:spacing w:after="0"/>
                  <w:jc w:val="both"/>
                </w:pPr>
              </w:pPrChange>
            </w:pPr>
            <w:del w:id="651" w:author="Ong, Chris" w:date="2016-05-05T15:51:00Z">
              <w:r w:rsidDel="007F540A">
                <w:rPr>
                  <w:rFonts w:eastAsia="Calibri" w:cs="Times New Roman"/>
                  <w:szCs w:val="24"/>
                  <w:lang w:val="en-US"/>
                </w:rPr>
                <w:delText>C / E</w:delText>
              </w:r>
            </w:del>
          </w:p>
        </w:tc>
      </w:tr>
      <w:tr w:rsidR="00B20FDD" w:rsidDel="007F540A" w14:paraId="05E5AC5A" w14:textId="77777777" w:rsidTr="007F409F">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2" w:author="Waymont, Peter" w:date="2016-05-04T15:41:00Z">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97"/>
          <w:del w:id="653" w:author="Ong, Chris" w:date="2016-05-05T15:51:00Z"/>
          <w:trPrChange w:id="654" w:author="Waymont, Peter" w:date="2016-05-04T15:41:00Z">
            <w:trPr>
              <w:gridAfter w:val="0"/>
              <w:trHeight w:val="397"/>
            </w:trPr>
          </w:trPrChange>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Change w:id="655" w:author="Waymont, Peter" w:date="2016-05-04T15:41:00Z">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68E4EDCB" w14:textId="77777777" w:rsidR="00B20FDD" w:rsidDel="007F540A" w:rsidRDefault="00B20FDD">
            <w:pPr>
              <w:widowControl w:val="0"/>
              <w:ind w:left="709" w:hanging="709"/>
              <w:jc w:val="both"/>
              <w:rPr>
                <w:del w:id="656" w:author="Ong, Chris" w:date="2016-05-05T15:51:00Z"/>
                <w:rFonts w:eastAsia="Calibri" w:cs="Times New Roman"/>
                <w:szCs w:val="24"/>
                <w:lang w:val="en-US"/>
              </w:rPr>
              <w:pPrChange w:id="657" w:author="Ong, Chris" w:date="2016-05-05T15:51:00Z">
                <w:pPr>
                  <w:widowControl w:val="0"/>
                  <w:spacing w:after="0"/>
                  <w:jc w:val="both"/>
                </w:pPr>
              </w:pPrChange>
            </w:pPr>
            <w:del w:id="658" w:author="Ong, Chris" w:date="2016-05-05T15:51:00Z">
              <w:r w:rsidDel="007F540A">
                <w:rPr>
                  <w:rFonts w:eastAsia="Calibri" w:cs="Times New Roman"/>
                  <w:szCs w:val="24"/>
                  <w:lang w:val="en-US"/>
                </w:rPr>
                <w:delText>LV Sub HH Metered</w:delText>
              </w:r>
            </w:del>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Change w:id="659" w:author="Waymont, Peter" w:date="2016-05-04T15:41:00Z">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18384F3" w14:textId="77777777" w:rsidR="00B20FDD" w:rsidDel="007F540A" w:rsidRDefault="00B20FDD">
            <w:pPr>
              <w:widowControl w:val="0"/>
              <w:ind w:left="709" w:hanging="709"/>
              <w:jc w:val="both"/>
              <w:rPr>
                <w:del w:id="660" w:author="Ong, Chris" w:date="2016-05-05T15:51:00Z"/>
                <w:rFonts w:eastAsia="Calibri" w:cs="Times New Roman"/>
                <w:szCs w:val="24"/>
                <w:lang w:val="en-US"/>
              </w:rPr>
              <w:pPrChange w:id="661" w:author="Ong, Chris" w:date="2016-05-05T15:51:00Z">
                <w:pPr>
                  <w:widowControl w:val="0"/>
                  <w:spacing w:after="0"/>
                  <w:jc w:val="both"/>
                </w:pPr>
              </w:pPrChange>
            </w:pPr>
            <w:del w:id="662" w:author="Ong, Chris" w:date="2016-05-05T15:51:00Z">
              <w:r w:rsidDel="007F540A">
                <w:rPr>
                  <w:rFonts w:eastAsia="Calibri" w:cs="Times New Roman"/>
                  <w:szCs w:val="24"/>
                  <w:lang w:val="en-US"/>
                </w:rPr>
                <w:delText>LV Sub</w:delText>
              </w:r>
            </w:del>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Change w:id="663" w:author="Waymont, Peter" w:date="2016-05-04T15:41:00Z">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D902FF4" w14:textId="77777777" w:rsidR="00B20FDD" w:rsidDel="007F540A" w:rsidRDefault="00B20FDD">
            <w:pPr>
              <w:widowControl w:val="0"/>
              <w:ind w:left="709" w:hanging="709"/>
              <w:jc w:val="both"/>
              <w:rPr>
                <w:del w:id="664" w:author="Ong, Chris" w:date="2016-05-05T15:51:00Z"/>
                <w:rFonts w:eastAsia="Calibri" w:cs="Times New Roman"/>
                <w:szCs w:val="24"/>
                <w:lang w:val="en-US"/>
              </w:rPr>
              <w:pPrChange w:id="665" w:author="Ong, Chris" w:date="2016-05-05T15:51:00Z">
                <w:pPr>
                  <w:widowControl w:val="0"/>
                  <w:spacing w:after="0"/>
                  <w:jc w:val="both"/>
                </w:pPr>
              </w:pPrChange>
            </w:pPr>
            <w:del w:id="666" w:author="Ong, Chris" w:date="2016-05-05T15:51:00Z">
              <w:r w:rsidDel="007F540A">
                <w:rPr>
                  <w:rFonts w:eastAsia="Calibri" w:cs="Times New Roman"/>
                  <w:szCs w:val="24"/>
                  <w:lang w:val="en-US"/>
                </w:rPr>
                <w:delText>Current Transformer</w:delText>
              </w:r>
            </w:del>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Change w:id="667" w:author="Waymont, Peter" w:date="2016-05-04T15:41:00Z">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F8C56AB" w14:textId="77777777" w:rsidR="00B20FDD" w:rsidDel="007F540A" w:rsidRDefault="00B20FDD">
            <w:pPr>
              <w:widowControl w:val="0"/>
              <w:ind w:left="709" w:hanging="709"/>
              <w:jc w:val="both"/>
              <w:rPr>
                <w:del w:id="668" w:author="Ong, Chris" w:date="2016-05-05T15:51:00Z"/>
                <w:rFonts w:eastAsia="Calibri" w:cs="Times New Roman"/>
                <w:szCs w:val="24"/>
                <w:lang w:val="en-US"/>
              </w:rPr>
              <w:pPrChange w:id="669" w:author="Ong, Chris" w:date="2016-05-05T15:51:00Z">
                <w:pPr>
                  <w:widowControl w:val="0"/>
                  <w:spacing w:after="0"/>
                  <w:jc w:val="both"/>
                </w:pPr>
              </w:pPrChange>
            </w:pPr>
            <w:del w:id="670" w:author="Ong, Chris" w:date="2016-05-05T15:51:00Z">
              <w:r w:rsidDel="007F540A">
                <w:rPr>
                  <w:rFonts w:eastAsia="Calibri" w:cs="Times New Roman"/>
                  <w:szCs w:val="24"/>
                  <w:lang w:val="en-US"/>
                </w:rPr>
                <w:delText>C / E</w:delText>
              </w:r>
            </w:del>
          </w:p>
        </w:tc>
      </w:tr>
      <w:tr w:rsidR="00B20FDD" w:rsidDel="007F540A" w14:paraId="2F696940" w14:textId="77777777" w:rsidTr="007F409F">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1" w:author="Waymont, Peter" w:date="2016-05-04T15:41:00Z">
            <w:tblPrEx>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97"/>
          <w:del w:id="672" w:author="Ong, Chris" w:date="2016-05-05T15:51:00Z"/>
          <w:trPrChange w:id="673" w:author="Waymont, Peter" w:date="2016-05-04T15:41:00Z">
            <w:trPr>
              <w:gridAfter w:val="0"/>
              <w:trHeight w:val="397"/>
            </w:trPr>
          </w:trPrChange>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Change w:id="674" w:author="Waymont, Peter" w:date="2016-05-04T15:41:00Z">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57119E15" w14:textId="77777777" w:rsidR="00B20FDD" w:rsidDel="007F540A" w:rsidRDefault="00B20FDD">
            <w:pPr>
              <w:widowControl w:val="0"/>
              <w:ind w:left="709" w:hanging="709"/>
              <w:jc w:val="both"/>
              <w:rPr>
                <w:del w:id="675" w:author="Ong, Chris" w:date="2016-05-05T15:51:00Z"/>
                <w:rFonts w:eastAsia="Calibri" w:cs="Times New Roman"/>
                <w:szCs w:val="24"/>
                <w:lang w:val="en-US"/>
              </w:rPr>
              <w:pPrChange w:id="676" w:author="Ong, Chris" w:date="2016-05-05T15:51:00Z">
                <w:pPr>
                  <w:widowControl w:val="0"/>
                  <w:spacing w:after="0"/>
                  <w:jc w:val="both"/>
                </w:pPr>
              </w:pPrChange>
            </w:pPr>
            <w:del w:id="677" w:author="Ong, Chris" w:date="2016-05-05T15:51:00Z">
              <w:r w:rsidDel="007F540A">
                <w:rPr>
                  <w:rFonts w:eastAsia="Calibri" w:cs="Times New Roman"/>
                  <w:szCs w:val="24"/>
                  <w:lang w:val="en-US"/>
                </w:rPr>
                <w:delText>HV HH Metered</w:delText>
              </w:r>
            </w:del>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Change w:id="678" w:author="Waymont, Peter" w:date="2016-05-04T15:41:00Z">
              <w:tcPr>
                <w:tcW w:w="155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9EA7DF8" w14:textId="77777777" w:rsidR="00B20FDD" w:rsidDel="007F540A" w:rsidRDefault="00B20FDD">
            <w:pPr>
              <w:widowControl w:val="0"/>
              <w:ind w:left="709" w:hanging="709"/>
              <w:jc w:val="both"/>
              <w:rPr>
                <w:del w:id="679" w:author="Ong, Chris" w:date="2016-05-05T15:51:00Z"/>
                <w:rFonts w:eastAsia="Calibri" w:cs="Times New Roman"/>
                <w:szCs w:val="24"/>
                <w:lang w:val="en-US"/>
              </w:rPr>
              <w:pPrChange w:id="680" w:author="Ong, Chris" w:date="2016-05-05T15:51:00Z">
                <w:pPr>
                  <w:widowControl w:val="0"/>
                  <w:spacing w:after="0"/>
                  <w:jc w:val="both"/>
                </w:pPr>
              </w:pPrChange>
            </w:pPr>
            <w:del w:id="681" w:author="Ong, Chris" w:date="2016-05-05T15:51:00Z">
              <w:r w:rsidDel="007F540A">
                <w:rPr>
                  <w:rFonts w:eastAsia="Calibri" w:cs="Times New Roman"/>
                  <w:szCs w:val="24"/>
                  <w:lang w:val="en-US"/>
                </w:rPr>
                <w:delText>HV</w:delText>
              </w:r>
            </w:del>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Change w:id="682" w:author="Waymont, Peter" w:date="2016-05-04T15:41:00Z">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3EF73FB" w14:textId="77777777" w:rsidR="00B20FDD" w:rsidDel="007F540A" w:rsidRDefault="00B20FDD">
            <w:pPr>
              <w:widowControl w:val="0"/>
              <w:ind w:left="709" w:hanging="709"/>
              <w:jc w:val="both"/>
              <w:rPr>
                <w:del w:id="683" w:author="Ong, Chris" w:date="2016-05-05T15:51:00Z"/>
                <w:rFonts w:eastAsia="Calibri" w:cs="Times New Roman"/>
                <w:szCs w:val="24"/>
                <w:lang w:val="en-US"/>
              </w:rPr>
              <w:pPrChange w:id="684" w:author="Ong, Chris" w:date="2016-05-05T15:51:00Z">
                <w:pPr>
                  <w:widowControl w:val="0"/>
                  <w:spacing w:after="0"/>
                  <w:jc w:val="both"/>
                </w:pPr>
              </w:pPrChange>
            </w:pPr>
            <w:del w:id="685" w:author="Ong, Chris" w:date="2016-05-05T15:51:00Z">
              <w:r w:rsidDel="007F540A">
                <w:rPr>
                  <w:rFonts w:eastAsia="Calibri" w:cs="Times New Roman"/>
                  <w:szCs w:val="24"/>
                  <w:lang w:val="en-US"/>
                </w:rPr>
                <w:delText>Current Transformer</w:delText>
              </w:r>
            </w:del>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Change w:id="686" w:author="Waymont, Peter" w:date="2016-05-04T15:41:00Z">
              <w:tcPr>
                <w:tcW w:w="226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4411256" w14:textId="77777777" w:rsidR="00B20FDD" w:rsidDel="007F540A" w:rsidRDefault="00B20FDD">
            <w:pPr>
              <w:widowControl w:val="0"/>
              <w:ind w:left="709" w:hanging="709"/>
              <w:jc w:val="both"/>
              <w:rPr>
                <w:del w:id="687" w:author="Ong, Chris" w:date="2016-05-05T15:51:00Z"/>
                <w:rFonts w:eastAsia="Calibri" w:cs="Times New Roman"/>
                <w:szCs w:val="24"/>
                <w:lang w:val="en-US"/>
              </w:rPr>
              <w:pPrChange w:id="688" w:author="Ong, Chris" w:date="2016-05-05T15:51:00Z">
                <w:pPr>
                  <w:widowControl w:val="0"/>
                  <w:spacing w:after="0"/>
                  <w:jc w:val="both"/>
                </w:pPr>
              </w:pPrChange>
            </w:pPr>
            <w:del w:id="689" w:author="Ong, Chris" w:date="2016-05-05T15:51:00Z">
              <w:r w:rsidDel="007F540A">
                <w:rPr>
                  <w:rFonts w:eastAsia="Calibri" w:cs="Times New Roman"/>
                  <w:szCs w:val="24"/>
                  <w:lang w:val="en-US"/>
                </w:rPr>
                <w:delText>C / E</w:delText>
              </w:r>
            </w:del>
          </w:p>
        </w:tc>
      </w:tr>
    </w:tbl>
    <w:p w14:paraId="79F78753" w14:textId="77777777" w:rsidR="00B20FDD" w:rsidRDefault="00B20FDD" w:rsidP="00B20FDD">
      <w:pPr>
        <w:widowControl w:val="0"/>
        <w:ind w:left="709" w:hanging="709"/>
        <w:jc w:val="both"/>
        <w:rPr>
          <w:rFonts w:eastAsia="Calibri" w:cs="Times New Roman"/>
          <w:szCs w:val="24"/>
          <w:lang w:val="en-US"/>
        </w:rPr>
      </w:pPr>
    </w:p>
    <w:p w14:paraId="280F7B82" w14:textId="77777777" w:rsidR="00B20FDD" w:rsidRDefault="00B20FDD" w:rsidP="00B20FDD">
      <w:pPr>
        <w:pStyle w:val="Heading7"/>
      </w:pPr>
      <w:r>
        <w:t>Structure of the HH demand charges:</w:t>
      </w:r>
    </w:p>
    <w:p w14:paraId="7501E38B" w14:textId="77E47C88" w:rsidR="00B20FDD" w:rsidRDefault="009065BD" w:rsidP="00325054">
      <w:pPr>
        <w:pStyle w:val="DCUSATableTexta"/>
        <w:spacing w:before="200"/>
        <w:ind w:left="1701" w:hanging="283"/>
      </w:pPr>
      <w:r>
        <w:t>(a)</w:t>
      </w:r>
      <w:r>
        <w:tab/>
      </w:r>
      <w:r>
        <w:tab/>
      </w:r>
      <w:r w:rsidR="00B20FDD">
        <w:t xml:space="preserve">Fixed charge p/MPAN/day; </w:t>
      </w:r>
    </w:p>
    <w:p w14:paraId="648349F9" w14:textId="3A1218E0" w:rsidR="00B20FDD" w:rsidRPr="009065BD" w:rsidRDefault="009065BD" w:rsidP="00325054">
      <w:pPr>
        <w:spacing w:before="200" w:line="240" w:lineRule="auto"/>
        <w:ind w:left="1701" w:hanging="283"/>
      </w:pPr>
      <w:r>
        <w:t>(b)</w:t>
      </w:r>
      <w:r>
        <w:tab/>
      </w:r>
      <w:r>
        <w:tab/>
      </w:r>
      <w:r w:rsidR="00B20FDD" w:rsidRPr="009065BD">
        <w:t>Unit rate charge p/kWh;</w:t>
      </w:r>
    </w:p>
    <w:p w14:paraId="1BB9C6AD" w14:textId="1C8E146C" w:rsidR="00B20FDD" w:rsidRPr="009065BD" w:rsidRDefault="009065BD" w:rsidP="00325054">
      <w:pPr>
        <w:spacing w:before="200" w:line="240" w:lineRule="auto"/>
        <w:ind w:left="1701" w:hanging="283"/>
      </w:pPr>
      <w:r>
        <w:t>(c)</w:t>
      </w:r>
      <w:r>
        <w:tab/>
      </w:r>
      <w:r>
        <w:tab/>
      </w:r>
      <w:r w:rsidR="00B20FDD" w:rsidRPr="009065BD">
        <w:t>Unmetered supplies will be charged on a p/kWh basis only;</w:t>
      </w:r>
    </w:p>
    <w:p w14:paraId="41079FEF" w14:textId="5D6AF7E5" w:rsidR="00B20FDD" w:rsidRPr="009065BD" w:rsidRDefault="009065BD" w:rsidP="00325054">
      <w:pPr>
        <w:spacing w:before="200" w:line="240" w:lineRule="auto"/>
        <w:ind w:left="1701" w:hanging="283"/>
      </w:pPr>
      <w:r>
        <w:t>(d)</w:t>
      </w:r>
      <w:r>
        <w:tab/>
      </w:r>
      <w:r>
        <w:tab/>
      </w:r>
      <w:r w:rsidR="00B20FDD" w:rsidRPr="009065BD">
        <w:t>Capacity charge p/kVA/day; and</w:t>
      </w:r>
    </w:p>
    <w:p w14:paraId="5C8F596E" w14:textId="33E7CEEE" w:rsidR="00B20FDD" w:rsidRDefault="00325054" w:rsidP="00325054">
      <w:pPr>
        <w:pStyle w:val="DCUSATableTexta"/>
        <w:spacing w:before="200"/>
        <w:ind w:left="1701" w:hanging="283"/>
      </w:pPr>
      <w:r>
        <w:t>(e)</w:t>
      </w:r>
      <w:r>
        <w:tab/>
      </w:r>
      <w:r>
        <w:tab/>
      </w:r>
      <w:r w:rsidR="00B20FDD">
        <w:t>Reactive power charge p/</w:t>
      </w:r>
      <w:proofErr w:type="spellStart"/>
      <w:r w:rsidR="00B20FDD">
        <w:t>kVArh</w:t>
      </w:r>
      <w:proofErr w:type="spellEnd"/>
      <w:r w:rsidR="00B20FDD">
        <w:t>.</w:t>
      </w:r>
    </w:p>
    <w:p w14:paraId="0266C75A" w14:textId="77777777" w:rsidR="00B20FDD" w:rsidRDefault="00B20FDD" w:rsidP="00B20FDD">
      <w:pPr>
        <w:pStyle w:val="Heading7"/>
      </w:pPr>
      <w:r>
        <w:lastRenderedPageBreak/>
        <w:t>Generally the p/MPAN/day charge relates to one MPAN.  However, where a site is a group of MPANs as identified in the connection agreement, billing systems should be able to group the MPANs where appropriate for charging purposes.</w:t>
      </w:r>
    </w:p>
    <w:p w14:paraId="3BFA7ADF" w14:textId="77777777" w:rsidR="00B20FDD" w:rsidRDefault="00B20FDD" w:rsidP="00B20FDD">
      <w:pPr>
        <w:pStyle w:val="Heading7"/>
      </w:pPr>
      <w:r>
        <w:t>Unit charges will be allocated by settlements HH data and DNO Party specific network time bands.</w:t>
      </w:r>
    </w:p>
    <w:p w14:paraId="1348992E" w14:textId="77777777" w:rsidR="00B20FDD" w:rsidRDefault="00B20FDD" w:rsidP="00B20FDD">
      <w:pPr>
        <w:pStyle w:val="Heading7"/>
      </w:pPr>
      <w:r>
        <w:t>There will be no charges applied to correctly de-energised HH MPANs/sites as determined by the de-</w:t>
      </w:r>
      <w:proofErr w:type="spellStart"/>
      <w:r>
        <w:t>energisation</w:t>
      </w:r>
      <w:proofErr w:type="spellEnd"/>
      <w:r>
        <w:t xml:space="preserve"> status in MPAS Registration System.</w:t>
      </w:r>
    </w:p>
    <w:p w14:paraId="63292DDC" w14:textId="77777777" w:rsidR="00B20FDD" w:rsidRDefault="00B20FDD" w:rsidP="00B20FDD">
      <w:pPr>
        <w:pStyle w:val="Heading7"/>
        <w:rPr>
          <w:ins w:id="690" w:author="Ong, Chris" w:date="2016-05-06T08:45:00Z"/>
        </w:rPr>
      </w:pPr>
      <w:r>
        <w:t xml:space="preserve">Where a site is incorrectly de-energised, i.e. when actual metering advances are received the DNO Parties should contact suppliers to ensure the status is corrected.  If a site is found to be energised charges will be back dated to the date of </w:t>
      </w:r>
      <w:proofErr w:type="spellStart"/>
      <w:r>
        <w:t>energisation</w:t>
      </w:r>
      <w:proofErr w:type="spellEnd"/>
      <w:r>
        <w:t>.</w:t>
      </w:r>
    </w:p>
    <w:p w14:paraId="1ECF3094" w14:textId="77777777" w:rsidR="000C796A" w:rsidRDefault="000C796A" w:rsidP="000C796A">
      <w:pPr>
        <w:pStyle w:val="DCSubHeading1Level2"/>
        <w:rPr>
          <w:ins w:id="691" w:author="Ong, Chris" w:date="2016-05-06T08:46:00Z"/>
        </w:rPr>
      </w:pPr>
      <w:ins w:id="692" w:author="Ong, Chris" w:date="2016-05-06T08:46:00Z">
        <w:r>
          <w:t>Unmetered Supplies</w:t>
        </w:r>
      </w:ins>
    </w:p>
    <w:p w14:paraId="553467EC" w14:textId="3C3C5702" w:rsidR="00465A6D" w:rsidRPr="00732B51" w:rsidRDefault="00B301D4" w:rsidP="00465A6D">
      <w:pPr>
        <w:pStyle w:val="Heading7"/>
        <w:numPr>
          <w:ilvl w:val="0"/>
          <w:numId w:val="0"/>
        </w:numPr>
        <w:ind w:left="720" w:hanging="720"/>
        <w:rPr>
          <w:ins w:id="693" w:author="Ong, Chris" w:date="2016-06-20T10:42:00Z"/>
        </w:rPr>
      </w:pPr>
      <w:ins w:id="694" w:author="Claire Hynes" w:date="2016-05-16T15:38:00Z">
        <w:r>
          <w:rPr>
            <w:rFonts w:eastAsia="Calibri" w:cs="Times New Roman"/>
            <w:szCs w:val="24"/>
            <w:lang w:val="en-US"/>
          </w:rPr>
          <w:t>140A</w:t>
        </w:r>
        <w:r>
          <w:rPr>
            <w:rFonts w:eastAsia="Calibri" w:cs="Times New Roman"/>
            <w:szCs w:val="24"/>
            <w:lang w:val="en-US"/>
          </w:rPr>
          <w:tab/>
        </w:r>
      </w:ins>
      <w:ins w:id="695" w:author="Ong, Chris" w:date="2016-05-06T08:49:00Z">
        <w:r w:rsidR="000C796A" w:rsidRPr="00C04A57">
          <w:rPr>
            <w:rFonts w:eastAsia="Calibri" w:cs="Times New Roman"/>
            <w:szCs w:val="24"/>
            <w:lang w:val="en-US"/>
          </w:rPr>
          <w:t xml:space="preserve">Use of System Charges for HH aggregated </w:t>
        </w:r>
      </w:ins>
      <w:ins w:id="696" w:author="Ong, Chris" w:date="2016-05-06T08:53:00Z">
        <w:r w:rsidR="00C04A57" w:rsidRPr="00C04A57">
          <w:rPr>
            <w:rFonts w:eastAsia="Calibri" w:cs="Times New Roman"/>
            <w:szCs w:val="24"/>
            <w:lang w:val="en-US"/>
          </w:rPr>
          <w:t>un</w:t>
        </w:r>
      </w:ins>
      <w:ins w:id="697" w:author="Ong, Chris" w:date="2016-05-06T08:49:00Z">
        <w:r w:rsidR="00C04A57" w:rsidRPr="00C04A57">
          <w:rPr>
            <w:rFonts w:eastAsia="Calibri" w:cs="Times New Roman"/>
            <w:szCs w:val="24"/>
            <w:lang w:val="en-US"/>
          </w:rPr>
          <w:t>metered</w:t>
        </w:r>
        <w:r w:rsidR="000C796A" w:rsidRPr="00C04A57">
          <w:rPr>
            <w:rFonts w:eastAsia="Calibri" w:cs="Times New Roman"/>
            <w:szCs w:val="24"/>
            <w:lang w:val="en-US"/>
          </w:rPr>
          <w:t xml:space="preserve"> MPANs will be </w:t>
        </w:r>
        <w:r w:rsidR="000C796A" w:rsidRPr="00B301D4">
          <w:t xml:space="preserve">via the </w:t>
        </w:r>
        <w:proofErr w:type="spellStart"/>
        <w:r w:rsidR="000C796A" w:rsidRPr="00B301D4">
          <w:t>Supercustomer</w:t>
        </w:r>
        <w:proofErr w:type="spellEnd"/>
        <w:r w:rsidR="000C796A" w:rsidRPr="00B301D4">
          <w:t xml:space="preserve"> approach which uses data from the D0030 industry data flow and is based o</w:t>
        </w:r>
        <w:r w:rsidR="00C04A57" w:rsidRPr="00B301D4">
          <w:t>n Settlement Classes</w:t>
        </w:r>
      </w:ins>
      <w:ins w:id="698" w:author="Ong, Chris" w:date="2016-05-06T08:56:00Z">
        <w:r w:rsidR="00C04A57" w:rsidRPr="00B301D4">
          <w:t>.</w:t>
        </w:r>
      </w:ins>
      <w:ins w:id="699" w:author="Ong, Chris" w:date="2016-06-20T10:42:00Z">
        <w:r w:rsidR="00465A6D">
          <w:t xml:space="preserve"> </w:t>
        </w:r>
        <w:r w:rsidR="00465A6D" w:rsidRPr="00732B51">
          <w:t>As described in Paragraph 40, there will be three unit rate time bands for the half hourly aggregate</w:t>
        </w:r>
      </w:ins>
      <w:ins w:id="700" w:author="Ong, Chris" w:date="2016-06-22T13:14:00Z">
        <w:r w:rsidR="00683E79">
          <w:t>d</w:t>
        </w:r>
      </w:ins>
      <w:ins w:id="701" w:author="Ong, Chris" w:date="2016-06-20T10:42:00Z">
        <w:r w:rsidR="00465A6D" w:rsidRPr="00732B51">
          <w:t xml:space="preserve"> unmetered supplies tariff, to reflect the requirements of the cost drivers of their individual networks.  The three time bands will be called ‘black’, ‘yellow’ and ‘green’ to represent three differing cost signals.</w:t>
        </w:r>
      </w:ins>
    </w:p>
    <w:p w14:paraId="0D876F5E" w14:textId="0264198A" w:rsidR="00C04A57" w:rsidRPr="00B301D4" w:rsidRDefault="00C04A57" w:rsidP="00B301D4">
      <w:pPr>
        <w:pStyle w:val="Heading7"/>
        <w:keepNext w:val="0"/>
        <w:keepLines w:val="0"/>
        <w:numPr>
          <w:ilvl w:val="0"/>
          <w:numId w:val="0"/>
        </w:numPr>
        <w:ind w:left="1560" w:hanging="1418"/>
        <w:rPr>
          <w:ins w:id="702" w:author="Ong, Chris" w:date="2016-05-06T08:56:00Z"/>
        </w:rPr>
      </w:pPr>
    </w:p>
    <w:p w14:paraId="59E26499" w14:textId="359F84C0" w:rsidR="000C796A" w:rsidRPr="00B301D4" w:rsidRDefault="00B301D4" w:rsidP="00B301D4">
      <w:pPr>
        <w:pStyle w:val="Heading7"/>
        <w:keepNext w:val="0"/>
        <w:keepLines w:val="0"/>
        <w:numPr>
          <w:ilvl w:val="0"/>
          <w:numId w:val="0"/>
        </w:numPr>
        <w:ind w:left="1560" w:hanging="1418"/>
        <w:rPr>
          <w:ins w:id="703" w:author="Ong, Chris" w:date="2016-05-06T08:50:00Z"/>
        </w:rPr>
      </w:pPr>
      <w:ins w:id="704" w:author="Claire Hynes" w:date="2016-05-16T15:38:00Z">
        <w:r>
          <w:t>140B</w:t>
        </w:r>
      </w:ins>
      <w:r>
        <w:tab/>
      </w:r>
      <w:ins w:id="705" w:author="Ong, Chris" w:date="2016-05-06T08:49:00Z">
        <w:r w:rsidR="000C796A">
          <w:t xml:space="preserve">Use of System Charges for HH </w:t>
        </w:r>
      </w:ins>
      <w:ins w:id="706" w:author="Ong, Chris" w:date="2016-05-06T08:58:00Z">
        <w:r w:rsidR="00C04A57">
          <w:t xml:space="preserve">Site </w:t>
        </w:r>
        <w:proofErr w:type="spellStart"/>
        <w:r w:rsidR="00C04A57">
          <w:t>Spe</w:t>
        </w:r>
      </w:ins>
      <w:proofErr w:type="spellEnd"/>
      <w:ins w:id="707" w:author="Ong, Chris" w:date="2016-05-06T08:49:00Z">
        <w:r w:rsidR="00C04A57">
          <w:t xml:space="preserve"> sit</w:t>
        </w:r>
      </w:ins>
      <w:ins w:id="708" w:author="Ong, Chris" w:date="2016-05-06T08:58:00Z">
        <w:r w:rsidR="00C04A57">
          <w:t>e specific (pseudo HH)</w:t>
        </w:r>
      </w:ins>
      <w:ins w:id="709" w:author="Ong, Chris" w:date="2016-05-06T08:49:00Z">
        <w:r w:rsidR="00C04A57">
          <w:t xml:space="preserve"> </w:t>
        </w:r>
        <w:r w:rsidR="000C796A">
          <w:t>customers will use data from the D0275 or D0036 industry data flo</w:t>
        </w:r>
        <w:r w:rsidR="00C04A57">
          <w:t xml:space="preserve">ws based on half hourly </w:t>
        </w:r>
        <w:r w:rsidR="000C796A">
          <w:t>data provided by MPAN.</w:t>
        </w:r>
      </w:ins>
    </w:p>
    <w:p w14:paraId="1CCFC6A7" w14:textId="0BB8D4D2" w:rsidR="000C796A" w:rsidRDefault="00B301D4" w:rsidP="00B301D4">
      <w:pPr>
        <w:pStyle w:val="Heading7"/>
        <w:keepNext w:val="0"/>
        <w:keepLines w:val="0"/>
        <w:numPr>
          <w:ilvl w:val="0"/>
          <w:numId w:val="0"/>
        </w:numPr>
        <w:ind w:left="1560" w:hanging="1418"/>
        <w:rPr>
          <w:ins w:id="710" w:author="Ong, Chris" w:date="2016-05-06T09:00:00Z"/>
        </w:rPr>
      </w:pPr>
      <w:ins w:id="711" w:author="Claire Hynes" w:date="2016-05-16T15:38:00Z">
        <w:r>
          <w:t>140C</w:t>
        </w:r>
      </w:ins>
      <w:ins w:id="712" w:author="Claire Hynes" w:date="2016-05-16T15:39:00Z">
        <w:r>
          <w:tab/>
        </w:r>
      </w:ins>
      <w:ins w:id="713" w:author="Ong, Chris" w:date="2016-05-06T08:49:00Z">
        <w:r w:rsidR="000C796A">
          <w:t>C</w:t>
        </w:r>
        <w:r w:rsidR="00C04A57">
          <w:t>harges will consist of a unit</w:t>
        </w:r>
      </w:ins>
      <w:ins w:id="714" w:author="Ong, Chris" w:date="2016-05-06T08:59:00Z">
        <w:r w:rsidR="00C04A57">
          <w:t xml:space="preserve"> rates only</w:t>
        </w:r>
      </w:ins>
    </w:p>
    <w:tbl>
      <w:tblPr>
        <w:tblW w:w="0" w:type="auto"/>
        <w:tblInd w:w="720" w:type="dxa"/>
        <w:tblCellMar>
          <w:left w:w="0" w:type="dxa"/>
          <w:right w:w="0" w:type="dxa"/>
        </w:tblCellMar>
        <w:tblLook w:val="04A0" w:firstRow="1" w:lastRow="0" w:firstColumn="1" w:lastColumn="0" w:noHBand="0" w:noVBand="1"/>
      </w:tblPr>
      <w:tblGrid>
        <w:gridCol w:w="2008"/>
        <w:gridCol w:w="3050"/>
        <w:gridCol w:w="2977"/>
      </w:tblGrid>
      <w:tr w:rsidR="00C04A57" w14:paraId="1F200725" w14:textId="77777777" w:rsidTr="00C04A57">
        <w:trPr>
          <w:trHeight w:val="178"/>
          <w:ins w:id="715" w:author="Ong, Chris" w:date="2016-05-06T09:00:00Z"/>
        </w:trPr>
        <w:tc>
          <w:tcPr>
            <w:tcW w:w="2008"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6A04C3CA" w14:textId="77777777" w:rsidR="00C04A57" w:rsidRDefault="00C04A57" w:rsidP="00760A1F">
            <w:pPr>
              <w:widowControl w:val="0"/>
              <w:spacing w:after="0"/>
              <w:jc w:val="both"/>
              <w:rPr>
                <w:ins w:id="716" w:author="Ong, Chris" w:date="2016-05-06T09:00:00Z"/>
                <w:rFonts w:eastAsia="Calibri" w:cs="Times New Roman"/>
                <w:szCs w:val="24"/>
                <w:lang w:val="en-US"/>
              </w:rPr>
            </w:pPr>
            <w:ins w:id="717" w:author="Ong, Chris" w:date="2016-05-06T09:00:00Z">
              <w:r>
                <w:rPr>
                  <w:rFonts w:eastAsia="Calibri" w:cs="Times New Roman"/>
                  <w:szCs w:val="24"/>
                  <w:lang w:val="en-US"/>
                </w:rPr>
                <w:t xml:space="preserve"> Tariff </w:t>
              </w:r>
            </w:ins>
          </w:p>
        </w:tc>
        <w:tc>
          <w:tcPr>
            <w:tcW w:w="3050"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53D81564" w14:textId="77777777" w:rsidR="00C04A57" w:rsidRDefault="00C04A57" w:rsidP="00760A1F">
            <w:pPr>
              <w:widowControl w:val="0"/>
              <w:spacing w:after="0"/>
              <w:jc w:val="both"/>
              <w:rPr>
                <w:ins w:id="718" w:author="Ong, Chris" w:date="2016-05-06T09:00:00Z"/>
                <w:rFonts w:eastAsia="Calibri" w:cs="Times New Roman"/>
                <w:szCs w:val="24"/>
                <w:lang w:val="en-US"/>
              </w:rPr>
            </w:pPr>
            <w:ins w:id="719" w:author="Ong, Chris" w:date="2016-05-06T09:00:00Z">
              <w:r>
                <w:rPr>
                  <w:rFonts w:eastAsia="Calibri" w:cs="Times New Roman"/>
                  <w:szCs w:val="24"/>
                  <w:lang w:val="en-US"/>
                </w:rPr>
                <w:t xml:space="preserve">Voltage of Connection </w:t>
              </w:r>
            </w:ins>
          </w:p>
        </w:tc>
        <w:tc>
          <w:tcPr>
            <w:tcW w:w="2977"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23B98495" w14:textId="77777777" w:rsidR="00C04A57" w:rsidRDefault="00C04A57" w:rsidP="00760A1F">
            <w:pPr>
              <w:widowControl w:val="0"/>
              <w:spacing w:after="0"/>
              <w:jc w:val="both"/>
              <w:rPr>
                <w:ins w:id="720" w:author="Ong, Chris" w:date="2016-05-06T09:00:00Z"/>
                <w:rFonts w:eastAsia="Calibri" w:cs="Times New Roman"/>
                <w:szCs w:val="24"/>
                <w:lang w:val="en-US"/>
              </w:rPr>
            </w:pPr>
            <w:ins w:id="721" w:author="Ong, Chris" w:date="2016-05-06T09:00:00Z">
              <w:r>
                <w:rPr>
                  <w:rFonts w:eastAsia="Calibri" w:cs="Times New Roman"/>
                  <w:szCs w:val="24"/>
                  <w:lang w:val="en-US"/>
                </w:rPr>
                <w:t xml:space="preserve">Measurement Class </w:t>
              </w:r>
            </w:ins>
          </w:p>
        </w:tc>
      </w:tr>
      <w:tr w:rsidR="00C04A57" w14:paraId="2D4DA438" w14:textId="77777777" w:rsidTr="00C04A57">
        <w:trPr>
          <w:trHeight w:val="68"/>
          <w:ins w:id="722" w:author="Ong, Chris" w:date="2016-05-06T09:00:00Z"/>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EE711" w14:textId="77777777" w:rsidR="00C04A57" w:rsidRDefault="00C04A57" w:rsidP="00760A1F">
            <w:pPr>
              <w:widowControl w:val="0"/>
              <w:spacing w:after="0"/>
              <w:jc w:val="both"/>
              <w:rPr>
                <w:ins w:id="723" w:author="Ong, Chris" w:date="2016-05-06T09:00:00Z"/>
                <w:rFonts w:eastAsia="Calibri" w:cs="Times New Roman"/>
                <w:szCs w:val="24"/>
                <w:lang w:val="en-US"/>
              </w:rPr>
            </w:pPr>
            <w:ins w:id="724" w:author="Ong, Chris" w:date="2016-05-06T09:00:00Z">
              <w:r>
                <w:rPr>
                  <w:rFonts w:eastAsia="Calibri" w:cs="Times New Roman"/>
                  <w:szCs w:val="24"/>
                  <w:lang w:val="en-US"/>
                </w:rPr>
                <w:t>L</w:t>
              </w:r>
            </w:ins>
            <w:ins w:id="725" w:author="Ong, Chris" w:date="2016-05-06T09:01:00Z">
              <w:r>
                <w:rPr>
                  <w:rFonts w:eastAsia="Calibri" w:cs="Times New Roman"/>
                  <w:szCs w:val="24"/>
                  <w:lang w:val="en-US"/>
                </w:rPr>
                <w:t>V UMS</w:t>
              </w:r>
            </w:ins>
            <w:ins w:id="726" w:author="Ong, Chris" w:date="2016-05-06T09:00:00Z">
              <w:r>
                <w:rPr>
                  <w:rFonts w:eastAsia="Calibri" w:cs="Times New Roman"/>
                  <w:szCs w:val="24"/>
                  <w:lang w:val="en-US"/>
                </w:rPr>
                <w:t xml:space="preserve"> </w:t>
              </w:r>
            </w:ins>
          </w:p>
        </w:tc>
        <w:tc>
          <w:tcPr>
            <w:tcW w:w="3050" w:type="dxa"/>
            <w:tcBorders>
              <w:top w:val="nil"/>
              <w:left w:val="nil"/>
              <w:bottom w:val="single" w:sz="8" w:space="0" w:color="auto"/>
              <w:right w:val="single" w:sz="8" w:space="0" w:color="auto"/>
            </w:tcBorders>
            <w:tcMar>
              <w:top w:w="0" w:type="dxa"/>
              <w:left w:w="108" w:type="dxa"/>
              <w:bottom w:w="0" w:type="dxa"/>
              <w:right w:w="108" w:type="dxa"/>
            </w:tcMar>
            <w:hideMark/>
          </w:tcPr>
          <w:p w14:paraId="78B33BBB" w14:textId="77777777" w:rsidR="00C04A57" w:rsidRDefault="00C04A57" w:rsidP="00760A1F">
            <w:pPr>
              <w:widowControl w:val="0"/>
              <w:spacing w:after="0"/>
              <w:jc w:val="both"/>
              <w:rPr>
                <w:ins w:id="727" w:author="Ong, Chris" w:date="2016-05-06T09:00:00Z"/>
                <w:rFonts w:eastAsia="Calibri" w:cs="Times New Roman"/>
                <w:szCs w:val="24"/>
                <w:lang w:val="en-US"/>
              </w:rPr>
            </w:pPr>
            <w:ins w:id="728" w:author="Ong, Chris" w:date="2016-05-06T09:00:00Z">
              <w:r>
                <w:rPr>
                  <w:rFonts w:eastAsia="Calibri" w:cs="Times New Roman"/>
                  <w:szCs w:val="24"/>
                  <w:lang w:val="en-US"/>
                </w:rPr>
                <w:t xml:space="preserve">LV </w:t>
              </w:r>
            </w:ins>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F077CDB" w14:textId="77777777" w:rsidR="00C04A57" w:rsidRDefault="00C04A57" w:rsidP="00760A1F">
            <w:pPr>
              <w:widowControl w:val="0"/>
              <w:spacing w:after="0"/>
              <w:jc w:val="both"/>
              <w:rPr>
                <w:ins w:id="729" w:author="Ong, Chris" w:date="2016-05-06T09:00:00Z"/>
                <w:rFonts w:eastAsia="Calibri" w:cs="Times New Roman"/>
                <w:szCs w:val="24"/>
                <w:lang w:val="en-US"/>
              </w:rPr>
            </w:pPr>
            <w:ins w:id="730" w:author="Ong, Chris" w:date="2016-05-06T09:01:00Z">
              <w:r>
                <w:rPr>
                  <w:rFonts w:eastAsia="Calibri" w:cs="Times New Roman"/>
                  <w:szCs w:val="24"/>
                  <w:lang w:val="en-US"/>
                </w:rPr>
                <w:t>B / D</w:t>
              </w:r>
            </w:ins>
          </w:p>
        </w:tc>
      </w:tr>
    </w:tbl>
    <w:p w14:paraId="14BB4CB0" w14:textId="77777777" w:rsidR="00B20FDD" w:rsidDel="00120AB4" w:rsidRDefault="00B20FDD" w:rsidP="00120AB4">
      <w:pPr>
        <w:widowControl w:val="0"/>
        <w:ind w:left="709" w:hanging="709"/>
        <w:jc w:val="both"/>
        <w:rPr>
          <w:del w:id="731" w:author="Ong, Chris" w:date="2016-05-05T16:18:00Z"/>
          <w:rFonts w:eastAsia="Calibri" w:cs="Times New Roman"/>
          <w:szCs w:val="24"/>
          <w:lang w:val="en-US"/>
        </w:rPr>
      </w:pPr>
      <w:r>
        <w:rPr>
          <w:rFonts w:eastAsia="Calibri" w:cs="Times New Roman"/>
          <w:szCs w:val="24"/>
          <w:lang w:val="en-US"/>
        </w:rPr>
        <w:t>140A.</w:t>
      </w:r>
      <w:r>
        <w:rPr>
          <w:rFonts w:eastAsia="Calibri" w:cs="Times New Roman"/>
          <w:szCs w:val="24"/>
          <w:lang w:val="en-US"/>
        </w:rPr>
        <w:tab/>
      </w:r>
      <w:del w:id="732" w:author="Ong, Chris" w:date="2016-05-05T16:18:00Z">
        <w:r w:rsidDel="00120AB4">
          <w:rPr>
            <w:rFonts w:eastAsia="Calibri" w:cs="Times New Roman"/>
            <w:szCs w:val="24"/>
            <w:lang w:val="en-US"/>
          </w:rPr>
          <w:delText>Use of System Charges for HH aggregated metered demand MPANs (as determined under paragraph 135B above) will be via the Supercustomer approach which uses data from the D0030 industry data flow and is based on Settlement Classes comprising:</w:delText>
        </w:r>
      </w:del>
    </w:p>
    <w:p w14:paraId="7079B481" w14:textId="60AA0C07" w:rsidR="00B20FDD" w:rsidDel="009F17D7" w:rsidRDefault="00B301D4" w:rsidP="009F17D7">
      <w:pPr>
        <w:widowControl w:val="0"/>
        <w:ind w:left="1134" w:hanging="425"/>
        <w:jc w:val="both"/>
        <w:rPr>
          <w:del w:id="733" w:author="Claire Hynes" w:date="2016-05-16T15:43:00Z"/>
          <w:rFonts w:eastAsia="Calibri" w:cs="Times New Roman"/>
          <w:szCs w:val="24"/>
          <w:lang w:val="en-US"/>
        </w:rPr>
      </w:pPr>
      <w:del w:id="734" w:author="Claire Hynes" w:date="2016-05-16T15:43:00Z">
        <w:r w:rsidDel="009F17D7">
          <w:rPr>
            <w:rFonts w:eastAsia="Calibri" w:cs="Times New Roman"/>
            <w:szCs w:val="24"/>
            <w:lang w:val="en-US"/>
          </w:rPr>
          <w:lastRenderedPageBreak/>
          <w:delText>(a)</w:delText>
        </w:r>
        <w:r w:rsidR="009F17D7" w:rsidDel="009F17D7">
          <w:rPr>
            <w:rFonts w:eastAsia="Calibri" w:cs="Times New Roman"/>
            <w:szCs w:val="24"/>
            <w:lang w:val="en-US"/>
          </w:rPr>
          <w:tab/>
        </w:r>
        <w:r w:rsidR="00B20FDD" w:rsidDel="009F17D7">
          <w:rPr>
            <w:rFonts w:eastAsia="Calibri" w:cs="Times New Roman"/>
            <w:szCs w:val="24"/>
            <w:lang w:val="en-US"/>
          </w:rPr>
          <w:delText>Line Loss Factor Class (LLFC);</w:delText>
        </w:r>
      </w:del>
    </w:p>
    <w:p w14:paraId="080EBE64" w14:textId="7B3C37DB" w:rsidR="00B20FDD" w:rsidDel="009F17D7" w:rsidRDefault="00B301D4" w:rsidP="009F17D7">
      <w:pPr>
        <w:widowControl w:val="0"/>
        <w:ind w:left="1134" w:hanging="425"/>
        <w:jc w:val="both"/>
        <w:rPr>
          <w:del w:id="735" w:author="Claire Hynes" w:date="2016-05-16T15:43:00Z"/>
          <w:rFonts w:eastAsia="Calibri" w:cs="Times New Roman"/>
          <w:szCs w:val="24"/>
          <w:lang w:val="en-US"/>
        </w:rPr>
      </w:pPr>
      <w:del w:id="736" w:author="Claire Hynes" w:date="2016-05-16T15:43:00Z">
        <w:r w:rsidDel="009F17D7">
          <w:rPr>
            <w:rFonts w:eastAsia="Calibri" w:cs="Times New Roman"/>
            <w:szCs w:val="24"/>
            <w:lang w:val="en-US"/>
          </w:rPr>
          <w:delText>(b)</w:delText>
        </w:r>
        <w:r w:rsidR="009F17D7" w:rsidDel="009F17D7">
          <w:rPr>
            <w:rFonts w:eastAsia="Calibri" w:cs="Times New Roman"/>
            <w:szCs w:val="24"/>
            <w:lang w:val="en-US"/>
          </w:rPr>
          <w:tab/>
        </w:r>
        <w:r w:rsidR="00B20FDD" w:rsidDel="009F17D7">
          <w:rPr>
            <w:rFonts w:eastAsia="Calibri" w:cs="Times New Roman"/>
            <w:szCs w:val="24"/>
            <w:lang w:val="en-US"/>
          </w:rPr>
          <w:delText>Profile Class (PC);</w:delText>
        </w:r>
      </w:del>
    </w:p>
    <w:p w14:paraId="38AAA9D1" w14:textId="0DDCBC3A" w:rsidR="00B20FDD" w:rsidDel="009F17D7" w:rsidRDefault="00B301D4" w:rsidP="009F17D7">
      <w:pPr>
        <w:widowControl w:val="0"/>
        <w:ind w:left="1134" w:hanging="425"/>
        <w:jc w:val="both"/>
        <w:rPr>
          <w:del w:id="737" w:author="Claire Hynes" w:date="2016-05-16T15:43:00Z"/>
          <w:rFonts w:eastAsia="Calibri" w:cs="Times New Roman"/>
          <w:szCs w:val="24"/>
          <w:lang w:val="en-US"/>
        </w:rPr>
      </w:pPr>
      <w:del w:id="738" w:author="Claire Hynes" w:date="2016-05-16T15:43:00Z">
        <w:r w:rsidDel="009F17D7">
          <w:rPr>
            <w:rFonts w:eastAsia="Calibri" w:cs="Times New Roman"/>
            <w:szCs w:val="24"/>
            <w:lang w:val="en-US"/>
          </w:rPr>
          <w:delText>(c)</w:delText>
        </w:r>
        <w:r w:rsidR="009F17D7" w:rsidDel="009F17D7">
          <w:rPr>
            <w:rFonts w:eastAsia="Calibri" w:cs="Times New Roman"/>
            <w:szCs w:val="24"/>
            <w:lang w:val="en-US"/>
          </w:rPr>
          <w:tab/>
        </w:r>
        <w:r w:rsidR="00B20FDD" w:rsidDel="009F17D7">
          <w:rPr>
            <w:rFonts w:eastAsia="Calibri" w:cs="Times New Roman"/>
            <w:szCs w:val="24"/>
            <w:lang w:val="en-US"/>
          </w:rPr>
          <w:delText>Standard Settlement Configuration (SSC); and</w:delText>
        </w:r>
      </w:del>
    </w:p>
    <w:p w14:paraId="06418634" w14:textId="3BF8288F" w:rsidR="00B20FDD" w:rsidDel="009F17D7" w:rsidRDefault="00B301D4" w:rsidP="009F17D7">
      <w:pPr>
        <w:widowControl w:val="0"/>
        <w:ind w:left="1134" w:hanging="425"/>
        <w:jc w:val="both"/>
        <w:rPr>
          <w:del w:id="739" w:author="Claire Hynes" w:date="2016-05-16T15:43:00Z"/>
          <w:rFonts w:eastAsia="Calibri" w:cs="Times New Roman"/>
          <w:szCs w:val="24"/>
          <w:lang w:val="en-US"/>
        </w:rPr>
      </w:pPr>
      <w:del w:id="740" w:author="Claire Hynes" w:date="2016-05-16T15:43:00Z">
        <w:r w:rsidDel="009F17D7">
          <w:rPr>
            <w:rFonts w:eastAsia="Calibri" w:cs="Times New Roman"/>
            <w:szCs w:val="24"/>
            <w:lang w:val="en-US"/>
          </w:rPr>
          <w:delText>(d)</w:delText>
        </w:r>
        <w:r w:rsidR="009F17D7" w:rsidDel="009F17D7">
          <w:rPr>
            <w:rFonts w:eastAsia="Calibri" w:cs="Times New Roman"/>
            <w:szCs w:val="24"/>
            <w:lang w:val="en-US"/>
          </w:rPr>
          <w:tab/>
        </w:r>
        <w:r w:rsidR="00B20FDD" w:rsidDel="009F17D7">
          <w:rPr>
            <w:rFonts w:eastAsia="Calibri" w:cs="Times New Roman"/>
            <w:szCs w:val="24"/>
            <w:lang w:val="en-US"/>
          </w:rPr>
          <w:delText>Time Pattern Regime (TPR)</w:delText>
        </w:r>
      </w:del>
    </w:p>
    <w:p w14:paraId="1AC6331D" w14:textId="77777777" w:rsidR="00B20FDD" w:rsidDel="00120AB4" w:rsidRDefault="00B20FDD" w:rsidP="00120AB4">
      <w:pPr>
        <w:widowControl w:val="0"/>
        <w:ind w:left="709" w:hanging="709"/>
        <w:jc w:val="both"/>
        <w:rPr>
          <w:del w:id="741" w:author="Ong, Chris" w:date="2016-05-05T16:18:00Z"/>
          <w:rFonts w:eastAsia="Calibri" w:cs="Times New Roman"/>
          <w:szCs w:val="24"/>
          <w:lang w:val="en-US"/>
        </w:rPr>
      </w:pPr>
      <w:del w:id="742" w:author="Ong, Chris" w:date="2016-05-05T16:18:00Z">
        <w:r w:rsidDel="00120AB4">
          <w:rPr>
            <w:rFonts w:eastAsia="Calibri" w:cs="Times New Roman"/>
            <w:szCs w:val="24"/>
            <w:lang w:val="en-US"/>
          </w:rPr>
          <w:delText>140B.</w:delText>
        </w:r>
        <w:r w:rsidDel="00120AB4">
          <w:rPr>
            <w:rFonts w:eastAsia="Calibri" w:cs="Times New Roman"/>
            <w:szCs w:val="24"/>
            <w:lang w:val="en-US"/>
          </w:rPr>
          <w:tab/>
          <w:delText>The combination of LLFC/PC/SSC/TPR determines the associated profile and half hourly data values. These will be determined by the DNO Party and provided to the Supplier Volume Allocation Agent. The PC for HH aggregated metered demand MPANs will always be zero.</w:delText>
        </w:r>
      </w:del>
    </w:p>
    <w:p w14:paraId="40A3982E" w14:textId="77777777" w:rsidR="00B20FDD" w:rsidDel="00120AB4" w:rsidRDefault="00B20FDD" w:rsidP="00120AB4">
      <w:pPr>
        <w:widowControl w:val="0"/>
        <w:ind w:left="709" w:hanging="709"/>
        <w:jc w:val="both"/>
        <w:rPr>
          <w:del w:id="743" w:author="Ong, Chris" w:date="2016-05-05T16:18:00Z"/>
          <w:rFonts w:eastAsia="Calibri" w:cs="Times New Roman"/>
          <w:szCs w:val="24"/>
          <w:lang w:val="en-US"/>
        </w:rPr>
      </w:pPr>
      <w:del w:id="744" w:author="Ong, Chris" w:date="2016-05-05T16:18:00Z">
        <w:r w:rsidDel="00120AB4">
          <w:rPr>
            <w:rFonts w:eastAsia="Calibri" w:cs="Times New Roman"/>
            <w:szCs w:val="24"/>
            <w:lang w:val="en-US"/>
          </w:rPr>
          <w:delText>140C.</w:delText>
        </w:r>
        <w:r w:rsidDel="00120AB4">
          <w:rPr>
            <w:rFonts w:eastAsia="Calibri" w:cs="Times New Roman"/>
            <w:szCs w:val="24"/>
            <w:lang w:val="en-US"/>
          </w:rPr>
          <w:tab/>
        </w:r>
        <w:r w:rsidDel="00120AB4">
          <w:rPr>
            <w:rFonts w:eastAsia="Calibri" w:cs="Times New Roman"/>
            <w:iCs/>
            <w:szCs w:val="24"/>
            <w:lang w:val="en-US"/>
          </w:rPr>
          <w:delText>DNO specific network time bands will be applied to the appropriate SSC/TPR combinations stated in paragraph 140B.</w:delText>
        </w:r>
      </w:del>
    </w:p>
    <w:p w14:paraId="5F1202D6" w14:textId="77777777" w:rsidR="00B20FDD" w:rsidDel="00120AB4" w:rsidRDefault="00B20FDD">
      <w:pPr>
        <w:widowControl w:val="0"/>
        <w:ind w:left="709" w:hanging="709"/>
        <w:jc w:val="both"/>
        <w:rPr>
          <w:del w:id="745" w:author="Ong, Chris" w:date="2016-05-05T16:18:00Z"/>
          <w:rFonts w:eastAsia="Calibri" w:cs="Times New Roman"/>
          <w:szCs w:val="24"/>
          <w:lang w:val="en-US"/>
        </w:rPr>
      </w:pPr>
      <w:del w:id="746" w:author="Ong, Chris" w:date="2016-05-05T16:18:00Z">
        <w:r w:rsidDel="00120AB4">
          <w:rPr>
            <w:rFonts w:eastAsia="Calibri" w:cs="Times New Roman"/>
            <w:szCs w:val="24"/>
            <w:lang w:val="en-US"/>
          </w:rPr>
          <w:delText>140D.</w:delText>
        </w:r>
        <w:r w:rsidDel="00120AB4">
          <w:rPr>
            <w:rFonts w:eastAsia="Calibri" w:cs="Times New Roman"/>
            <w:szCs w:val="24"/>
            <w:lang w:val="en-US"/>
          </w:rPr>
          <w:tab/>
          <w:delText>Charges will be applied on a fixed charge and unit rate basis, the latter allocated to DNO specific network timebands. There will be no capacity, exceeded capacity or reactive power charges for HH aggregated metered demand MPANs.</w:delText>
        </w:r>
      </w:del>
    </w:p>
    <w:p w14:paraId="5103BBAF" w14:textId="77777777" w:rsidR="00B20FDD" w:rsidDel="00120AB4" w:rsidRDefault="00B20FDD">
      <w:pPr>
        <w:widowControl w:val="0"/>
        <w:ind w:left="709" w:hanging="709"/>
        <w:jc w:val="both"/>
        <w:rPr>
          <w:del w:id="747" w:author="Ong, Chris" w:date="2016-05-05T16:18:00Z"/>
          <w:rFonts w:eastAsia="Calibri" w:cs="Times New Roman"/>
          <w:szCs w:val="24"/>
          <w:lang w:val="en-US"/>
        </w:rPr>
      </w:pPr>
      <w:del w:id="748" w:author="Ong, Chris" w:date="2016-05-05T16:18:00Z">
        <w:r w:rsidDel="00120AB4">
          <w:rPr>
            <w:rFonts w:eastAsia="Calibri" w:cs="Times New Roman"/>
            <w:szCs w:val="24"/>
            <w:lang w:val="en-US"/>
          </w:rPr>
          <w:delText>140E.</w:delText>
        </w:r>
        <w:r w:rsidDel="00120AB4">
          <w:rPr>
            <w:rFonts w:eastAsia="Calibri" w:cs="Times New Roman"/>
            <w:szCs w:val="24"/>
            <w:lang w:val="en-US"/>
          </w:rPr>
          <w:tab/>
          <w:delText>Structure of HH aggregated metered demand charges shall be as follows:</w:delText>
        </w:r>
      </w:del>
    </w:p>
    <w:p w14:paraId="174410A7" w14:textId="66AB57CC" w:rsidR="00B20FDD" w:rsidDel="009F17D7" w:rsidRDefault="009F17D7" w:rsidP="009F17D7">
      <w:pPr>
        <w:widowControl w:val="0"/>
        <w:ind w:left="1134" w:hanging="425"/>
        <w:jc w:val="both"/>
        <w:rPr>
          <w:del w:id="749" w:author="Claire Hynes" w:date="2016-05-16T15:45:00Z"/>
          <w:rFonts w:eastAsia="Calibri" w:cs="Times New Roman"/>
          <w:szCs w:val="24"/>
          <w:lang w:val="en-US"/>
        </w:rPr>
      </w:pPr>
      <w:del w:id="750" w:author="Claire Hynes" w:date="2016-05-16T15:45:00Z">
        <w:r w:rsidDel="009F17D7">
          <w:rPr>
            <w:rFonts w:eastAsia="Calibri" w:cs="Times New Roman"/>
            <w:szCs w:val="24"/>
            <w:lang w:val="en-US"/>
          </w:rPr>
          <w:delText>(a)</w:delText>
        </w:r>
        <w:r w:rsidDel="009F17D7">
          <w:rPr>
            <w:rFonts w:eastAsia="Calibri" w:cs="Times New Roman"/>
            <w:szCs w:val="24"/>
            <w:lang w:val="en-US"/>
          </w:rPr>
          <w:tab/>
        </w:r>
        <w:r w:rsidR="00B20FDD" w:rsidDel="009F17D7">
          <w:rPr>
            <w:rFonts w:eastAsia="Calibri" w:cs="Times New Roman"/>
            <w:szCs w:val="24"/>
            <w:lang w:val="en-US"/>
          </w:rPr>
          <w:delText>Fixed charge will be p/MPAN/day</w:delText>
        </w:r>
      </w:del>
    </w:p>
    <w:p w14:paraId="293F959C" w14:textId="073B810B" w:rsidR="00B20FDD" w:rsidDel="009F17D7" w:rsidRDefault="009F17D7" w:rsidP="009F17D7">
      <w:pPr>
        <w:widowControl w:val="0"/>
        <w:ind w:left="1134" w:hanging="425"/>
        <w:jc w:val="both"/>
        <w:rPr>
          <w:ins w:id="751" w:author="Waymont, Peter" w:date="2016-05-04T15:21:00Z"/>
          <w:del w:id="752" w:author="Claire Hynes" w:date="2016-05-16T15:45:00Z"/>
          <w:rFonts w:eastAsia="Calibri" w:cs="Times New Roman"/>
          <w:szCs w:val="24"/>
          <w:lang w:val="en-US"/>
        </w:rPr>
      </w:pPr>
      <w:del w:id="753" w:author="Claire Hynes" w:date="2016-05-16T15:45:00Z">
        <w:r w:rsidDel="009F17D7">
          <w:rPr>
            <w:rFonts w:eastAsia="Calibri" w:cs="Times New Roman"/>
            <w:szCs w:val="24"/>
            <w:lang w:val="en-US"/>
          </w:rPr>
          <w:delText>(b)</w:delText>
        </w:r>
        <w:r w:rsidDel="009F17D7">
          <w:rPr>
            <w:rFonts w:eastAsia="Calibri" w:cs="Times New Roman"/>
            <w:szCs w:val="24"/>
            <w:lang w:val="en-US"/>
          </w:rPr>
          <w:tab/>
        </w:r>
        <w:r w:rsidR="00B20FDD" w:rsidDel="009F17D7">
          <w:rPr>
            <w:rFonts w:eastAsia="Calibri" w:cs="Times New Roman"/>
            <w:szCs w:val="24"/>
            <w:lang w:val="en-US"/>
          </w:rPr>
          <w:delText>Unit charges will be p/kWh.</w:delText>
        </w:r>
      </w:del>
    </w:p>
    <w:p w14:paraId="5972C558" w14:textId="77777777" w:rsidR="00B20FDD" w:rsidRDefault="00B20FDD" w:rsidP="00B20FDD">
      <w:pPr>
        <w:pStyle w:val="DCSubHeading1Level2"/>
        <w:rPr>
          <w:rFonts w:cstheme="minorBidi"/>
        </w:rPr>
      </w:pPr>
      <w:r>
        <w:t>Demand Tariff Structures</w:t>
      </w:r>
    </w:p>
    <w:p w14:paraId="2309B15D" w14:textId="71E2C456" w:rsidR="00824EE4" w:rsidRPr="00824EE4" w:rsidRDefault="00B20FDD" w:rsidP="00120AB4">
      <w:pPr>
        <w:pStyle w:val="Heading7"/>
      </w:pPr>
      <w:r>
        <w:t xml:space="preserve">Table 4 below shows the structure for </w:t>
      </w:r>
      <w:del w:id="754" w:author="Ong, Chris" w:date="2016-05-05T16:19:00Z">
        <w:r w:rsidDel="00F83EA9">
          <w:delText xml:space="preserve">NHH </w:delText>
        </w:r>
      </w:del>
      <w:ins w:id="755" w:author="Ong, Chris" w:date="2016-05-05T16:19:00Z">
        <w:r w:rsidR="00F83EA9">
          <w:t>HH aggregate</w:t>
        </w:r>
      </w:ins>
      <w:ins w:id="756" w:author="Ong, Chris" w:date="2016-06-22T13:14:00Z">
        <w:r w:rsidR="00683E79">
          <w:t>d</w:t>
        </w:r>
      </w:ins>
      <w:ins w:id="757" w:author="Ong, Chris" w:date="2016-05-05T16:19:00Z">
        <w:r w:rsidR="00F83EA9">
          <w:t xml:space="preserve"> </w:t>
        </w:r>
      </w:ins>
      <w:r>
        <w:t xml:space="preserve">metered demand tariffs, and Table 5 below shows the structure for HH </w:t>
      </w:r>
      <w:ins w:id="758" w:author="Ong, Chris" w:date="2016-05-05T16:20:00Z">
        <w:r w:rsidR="00F83EA9">
          <w:t xml:space="preserve">site specific </w:t>
        </w:r>
      </w:ins>
      <w:r>
        <w:t xml:space="preserve">metered demand </w:t>
      </w:r>
      <w:proofErr w:type="gramStart"/>
      <w:r>
        <w:t xml:space="preserve">tariffs </w:t>
      </w:r>
      <w:proofErr w:type="gramEnd"/>
      <w:del w:id="759" w:author="Ong, Chris" w:date="2016-05-05T16:20:00Z">
        <w:r w:rsidDel="00F83EA9">
          <w:delText>(both site-specific and aggregated).</w:delText>
        </w:r>
      </w:del>
      <w:ins w:id="760" w:author="Ong, Chris" w:date="2016-05-05T16:20:00Z">
        <w:r w:rsidR="00F83EA9">
          <w:t>.</w:t>
        </w:r>
      </w:ins>
    </w:p>
    <w:tbl>
      <w:tblPr>
        <w:tblW w:w="9424" w:type="dxa"/>
        <w:tblInd w:w="93" w:type="dxa"/>
        <w:tblLook w:val="04A0" w:firstRow="1" w:lastRow="0" w:firstColumn="1" w:lastColumn="0" w:noHBand="0" w:noVBand="1"/>
      </w:tblPr>
      <w:tblGrid>
        <w:gridCol w:w="1323"/>
        <w:gridCol w:w="3108"/>
        <w:gridCol w:w="1163"/>
        <w:gridCol w:w="1186"/>
        <w:gridCol w:w="1134"/>
        <w:gridCol w:w="1510"/>
      </w:tblGrid>
      <w:tr w:rsidR="00B20FDD" w14:paraId="23E56D7E" w14:textId="77777777" w:rsidTr="00824EE4">
        <w:trPr>
          <w:cantSplit/>
          <w:trHeight w:val="630"/>
        </w:trPr>
        <w:tc>
          <w:tcPr>
            <w:tcW w:w="9424" w:type="dxa"/>
            <w:gridSpan w:val="6"/>
            <w:tcBorders>
              <w:top w:val="single" w:sz="4" w:space="0" w:color="auto"/>
              <w:left w:val="single" w:sz="4" w:space="0" w:color="auto"/>
              <w:bottom w:val="single" w:sz="4" w:space="0" w:color="auto"/>
              <w:right w:val="single" w:sz="4" w:space="0" w:color="000000"/>
            </w:tcBorders>
            <w:shd w:val="clear" w:color="auto" w:fill="BFBFBF"/>
            <w:vAlign w:val="center"/>
          </w:tcPr>
          <w:p w14:paraId="45E601F2" w14:textId="23930491" w:rsidR="00B20FDD" w:rsidRDefault="00B20FDD" w:rsidP="002A1030">
            <w:pPr>
              <w:widowControl w:val="0"/>
              <w:spacing w:after="0" w:line="240" w:lineRule="auto"/>
              <w:jc w:val="center"/>
              <w:rPr>
                <w:rFonts w:eastAsia="Times New Roman" w:cs="Times New Roman"/>
                <w:b/>
                <w:bCs/>
                <w:color w:val="000000"/>
                <w:szCs w:val="24"/>
                <w:lang w:val="en-US" w:eastAsia="en-GB"/>
              </w:rPr>
            </w:pPr>
            <w:r>
              <w:rPr>
                <w:rFonts w:eastAsia="Times New Roman" w:cs="Times New Roman"/>
                <w:b/>
                <w:bCs/>
                <w:color w:val="000000"/>
                <w:szCs w:val="24"/>
                <w:lang w:val="en-US" w:eastAsia="en-GB"/>
              </w:rPr>
              <w:t xml:space="preserve">Table 4:  </w:t>
            </w:r>
            <w:del w:id="761" w:author="Ong, Chris" w:date="2016-05-05T16:20:00Z">
              <w:r w:rsidDel="00F83EA9">
                <w:rPr>
                  <w:rFonts w:eastAsia="Times New Roman" w:cs="Times New Roman"/>
                  <w:b/>
                  <w:bCs/>
                  <w:color w:val="000000"/>
                  <w:szCs w:val="24"/>
                  <w:lang w:val="en-US" w:eastAsia="en-GB"/>
                </w:rPr>
                <w:delText>Non-half-hourly</w:delText>
              </w:r>
            </w:del>
            <w:ins w:id="762" w:author="Ong, Chris" w:date="2016-05-05T16:20:00Z">
              <w:r w:rsidR="00BA3CA2">
                <w:rPr>
                  <w:rFonts w:eastAsia="Times New Roman" w:cs="Times New Roman"/>
                  <w:b/>
                  <w:bCs/>
                  <w:color w:val="000000"/>
                  <w:szCs w:val="24"/>
                  <w:lang w:val="en-US" w:eastAsia="en-GB"/>
                </w:rPr>
                <w:t xml:space="preserve">HH </w:t>
              </w:r>
            </w:ins>
            <w:ins w:id="763" w:author="Ong, Chris" w:date="2016-05-06T08:06:00Z">
              <w:r w:rsidR="00BA3CA2">
                <w:rPr>
                  <w:rFonts w:eastAsia="Times New Roman" w:cs="Times New Roman"/>
                  <w:b/>
                  <w:bCs/>
                  <w:color w:val="000000"/>
                  <w:szCs w:val="24"/>
                  <w:lang w:val="en-US" w:eastAsia="en-GB"/>
                </w:rPr>
                <w:t>A</w:t>
              </w:r>
            </w:ins>
            <w:ins w:id="764" w:author="Ong, Chris" w:date="2016-05-05T16:20:00Z">
              <w:r w:rsidR="00F83EA9">
                <w:rPr>
                  <w:rFonts w:eastAsia="Times New Roman" w:cs="Times New Roman"/>
                  <w:b/>
                  <w:bCs/>
                  <w:color w:val="000000"/>
                  <w:szCs w:val="24"/>
                  <w:lang w:val="en-US" w:eastAsia="en-GB"/>
                </w:rPr>
                <w:t>ggregate</w:t>
              </w:r>
            </w:ins>
            <w:ins w:id="765" w:author="Ong, Chris" w:date="2016-06-22T13:15:00Z">
              <w:r w:rsidR="00683E79">
                <w:rPr>
                  <w:rFonts w:eastAsia="Times New Roman" w:cs="Times New Roman"/>
                  <w:b/>
                  <w:bCs/>
                  <w:color w:val="000000"/>
                  <w:szCs w:val="24"/>
                  <w:lang w:val="en-US" w:eastAsia="en-GB"/>
                </w:rPr>
                <w:t>d</w:t>
              </w:r>
            </w:ins>
            <w:r>
              <w:rPr>
                <w:rFonts w:eastAsia="Times New Roman" w:cs="Times New Roman"/>
                <w:b/>
                <w:bCs/>
                <w:color w:val="000000"/>
                <w:szCs w:val="24"/>
                <w:lang w:val="en-US" w:eastAsia="en-GB"/>
              </w:rPr>
              <w:t xml:space="preserve"> </w:t>
            </w:r>
            <w:commentRangeStart w:id="766"/>
            <w:del w:id="767" w:author="Ong, Chris" w:date="2016-05-06T08:06:00Z">
              <w:r w:rsidDel="00BA3CA2">
                <w:rPr>
                  <w:rFonts w:eastAsia="Times New Roman" w:cs="Times New Roman"/>
                  <w:b/>
                  <w:bCs/>
                  <w:color w:val="000000"/>
                  <w:szCs w:val="24"/>
                  <w:lang w:val="en-US" w:eastAsia="en-GB"/>
                </w:rPr>
                <w:delText>m</w:delText>
              </w:r>
            </w:del>
            <w:del w:id="768" w:author="Ong, Chris" w:date="2016-06-20T11:04:00Z">
              <w:r w:rsidDel="002A1030">
                <w:rPr>
                  <w:rFonts w:eastAsia="Times New Roman" w:cs="Times New Roman"/>
                  <w:b/>
                  <w:bCs/>
                  <w:color w:val="000000"/>
                  <w:szCs w:val="24"/>
                  <w:lang w:val="en-US" w:eastAsia="en-GB"/>
                </w:rPr>
                <w:delText xml:space="preserve">etered </w:delText>
              </w:r>
            </w:del>
            <w:del w:id="769" w:author="Ong, Chris" w:date="2016-05-06T08:07:00Z">
              <w:r w:rsidDel="00BA3CA2">
                <w:rPr>
                  <w:rFonts w:eastAsia="Times New Roman" w:cs="Times New Roman"/>
                  <w:b/>
                  <w:bCs/>
                  <w:color w:val="000000"/>
                  <w:szCs w:val="24"/>
                  <w:lang w:val="en-US" w:eastAsia="en-GB"/>
                </w:rPr>
                <w:delText>d</w:delText>
              </w:r>
            </w:del>
            <w:del w:id="770" w:author="Ong, Chris" w:date="2016-06-20T11:04:00Z">
              <w:r w:rsidDel="002A1030">
                <w:rPr>
                  <w:rFonts w:eastAsia="Times New Roman" w:cs="Times New Roman"/>
                  <w:b/>
                  <w:bCs/>
                  <w:color w:val="000000"/>
                  <w:szCs w:val="24"/>
                  <w:lang w:val="en-US" w:eastAsia="en-GB"/>
                </w:rPr>
                <w:delText xml:space="preserve">emand </w:delText>
              </w:r>
              <w:commentRangeEnd w:id="766"/>
              <w:r w:rsidR="002A1030" w:rsidDel="002A1030">
                <w:rPr>
                  <w:rStyle w:val="CommentReference"/>
                  <w:rFonts w:eastAsia="Times New Roman"/>
                  <w:lang w:eastAsia="en-GB"/>
                </w:rPr>
                <w:commentReference w:id="766"/>
              </w:r>
            </w:del>
            <w:ins w:id="771" w:author="Ong, Chris" w:date="2016-05-06T08:07:00Z">
              <w:r w:rsidR="00BA3CA2">
                <w:rPr>
                  <w:rFonts w:eastAsia="Times New Roman" w:cs="Times New Roman"/>
                  <w:b/>
                  <w:bCs/>
                  <w:color w:val="000000"/>
                  <w:szCs w:val="24"/>
                  <w:lang w:val="en-US" w:eastAsia="en-GB"/>
                </w:rPr>
                <w:t>T</w:t>
              </w:r>
            </w:ins>
            <w:del w:id="772" w:author="Ong, Chris" w:date="2016-05-06T08:07:00Z">
              <w:r w:rsidDel="00BA3CA2">
                <w:rPr>
                  <w:rFonts w:eastAsia="Times New Roman" w:cs="Times New Roman"/>
                  <w:b/>
                  <w:bCs/>
                  <w:color w:val="000000"/>
                  <w:szCs w:val="24"/>
                  <w:lang w:val="en-US" w:eastAsia="en-GB"/>
                </w:rPr>
                <w:delText>t</w:delText>
              </w:r>
            </w:del>
            <w:r>
              <w:rPr>
                <w:rFonts w:eastAsia="Times New Roman" w:cs="Times New Roman"/>
                <w:b/>
                <w:bCs/>
                <w:color w:val="000000"/>
                <w:szCs w:val="24"/>
                <w:lang w:val="en-US" w:eastAsia="en-GB"/>
              </w:rPr>
              <w:t>ariffs</w:t>
            </w:r>
          </w:p>
        </w:tc>
      </w:tr>
      <w:tr w:rsidR="00B20FDD" w14:paraId="00511EBA" w14:textId="77777777" w:rsidTr="00035091">
        <w:trPr>
          <w:cantSplit/>
          <w:trHeight w:val="960"/>
        </w:trPr>
        <w:tc>
          <w:tcPr>
            <w:tcW w:w="1323" w:type="dxa"/>
            <w:tcBorders>
              <w:top w:val="nil"/>
              <w:left w:val="single" w:sz="4" w:space="0" w:color="auto"/>
              <w:bottom w:val="single" w:sz="4" w:space="0" w:color="auto"/>
              <w:right w:val="single" w:sz="4" w:space="0" w:color="auto"/>
            </w:tcBorders>
            <w:shd w:val="clear" w:color="auto" w:fill="BFBFBF"/>
            <w:vAlign w:val="center"/>
          </w:tcPr>
          <w:p w14:paraId="33A646AD" w14:textId="77777777" w:rsidR="00B20FDD" w:rsidRDefault="00B20FDD">
            <w:pPr>
              <w:widowControl w:val="0"/>
              <w:spacing w:after="0" w:line="240" w:lineRule="auto"/>
              <w:jc w:val="center"/>
              <w:rPr>
                <w:rFonts w:eastAsia="Times New Roman" w:cs="Times New Roman"/>
                <w:bCs/>
                <w:color w:val="000000"/>
                <w:szCs w:val="24"/>
                <w:lang w:val="en-US" w:eastAsia="en-GB"/>
              </w:rPr>
            </w:pPr>
            <w:del w:id="773" w:author="Ong, Chris" w:date="2016-05-06T08:06:00Z">
              <w:r w:rsidDel="00BA3CA2">
                <w:rPr>
                  <w:rFonts w:eastAsia="Times New Roman" w:cs="Times New Roman"/>
                  <w:bCs/>
                  <w:color w:val="000000"/>
                  <w:szCs w:val="24"/>
                  <w:lang w:val="en-US" w:eastAsia="en-GB"/>
                </w:rPr>
                <w:delText>Point of Connection</w:delText>
              </w:r>
            </w:del>
          </w:p>
        </w:tc>
        <w:tc>
          <w:tcPr>
            <w:tcW w:w="3108" w:type="dxa"/>
            <w:tcBorders>
              <w:top w:val="nil"/>
              <w:left w:val="nil"/>
              <w:bottom w:val="single" w:sz="4" w:space="0" w:color="auto"/>
              <w:right w:val="single" w:sz="4" w:space="0" w:color="auto"/>
            </w:tcBorders>
            <w:shd w:val="clear" w:color="auto" w:fill="BFBFBF"/>
            <w:vAlign w:val="center"/>
          </w:tcPr>
          <w:p w14:paraId="0CF234C4"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Tariff Name</w:t>
            </w:r>
          </w:p>
        </w:tc>
        <w:tc>
          <w:tcPr>
            <w:tcW w:w="1163" w:type="dxa"/>
            <w:tcBorders>
              <w:top w:val="nil"/>
              <w:left w:val="nil"/>
              <w:bottom w:val="single" w:sz="4" w:space="0" w:color="auto"/>
              <w:right w:val="single" w:sz="4" w:space="0" w:color="auto"/>
            </w:tcBorders>
            <w:shd w:val="clear" w:color="auto" w:fill="BFBFBF"/>
            <w:vAlign w:val="center"/>
          </w:tcPr>
          <w:p w14:paraId="42DEF57B" w14:textId="77777777" w:rsidR="00B20FDD" w:rsidRDefault="00B20FDD" w:rsidP="00BA3CA2">
            <w:pPr>
              <w:widowControl w:val="0"/>
              <w:spacing w:after="0" w:line="240" w:lineRule="auto"/>
              <w:jc w:val="center"/>
              <w:rPr>
                <w:rFonts w:eastAsia="Times New Roman" w:cs="Times New Roman"/>
                <w:bCs/>
                <w:color w:val="000000"/>
                <w:szCs w:val="24"/>
                <w:lang w:val="en-US" w:eastAsia="en-GB"/>
              </w:rPr>
            </w:pPr>
            <w:del w:id="774" w:author="Ong, Chris" w:date="2016-05-06T07:58:00Z">
              <w:r w:rsidDel="004A7A40">
                <w:rPr>
                  <w:rFonts w:eastAsia="Times New Roman" w:cs="Times New Roman"/>
                  <w:bCs/>
                  <w:color w:val="000000"/>
                  <w:szCs w:val="24"/>
                  <w:lang w:val="en-US" w:eastAsia="en-GB"/>
                </w:rPr>
                <w:delText>Profile Class</w:delText>
              </w:r>
            </w:del>
            <w:ins w:id="775" w:author="Ong, Chris" w:date="2016-05-06T08:08:00Z">
              <w:r w:rsidR="00BA3CA2">
                <w:rPr>
                  <w:rFonts w:eastAsia="Times New Roman" w:cs="Times New Roman"/>
                  <w:bCs/>
                  <w:color w:val="000000"/>
                  <w:szCs w:val="24"/>
                  <w:lang w:val="en-US" w:eastAsia="en-GB"/>
                </w:rPr>
                <w:t>Unit 1</w:t>
              </w:r>
            </w:ins>
            <w:ins w:id="776" w:author="Ong, Chris" w:date="2016-05-06T07:58:00Z">
              <w:r w:rsidR="004A7A40">
                <w:rPr>
                  <w:rFonts w:eastAsia="Times New Roman" w:cs="Times New Roman"/>
                  <w:bCs/>
                  <w:color w:val="000000"/>
                  <w:szCs w:val="24"/>
                  <w:lang w:val="en-US" w:eastAsia="en-GB"/>
                </w:rPr>
                <w:t xml:space="preserve"> (p/kWh)</w:t>
              </w:r>
            </w:ins>
          </w:p>
        </w:tc>
        <w:tc>
          <w:tcPr>
            <w:tcW w:w="1186" w:type="dxa"/>
            <w:tcBorders>
              <w:top w:val="nil"/>
              <w:left w:val="nil"/>
              <w:bottom w:val="single" w:sz="4" w:space="0" w:color="auto"/>
              <w:right w:val="single" w:sz="4" w:space="0" w:color="auto"/>
            </w:tcBorders>
            <w:shd w:val="clear" w:color="auto" w:fill="BFBFBF"/>
            <w:vAlign w:val="center"/>
          </w:tcPr>
          <w:p w14:paraId="7E7C44F3" w14:textId="77777777" w:rsidR="00B20FDD" w:rsidRDefault="00B20FDD" w:rsidP="00BA3CA2">
            <w:pPr>
              <w:widowControl w:val="0"/>
              <w:spacing w:after="0" w:line="240" w:lineRule="auto"/>
              <w:jc w:val="center"/>
              <w:rPr>
                <w:rFonts w:eastAsia="Times New Roman" w:cs="Times New Roman"/>
                <w:bCs/>
                <w:color w:val="000000"/>
                <w:szCs w:val="24"/>
                <w:lang w:val="en-US" w:eastAsia="en-GB"/>
              </w:rPr>
            </w:pPr>
            <w:del w:id="777" w:author="Ong, Chris" w:date="2016-05-06T07:59:00Z">
              <w:r w:rsidDel="004A7A40">
                <w:rPr>
                  <w:rFonts w:eastAsia="Times New Roman" w:cs="Times New Roman"/>
                  <w:bCs/>
                  <w:color w:val="000000"/>
                  <w:szCs w:val="24"/>
                  <w:lang w:val="en-US" w:eastAsia="en-GB"/>
                </w:rPr>
                <w:delText>Unit rate 1*</w:delText>
              </w:r>
            </w:del>
            <w:ins w:id="778" w:author="Ong, Chris" w:date="2016-05-06T08:08:00Z">
              <w:r w:rsidR="00BA3CA2">
                <w:rPr>
                  <w:rFonts w:eastAsia="Times New Roman" w:cs="Times New Roman"/>
                  <w:bCs/>
                  <w:color w:val="000000"/>
                  <w:szCs w:val="24"/>
                  <w:lang w:val="en-US" w:eastAsia="en-GB"/>
                </w:rPr>
                <w:t xml:space="preserve">Unit 2 </w:t>
              </w:r>
            </w:ins>
            <w:ins w:id="779" w:author="Ong, Chris" w:date="2016-05-06T07:59:00Z">
              <w:r w:rsidR="004A7A40">
                <w:rPr>
                  <w:rFonts w:eastAsia="Times New Roman" w:cs="Times New Roman"/>
                  <w:bCs/>
                  <w:color w:val="000000"/>
                  <w:szCs w:val="24"/>
                  <w:lang w:val="en-US" w:eastAsia="en-GB"/>
                </w:rPr>
                <w:t>(</w:t>
              </w:r>
            </w:ins>
            <w:del w:id="780" w:author="Ong, Chris" w:date="2016-05-06T07:59:00Z">
              <w:r w:rsidDel="004A7A40">
                <w:rPr>
                  <w:rFonts w:eastAsia="Times New Roman" w:cs="Times New Roman"/>
                  <w:bCs/>
                  <w:color w:val="000000"/>
                  <w:szCs w:val="24"/>
                  <w:lang w:val="en-US" w:eastAsia="en-GB"/>
                </w:rPr>
                <w:delText xml:space="preserve"> </w:delText>
              </w:r>
            </w:del>
            <w:r>
              <w:rPr>
                <w:rFonts w:eastAsia="Times New Roman" w:cs="Times New Roman"/>
                <w:bCs/>
                <w:color w:val="000000"/>
                <w:szCs w:val="24"/>
                <w:lang w:val="en-US" w:eastAsia="en-GB"/>
              </w:rPr>
              <w:t>p/kWh</w:t>
            </w:r>
            <w:ins w:id="781" w:author="Ong, Chris" w:date="2016-05-06T07:59:00Z">
              <w:r w:rsidR="004A7A40">
                <w:rPr>
                  <w:rFonts w:eastAsia="Times New Roman" w:cs="Times New Roman"/>
                  <w:bCs/>
                  <w:color w:val="000000"/>
                  <w:szCs w:val="24"/>
                  <w:lang w:val="en-US" w:eastAsia="en-GB"/>
                </w:rPr>
                <w:t>)</w:t>
              </w:r>
            </w:ins>
          </w:p>
        </w:tc>
        <w:tc>
          <w:tcPr>
            <w:tcW w:w="1134" w:type="dxa"/>
            <w:tcBorders>
              <w:top w:val="nil"/>
              <w:left w:val="nil"/>
              <w:bottom w:val="single" w:sz="4" w:space="0" w:color="auto"/>
              <w:right w:val="single" w:sz="4" w:space="0" w:color="auto"/>
            </w:tcBorders>
            <w:shd w:val="clear" w:color="auto" w:fill="BFBFBF"/>
            <w:vAlign w:val="center"/>
          </w:tcPr>
          <w:p w14:paraId="006E133F" w14:textId="77777777" w:rsidR="00B20FDD" w:rsidRDefault="00B20FDD" w:rsidP="00BA3CA2">
            <w:pPr>
              <w:widowControl w:val="0"/>
              <w:spacing w:after="0" w:line="240" w:lineRule="auto"/>
              <w:jc w:val="center"/>
              <w:rPr>
                <w:rFonts w:eastAsia="Times New Roman" w:cs="Times New Roman"/>
                <w:bCs/>
                <w:color w:val="000000"/>
                <w:szCs w:val="24"/>
                <w:lang w:val="en-US" w:eastAsia="en-GB"/>
              </w:rPr>
            </w:pPr>
            <w:del w:id="782" w:author="Ong, Chris" w:date="2016-05-06T07:59:00Z">
              <w:r w:rsidDel="004A7A40">
                <w:rPr>
                  <w:rFonts w:eastAsia="Times New Roman" w:cs="Times New Roman"/>
                  <w:bCs/>
                  <w:color w:val="000000"/>
                  <w:szCs w:val="24"/>
                  <w:lang w:val="en-US" w:eastAsia="en-GB"/>
                </w:rPr>
                <w:delText>Unit rate 2*</w:delText>
              </w:r>
            </w:del>
            <w:ins w:id="783" w:author="Ong, Chris" w:date="2016-05-06T08:08:00Z">
              <w:r w:rsidR="00BA3CA2">
                <w:rPr>
                  <w:rFonts w:eastAsia="Times New Roman" w:cs="Times New Roman"/>
                  <w:bCs/>
                  <w:color w:val="000000"/>
                  <w:szCs w:val="24"/>
                  <w:lang w:val="en-US" w:eastAsia="en-GB"/>
                </w:rPr>
                <w:t>Unit 3</w:t>
              </w:r>
            </w:ins>
            <w:del w:id="784" w:author="Ong, Chris" w:date="2016-05-06T08:08:00Z">
              <w:r w:rsidDel="00BA3CA2">
                <w:rPr>
                  <w:rFonts w:eastAsia="Times New Roman" w:cs="Times New Roman"/>
                  <w:bCs/>
                  <w:color w:val="000000"/>
                  <w:szCs w:val="24"/>
                  <w:lang w:val="en-US" w:eastAsia="en-GB"/>
                </w:rPr>
                <w:delText xml:space="preserve"> p</w:delText>
              </w:r>
            </w:del>
            <w:ins w:id="785" w:author="Ong, Chris" w:date="2016-05-06T08:08:00Z">
              <w:r w:rsidR="00BA3CA2">
                <w:rPr>
                  <w:rFonts w:eastAsia="Times New Roman" w:cs="Times New Roman"/>
                  <w:bCs/>
                  <w:color w:val="000000"/>
                  <w:szCs w:val="24"/>
                  <w:lang w:val="en-US" w:eastAsia="en-GB"/>
                </w:rPr>
                <w:t>p</w:t>
              </w:r>
            </w:ins>
            <w:r>
              <w:rPr>
                <w:rFonts w:eastAsia="Times New Roman" w:cs="Times New Roman"/>
                <w:bCs/>
                <w:color w:val="000000"/>
                <w:szCs w:val="24"/>
                <w:lang w:val="en-US" w:eastAsia="en-GB"/>
              </w:rPr>
              <w:t>/kWh</w:t>
            </w:r>
            <w:ins w:id="786" w:author="Ong, Chris" w:date="2016-05-06T07:59:00Z">
              <w:r w:rsidR="004A7A40">
                <w:rPr>
                  <w:rFonts w:eastAsia="Times New Roman" w:cs="Times New Roman"/>
                  <w:bCs/>
                  <w:color w:val="000000"/>
                  <w:szCs w:val="24"/>
                  <w:lang w:val="en-US" w:eastAsia="en-GB"/>
                </w:rPr>
                <w:t>)</w:t>
              </w:r>
            </w:ins>
          </w:p>
        </w:tc>
        <w:tc>
          <w:tcPr>
            <w:tcW w:w="1510" w:type="dxa"/>
            <w:tcBorders>
              <w:top w:val="nil"/>
              <w:left w:val="nil"/>
              <w:bottom w:val="single" w:sz="4" w:space="0" w:color="auto"/>
              <w:right w:val="single" w:sz="4" w:space="0" w:color="auto"/>
            </w:tcBorders>
            <w:shd w:val="clear" w:color="auto" w:fill="BFBFBF"/>
            <w:vAlign w:val="center"/>
          </w:tcPr>
          <w:p w14:paraId="19E4F9D5"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Fixed charge p/MPAN/day</w:t>
            </w:r>
          </w:p>
        </w:tc>
      </w:tr>
      <w:tr w:rsidR="00B20FDD" w14:paraId="612A1319"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431462FB"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787"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00260920" w14:textId="77777777" w:rsidR="00B20FDD" w:rsidRDefault="00B20FDD">
            <w:pPr>
              <w:widowControl w:val="0"/>
              <w:spacing w:after="0" w:line="240" w:lineRule="auto"/>
              <w:rPr>
                <w:rFonts w:eastAsia="Times New Roman" w:cs="Times New Roman"/>
                <w:color w:val="000000"/>
                <w:szCs w:val="24"/>
                <w:lang w:val="en-US" w:eastAsia="en-GB"/>
              </w:rPr>
            </w:pPr>
            <w:del w:id="788" w:author="Ong, Chris" w:date="2016-05-06T08:00:00Z">
              <w:r w:rsidDel="004A7A40">
                <w:rPr>
                  <w:rFonts w:eastAsia="Times New Roman" w:cs="Times New Roman"/>
                  <w:color w:val="000000"/>
                  <w:szCs w:val="24"/>
                  <w:lang w:val="en-US" w:eastAsia="en-GB"/>
                </w:rPr>
                <w:delText>Domestic Unrestricted</w:delText>
              </w:r>
            </w:del>
          </w:p>
        </w:tc>
        <w:tc>
          <w:tcPr>
            <w:tcW w:w="1163" w:type="dxa"/>
            <w:tcBorders>
              <w:top w:val="nil"/>
              <w:left w:val="nil"/>
              <w:bottom w:val="single" w:sz="4" w:space="0" w:color="auto"/>
              <w:right w:val="single" w:sz="4" w:space="0" w:color="auto"/>
            </w:tcBorders>
            <w:vAlign w:val="center"/>
          </w:tcPr>
          <w:p w14:paraId="4E38B0D8" w14:textId="77777777" w:rsidR="00B20FDD" w:rsidRDefault="00B20FDD">
            <w:pPr>
              <w:widowControl w:val="0"/>
              <w:spacing w:after="0" w:line="240" w:lineRule="auto"/>
              <w:jc w:val="center"/>
              <w:rPr>
                <w:rFonts w:eastAsia="Times New Roman" w:cs="Times New Roman"/>
                <w:color w:val="000000"/>
                <w:szCs w:val="24"/>
                <w:lang w:val="en-US" w:eastAsia="en-GB"/>
              </w:rPr>
            </w:pPr>
            <w:del w:id="789" w:author="Ong, Chris" w:date="2016-05-06T08:00:00Z">
              <w:r w:rsidDel="004A7A40">
                <w:rPr>
                  <w:rFonts w:eastAsia="Times New Roman" w:cs="Times New Roman"/>
                  <w:color w:val="000000"/>
                  <w:szCs w:val="24"/>
                  <w:lang w:val="en-US" w:eastAsia="en-GB"/>
                </w:rPr>
                <w:delText>1</w:delText>
              </w:r>
            </w:del>
          </w:p>
        </w:tc>
        <w:tc>
          <w:tcPr>
            <w:tcW w:w="1186" w:type="dxa"/>
            <w:tcBorders>
              <w:top w:val="nil"/>
              <w:left w:val="nil"/>
              <w:bottom w:val="single" w:sz="4" w:space="0" w:color="auto"/>
              <w:right w:val="single" w:sz="4" w:space="0" w:color="auto"/>
            </w:tcBorders>
            <w:noWrap/>
            <w:vAlign w:val="center"/>
          </w:tcPr>
          <w:p w14:paraId="6FE52C5A" w14:textId="77777777" w:rsidR="00B20FDD" w:rsidRDefault="00B20FDD">
            <w:pPr>
              <w:widowControl w:val="0"/>
              <w:spacing w:after="0" w:line="240" w:lineRule="auto"/>
              <w:jc w:val="center"/>
              <w:rPr>
                <w:rFonts w:eastAsia="Times New Roman" w:cs="Times New Roman"/>
                <w:color w:val="000000"/>
                <w:szCs w:val="24"/>
                <w:lang w:val="en-US" w:eastAsia="en-GB"/>
              </w:rPr>
            </w:pPr>
            <w:del w:id="790"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45E377C6"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4276C32B" w14:textId="77777777" w:rsidR="00B20FDD" w:rsidRDefault="00B20FDD">
            <w:pPr>
              <w:widowControl w:val="0"/>
              <w:spacing w:after="0" w:line="240" w:lineRule="auto"/>
              <w:jc w:val="center"/>
              <w:rPr>
                <w:rFonts w:eastAsia="Times New Roman" w:cs="Times New Roman"/>
                <w:color w:val="000000"/>
                <w:szCs w:val="24"/>
                <w:lang w:val="en-US" w:eastAsia="en-GB"/>
              </w:rPr>
            </w:pPr>
            <w:del w:id="791" w:author="Ong, Chris" w:date="2016-05-06T08:00:00Z">
              <w:r w:rsidDel="004A7A40">
                <w:rPr>
                  <w:rFonts w:eastAsia="Times New Roman" w:cs="Times New Roman"/>
                  <w:color w:val="000000"/>
                  <w:szCs w:val="24"/>
                  <w:lang w:val="en-US" w:eastAsia="en-GB"/>
                </w:rPr>
                <w:sym w:font="Wingdings" w:char="F0FC"/>
              </w:r>
            </w:del>
          </w:p>
        </w:tc>
      </w:tr>
      <w:tr w:rsidR="00B20FDD" w14:paraId="4A0CABF1"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262B950D"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792"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7101EDEF" w14:textId="77777777" w:rsidR="00B20FDD" w:rsidRDefault="00B20FDD">
            <w:pPr>
              <w:widowControl w:val="0"/>
              <w:spacing w:after="0" w:line="240" w:lineRule="auto"/>
              <w:rPr>
                <w:rFonts w:eastAsia="Times New Roman" w:cs="Times New Roman"/>
                <w:color w:val="000000"/>
                <w:szCs w:val="24"/>
                <w:lang w:val="en-US" w:eastAsia="en-GB"/>
              </w:rPr>
            </w:pPr>
            <w:del w:id="793" w:author="Ong, Chris" w:date="2016-05-06T08:00:00Z">
              <w:r w:rsidDel="004A7A40">
                <w:rPr>
                  <w:rFonts w:eastAsia="Times New Roman" w:cs="Times New Roman"/>
                  <w:color w:val="000000"/>
                  <w:szCs w:val="24"/>
                  <w:lang w:val="en-US" w:eastAsia="en-GB"/>
                </w:rPr>
                <w:delText>Domestic Two Rate</w:delText>
              </w:r>
            </w:del>
          </w:p>
        </w:tc>
        <w:tc>
          <w:tcPr>
            <w:tcW w:w="1163" w:type="dxa"/>
            <w:tcBorders>
              <w:top w:val="nil"/>
              <w:left w:val="nil"/>
              <w:bottom w:val="single" w:sz="4" w:space="0" w:color="auto"/>
              <w:right w:val="single" w:sz="4" w:space="0" w:color="auto"/>
            </w:tcBorders>
            <w:vAlign w:val="center"/>
          </w:tcPr>
          <w:p w14:paraId="7211DE56" w14:textId="77777777" w:rsidR="00B20FDD" w:rsidRDefault="00B20FDD">
            <w:pPr>
              <w:widowControl w:val="0"/>
              <w:spacing w:after="0" w:line="240" w:lineRule="auto"/>
              <w:jc w:val="center"/>
              <w:rPr>
                <w:rFonts w:eastAsia="Times New Roman" w:cs="Times New Roman"/>
                <w:color w:val="000000"/>
                <w:szCs w:val="24"/>
                <w:lang w:val="en-US" w:eastAsia="en-GB"/>
              </w:rPr>
            </w:pPr>
            <w:del w:id="794" w:author="Ong, Chris" w:date="2016-05-06T08:00:00Z">
              <w:r w:rsidDel="004A7A40">
                <w:rPr>
                  <w:rFonts w:eastAsia="Times New Roman" w:cs="Times New Roman"/>
                  <w:color w:val="000000"/>
                  <w:szCs w:val="24"/>
                  <w:lang w:val="en-US" w:eastAsia="en-GB"/>
                </w:rPr>
                <w:delText>2</w:delText>
              </w:r>
            </w:del>
          </w:p>
        </w:tc>
        <w:tc>
          <w:tcPr>
            <w:tcW w:w="1186" w:type="dxa"/>
            <w:tcBorders>
              <w:top w:val="nil"/>
              <w:left w:val="nil"/>
              <w:bottom w:val="single" w:sz="4" w:space="0" w:color="auto"/>
              <w:right w:val="single" w:sz="4" w:space="0" w:color="auto"/>
            </w:tcBorders>
            <w:noWrap/>
            <w:vAlign w:val="center"/>
          </w:tcPr>
          <w:p w14:paraId="328B7477" w14:textId="77777777" w:rsidR="00B20FDD" w:rsidRDefault="00B20FDD">
            <w:pPr>
              <w:widowControl w:val="0"/>
              <w:spacing w:after="0" w:line="240" w:lineRule="auto"/>
              <w:jc w:val="center"/>
              <w:rPr>
                <w:rFonts w:eastAsia="Times New Roman" w:cs="Times New Roman"/>
                <w:color w:val="000000"/>
                <w:szCs w:val="24"/>
                <w:lang w:val="en-US" w:eastAsia="en-GB"/>
              </w:rPr>
            </w:pPr>
            <w:del w:id="795"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2AFFD060" w14:textId="77777777" w:rsidR="00B20FDD" w:rsidRDefault="00B20FDD">
            <w:pPr>
              <w:widowControl w:val="0"/>
              <w:spacing w:after="0" w:line="240" w:lineRule="auto"/>
              <w:jc w:val="center"/>
              <w:rPr>
                <w:rFonts w:eastAsia="Times New Roman" w:cs="Times New Roman"/>
                <w:color w:val="000000"/>
                <w:szCs w:val="24"/>
                <w:lang w:val="en-US" w:eastAsia="en-GB"/>
              </w:rPr>
            </w:pPr>
            <w:del w:id="796" w:author="Ong, Chris" w:date="2016-05-06T08:00:00Z">
              <w:r w:rsidDel="004A7A40">
                <w:rPr>
                  <w:rFonts w:eastAsia="Times New Roman" w:cs="Times New Roman"/>
                  <w:color w:val="000000"/>
                  <w:szCs w:val="24"/>
                  <w:lang w:val="en-US" w:eastAsia="en-GB"/>
                </w:rPr>
                <w:sym w:font="Wingdings" w:char="F0FC"/>
              </w:r>
            </w:del>
          </w:p>
        </w:tc>
        <w:tc>
          <w:tcPr>
            <w:tcW w:w="1510" w:type="dxa"/>
            <w:tcBorders>
              <w:top w:val="nil"/>
              <w:left w:val="nil"/>
              <w:bottom w:val="single" w:sz="4" w:space="0" w:color="auto"/>
              <w:right w:val="single" w:sz="4" w:space="0" w:color="auto"/>
            </w:tcBorders>
            <w:noWrap/>
            <w:vAlign w:val="center"/>
          </w:tcPr>
          <w:p w14:paraId="32E9AFDE" w14:textId="77777777" w:rsidR="00B20FDD" w:rsidRDefault="00B20FDD">
            <w:pPr>
              <w:widowControl w:val="0"/>
              <w:spacing w:after="0" w:line="240" w:lineRule="auto"/>
              <w:jc w:val="center"/>
              <w:rPr>
                <w:rFonts w:eastAsia="Times New Roman" w:cs="Times New Roman"/>
                <w:color w:val="000000"/>
                <w:szCs w:val="24"/>
                <w:lang w:val="en-US" w:eastAsia="en-GB"/>
              </w:rPr>
            </w:pPr>
            <w:del w:id="797" w:author="Ong, Chris" w:date="2016-05-06T08:00:00Z">
              <w:r w:rsidDel="004A7A40">
                <w:rPr>
                  <w:rFonts w:eastAsia="Times New Roman" w:cs="Times New Roman"/>
                  <w:color w:val="000000"/>
                  <w:szCs w:val="24"/>
                  <w:lang w:val="en-US" w:eastAsia="en-GB"/>
                </w:rPr>
                <w:sym w:font="Wingdings" w:char="F0FC"/>
              </w:r>
            </w:del>
          </w:p>
        </w:tc>
      </w:tr>
      <w:tr w:rsidR="00B20FDD" w14:paraId="68B85359"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632D23A6"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798"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55BD951C" w14:textId="77777777" w:rsidR="00B20FDD" w:rsidRDefault="00B20FDD">
            <w:pPr>
              <w:widowControl w:val="0"/>
              <w:spacing w:after="0" w:line="240" w:lineRule="auto"/>
              <w:rPr>
                <w:rFonts w:eastAsia="Times New Roman" w:cs="Times New Roman"/>
                <w:color w:val="000000"/>
                <w:szCs w:val="24"/>
                <w:lang w:val="en-US" w:eastAsia="en-GB"/>
              </w:rPr>
            </w:pPr>
            <w:del w:id="799" w:author="Ong, Chris" w:date="2016-05-06T08:00:00Z">
              <w:r w:rsidDel="004A7A40">
                <w:rPr>
                  <w:rFonts w:eastAsia="Times New Roman" w:cs="Times New Roman"/>
                  <w:color w:val="000000"/>
                  <w:szCs w:val="24"/>
                  <w:lang w:val="en-US" w:eastAsia="en-GB"/>
                </w:rPr>
                <w:delText>Domestic Off-Peak (related MPAN)</w:delText>
              </w:r>
            </w:del>
          </w:p>
        </w:tc>
        <w:tc>
          <w:tcPr>
            <w:tcW w:w="1163" w:type="dxa"/>
            <w:tcBorders>
              <w:top w:val="nil"/>
              <w:left w:val="nil"/>
              <w:bottom w:val="single" w:sz="4" w:space="0" w:color="auto"/>
              <w:right w:val="single" w:sz="4" w:space="0" w:color="auto"/>
            </w:tcBorders>
            <w:vAlign w:val="center"/>
          </w:tcPr>
          <w:p w14:paraId="650E2C09" w14:textId="77777777" w:rsidR="00B20FDD" w:rsidRDefault="00B20FDD">
            <w:pPr>
              <w:widowControl w:val="0"/>
              <w:spacing w:after="0" w:line="240" w:lineRule="auto"/>
              <w:jc w:val="center"/>
              <w:rPr>
                <w:rFonts w:eastAsia="Times New Roman" w:cs="Times New Roman"/>
                <w:color w:val="000000"/>
                <w:szCs w:val="24"/>
                <w:lang w:val="en-US" w:eastAsia="en-GB"/>
              </w:rPr>
            </w:pPr>
            <w:del w:id="800" w:author="Ong, Chris" w:date="2016-05-06T08:00:00Z">
              <w:r w:rsidDel="004A7A40">
                <w:rPr>
                  <w:rFonts w:eastAsia="Times New Roman" w:cs="Times New Roman"/>
                  <w:color w:val="000000"/>
                  <w:szCs w:val="24"/>
                  <w:lang w:val="en-US" w:eastAsia="en-GB"/>
                </w:rPr>
                <w:delText>2</w:delText>
              </w:r>
            </w:del>
          </w:p>
        </w:tc>
        <w:tc>
          <w:tcPr>
            <w:tcW w:w="1186" w:type="dxa"/>
            <w:tcBorders>
              <w:top w:val="nil"/>
              <w:left w:val="nil"/>
              <w:bottom w:val="single" w:sz="4" w:space="0" w:color="auto"/>
              <w:right w:val="single" w:sz="4" w:space="0" w:color="auto"/>
            </w:tcBorders>
            <w:noWrap/>
            <w:vAlign w:val="center"/>
          </w:tcPr>
          <w:p w14:paraId="6BBC3F71" w14:textId="77777777" w:rsidR="00B20FDD" w:rsidRDefault="00B20FDD">
            <w:pPr>
              <w:widowControl w:val="0"/>
              <w:spacing w:after="0" w:line="240" w:lineRule="auto"/>
              <w:jc w:val="center"/>
              <w:rPr>
                <w:rFonts w:eastAsia="Times New Roman" w:cs="Times New Roman"/>
                <w:color w:val="000000"/>
                <w:szCs w:val="24"/>
                <w:lang w:val="en-US" w:eastAsia="en-GB"/>
              </w:rPr>
            </w:pPr>
            <w:del w:id="801"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2FDABAA7"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75376205" w14:textId="77777777" w:rsidR="00B20FDD" w:rsidRDefault="00B20FDD">
            <w:pPr>
              <w:spacing w:after="0" w:line="276" w:lineRule="auto"/>
              <w:rPr>
                <w:rFonts w:asciiTheme="minorHAnsi" w:hAnsiTheme="minorHAnsi"/>
                <w:sz w:val="22"/>
              </w:rPr>
            </w:pPr>
          </w:p>
        </w:tc>
      </w:tr>
      <w:tr w:rsidR="00B20FDD" w14:paraId="7691AB37"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02626F27"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02" w:author="Ong, Chris" w:date="2016-05-06T08:00:00Z">
              <w:r w:rsidDel="004A7A40">
                <w:rPr>
                  <w:rFonts w:eastAsia="Times New Roman" w:cs="Times New Roman"/>
                  <w:color w:val="000000"/>
                  <w:szCs w:val="24"/>
                  <w:lang w:val="en-US" w:eastAsia="en-GB"/>
                </w:rPr>
                <w:lastRenderedPageBreak/>
                <w:delText>LV</w:delText>
              </w:r>
            </w:del>
          </w:p>
        </w:tc>
        <w:tc>
          <w:tcPr>
            <w:tcW w:w="3108" w:type="dxa"/>
            <w:tcBorders>
              <w:top w:val="nil"/>
              <w:left w:val="nil"/>
              <w:bottom w:val="single" w:sz="4" w:space="0" w:color="auto"/>
              <w:right w:val="single" w:sz="4" w:space="0" w:color="auto"/>
            </w:tcBorders>
            <w:vAlign w:val="center"/>
          </w:tcPr>
          <w:p w14:paraId="154EDB46" w14:textId="77777777" w:rsidR="00B20FDD" w:rsidRDefault="00B20FDD">
            <w:pPr>
              <w:widowControl w:val="0"/>
              <w:spacing w:after="0" w:line="240" w:lineRule="auto"/>
              <w:rPr>
                <w:rFonts w:eastAsia="Times New Roman" w:cs="Times New Roman"/>
                <w:color w:val="000000"/>
                <w:szCs w:val="24"/>
                <w:lang w:val="en-US" w:eastAsia="en-GB"/>
              </w:rPr>
            </w:pPr>
            <w:del w:id="803" w:author="Ong, Chris" w:date="2016-05-06T08:00:00Z">
              <w:r w:rsidDel="004A7A40">
                <w:rPr>
                  <w:rFonts w:eastAsia="Times New Roman" w:cs="Times New Roman"/>
                  <w:color w:val="000000"/>
                  <w:szCs w:val="24"/>
                  <w:lang w:val="en-US" w:eastAsia="en-GB"/>
                </w:rPr>
                <w:delText>Small Non-Domestic Unrestricted</w:delText>
              </w:r>
            </w:del>
          </w:p>
        </w:tc>
        <w:tc>
          <w:tcPr>
            <w:tcW w:w="1163" w:type="dxa"/>
            <w:tcBorders>
              <w:top w:val="nil"/>
              <w:left w:val="nil"/>
              <w:bottom w:val="single" w:sz="4" w:space="0" w:color="auto"/>
              <w:right w:val="single" w:sz="4" w:space="0" w:color="auto"/>
            </w:tcBorders>
            <w:vAlign w:val="center"/>
          </w:tcPr>
          <w:p w14:paraId="0D3ED770" w14:textId="77777777" w:rsidR="00B20FDD" w:rsidRDefault="00B20FDD">
            <w:pPr>
              <w:widowControl w:val="0"/>
              <w:spacing w:after="0" w:line="240" w:lineRule="auto"/>
              <w:jc w:val="center"/>
              <w:rPr>
                <w:rFonts w:eastAsia="Times New Roman" w:cs="Times New Roman"/>
                <w:color w:val="000000"/>
                <w:szCs w:val="24"/>
                <w:lang w:val="en-US" w:eastAsia="en-GB"/>
              </w:rPr>
            </w:pPr>
            <w:del w:id="804" w:author="Ong, Chris" w:date="2016-05-06T08:00:00Z">
              <w:r w:rsidDel="004A7A40">
                <w:rPr>
                  <w:rFonts w:eastAsia="Times New Roman" w:cs="Times New Roman"/>
                  <w:color w:val="000000"/>
                  <w:szCs w:val="24"/>
                  <w:lang w:val="en-US" w:eastAsia="en-GB"/>
                </w:rPr>
                <w:delText>3</w:delText>
              </w:r>
            </w:del>
          </w:p>
        </w:tc>
        <w:tc>
          <w:tcPr>
            <w:tcW w:w="1186" w:type="dxa"/>
            <w:tcBorders>
              <w:top w:val="nil"/>
              <w:left w:val="nil"/>
              <w:bottom w:val="single" w:sz="4" w:space="0" w:color="auto"/>
              <w:right w:val="single" w:sz="4" w:space="0" w:color="auto"/>
            </w:tcBorders>
            <w:noWrap/>
            <w:vAlign w:val="center"/>
          </w:tcPr>
          <w:p w14:paraId="3EDBA759" w14:textId="77777777" w:rsidR="00B20FDD" w:rsidRDefault="00B20FDD">
            <w:pPr>
              <w:widowControl w:val="0"/>
              <w:spacing w:after="0" w:line="240" w:lineRule="auto"/>
              <w:jc w:val="center"/>
              <w:rPr>
                <w:rFonts w:eastAsia="Times New Roman" w:cs="Times New Roman"/>
                <w:color w:val="000000"/>
                <w:szCs w:val="24"/>
                <w:lang w:val="en-US" w:eastAsia="en-GB"/>
              </w:rPr>
            </w:pPr>
            <w:del w:id="805"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0BAFDC00"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7497973B" w14:textId="77777777" w:rsidR="00B20FDD" w:rsidRDefault="00B20FDD">
            <w:pPr>
              <w:widowControl w:val="0"/>
              <w:spacing w:after="0" w:line="240" w:lineRule="auto"/>
              <w:jc w:val="center"/>
              <w:rPr>
                <w:rFonts w:eastAsia="Times New Roman" w:cs="Times New Roman"/>
                <w:color w:val="000000"/>
                <w:szCs w:val="24"/>
                <w:lang w:val="en-US" w:eastAsia="en-GB"/>
              </w:rPr>
            </w:pPr>
            <w:del w:id="806" w:author="Ong, Chris" w:date="2016-05-06T08:00:00Z">
              <w:r w:rsidDel="004A7A40">
                <w:rPr>
                  <w:rFonts w:eastAsia="Times New Roman" w:cs="Times New Roman"/>
                  <w:color w:val="000000"/>
                  <w:szCs w:val="24"/>
                  <w:lang w:val="en-US" w:eastAsia="en-GB"/>
                </w:rPr>
                <w:sym w:font="Wingdings" w:char="F0FC"/>
              </w:r>
            </w:del>
          </w:p>
        </w:tc>
      </w:tr>
      <w:tr w:rsidR="00B20FDD" w14:paraId="37DA855F"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4D6255B1"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07"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507E32C1" w14:textId="77777777" w:rsidR="00B20FDD" w:rsidRDefault="00B20FDD">
            <w:pPr>
              <w:widowControl w:val="0"/>
              <w:spacing w:after="0" w:line="240" w:lineRule="auto"/>
              <w:rPr>
                <w:rFonts w:eastAsia="Times New Roman" w:cs="Times New Roman"/>
                <w:color w:val="000000"/>
                <w:szCs w:val="24"/>
                <w:lang w:val="en-US" w:eastAsia="en-GB"/>
              </w:rPr>
            </w:pPr>
            <w:del w:id="808" w:author="Ong, Chris" w:date="2016-05-06T08:00:00Z">
              <w:r w:rsidDel="004A7A40">
                <w:rPr>
                  <w:rFonts w:eastAsia="Times New Roman" w:cs="Times New Roman"/>
                  <w:color w:val="000000"/>
                  <w:szCs w:val="24"/>
                  <w:lang w:val="en-US" w:eastAsia="en-GB"/>
                </w:rPr>
                <w:delText>Small Non-Domestic Two Rate</w:delText>
              </w:r>
            </w:del>
          </w:p>
        </w:tc>
        <w:tc>
          <w:tcPr>
            <w:tcW w:w="1163" w:type="dxa"/>
            <w:tcBorders>
              <w:top w:val="nil"/>
              <w:left w:val="nil"/>
              <w:bottom w:val="single" w:sz="4" w:space="0" w:color="auto"/>
              <w:right w:val="single" w:sz="4" w:space="0" w:color="auto"/>
            </w:tcBorders>
            <w:vAlign w:val="center"/>
          </w:tcPr>
          <w:p w14:paraId="146DEC95" w14:textId="77777777" w:rsidR="00B20FDD" w:rsidRDefault="00B20FDD">
            <w:pPr>
              <w:widowControl w:val="0"/>
              <w:spacing w:after="0" w:line="240" w:lineRule="auto"/>
              <w:jc w:val="center"/>
              <w:rPr>
                <w:rFonts w:eastAsia="Times New Roman" w:cs="Times New Roman"/>
                <w:color w:val="000000"/>
                <w:szCs w:val="24"/>
                <w:lang w:val="en-US" w:eastAsia="en-GB"/>
              </w:rPr>
            </w:pPr>
            <w:del w:id="809" w:author="Ong, Chris" w:date="2016-05-06T08:00:00Z">
              <w:r w:rsidDel="004A7A40">
                <w:rPr>
                  <w:rFonts w:eastAsia="Times New Roman" w:cs="Times New Roman"/>
                  <w:color w:val="000000"/>
                  <w:szCs w:val="24"/>
                  <w:lang w:val="en-US" w:eastAsia="en-GB"/>
                </w:rPr>
                <w:delText>4</w:delText>
              </w:r>
            </w:del>
          </w:p>
        </w:tc>
        <w:tc>
          <w:tcPr>
            <w:tcW w:w="1186" w:type="dxa"/>
            <w:tcBorders>
              <w:top w:val="nil"/>
              <w:left w:val="nil"/>
              <w:bottom w:val="single" w:sz="4" w:space="0" w:color="auto"/>
              <w:right w:val="single" w:sz="4" w:space="0" w:color="auto"/>
            </w:tcBorders>
            <w:noWrap/>
            <w:vAlign w:val="center"/>
          </w:tcPr>
          <w:p w14:paraId="5819DB22" w14:textId="77777777" w:rsidR="00B20FDD" w:rsidRDefault="00B20FDD">
            <w:pPr>
              <w:widowControl w:val="0"/>
              <w:spacing w:after="0" w:line="240" w:lineRule="auto"/>
              <w:jc w:val="center"/>
              <w:rPr>
                <w:rFonts w:eastAsia="Times New Roman" w:cs="Times New Roman"/>
                <w:color w:val="000000"/>
                <w:szCs w:val="24"/>
                <w:lang w:val="en-US" w:eastAsia="en-GB"/>
              </w:rPr>
            </w:pPr>
            <w:del w:id="810"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72F87A5F" w14:textId="77777777" w:rsidR="00B20FDD" w:rsidRDefault="00B20FDD">
            <w:pPr>
              <w:widowControl w:val="0"/>
              <w:spacing w:after="0" w:line="240" w:lineRule="auto"/>
              <w:jc w:val="center"/>
              <w:rPr>
                <w:rFonts w:eastAsia="Times New Roman" w:cs="Times New Roman"/>
                <w:color w:val="000000"/>
                <w:szCs w:val="24"/>
                <w:lang w:val="en-US" w:eastAsia="en-GB"/>
              </w:rPr>
            </w:pPr>
            <w:del w:id="811" w:author="Ong, Chris" w:date="2016-05-06T08:00:00Z">
              <w:r w:rsidDel="004A7A40">
                <w:rPr>
                  <w:rFonts w:eastAsia="Times New Roman" w:cs="Times New Roman"/>
                  <w:color w:val="000000"/>
                  <w:szCs w:val="24"/>
                  <w:lang w:val="en-US" w:eastAsia="en-GB"/>
                </w:rPr>
                <w:sym w:font="Wingdings" w:char="F0FC"/>
              </w:r>
            </w:del>
          </w:p>
        </w:tc>
        <w:tc>
          <w:tcPr>
            <w:tcW w:w="1510" w:type="dxa"/>
            <w:tcBorders>
              <w:top w:val="nil"/>
              <w:left w:val="nil"/>
              <w:bottom w:val="single" w:sz="4" w:space="0" w:color="auto"/>
              <w:right w:val="single" w:sz="4" w:space="0" w:color="auto"/>
            </w:tcBorders>
            <w:noWrap/>
            <w:vAlign w:val="center"/>
          </w:tcPr>
          <w:p w14:paraId="417B723E" w14:textId="77777777" w:rsidR="00B20FDD" w:rsidRDefault="00B20FDD">
            <w:pPr>
              <w:widowControl w:val="0"/>
              <w:spacing w:after="0" w:line="240" w:lineRule="auto"/>
              <w:jc w:val="center"/>
              <w:rPr>
                <w:rFonts w:eastAsia="Times New Roman" w:cs="Times New Roman"/>
                <w:color w:val="000000"/>
                <w:szCs w:val="24"/>
                <w:lang w:val="en-US" w:eastAsia="en-GB"/>
              </w:rPr>
            </w:pPr>
            <w:del w:id="812" w:author="Ong, Chris" w:date="2016-05-06T08:00:00Z">
              <w:r w:rsidDel="004A7A40">
                <w:rPr>
                  <w:rFonts w:eastAsia="Times New Roman" w:cs="Times New Roman"/>
                  <w:color w:val="000000"/>
                  <w:szCs w:val="24"/>
                  <w:lang w:val="en-US" w:eastAsia="en-GB"/>
                </w:rPr>
                <w:sym w:font="Wingdings" w:char="F0FC"/>
              </w:r>
            </w:del>
          </w:p>
        </w:tc>
      </w:tr>
      <w:tr w:rsidR="00B20FDD" w14:paraId="44F37F43"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553B66FA"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13"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62EA5A03" w14:textId="77777777" w:rsidR="00B20FDD" w:rsidRDefault="00B20FDD">
            <w:pPr>
              <w:widowControl w:val="0"/>
              <w:spacing w:after="0" w:line="240" w:lineRule="auto"/>
              <w:rPr>
                <w:rFonts w:eastAsia="Times New Roman" w:cs="Times New Roman"/>
                <w:color w:val="000000"/>
                <w:szCs w:val="24"/>
                <w:lang w:val="en-US" w:eastAsia="en-GB"/>
              </w:rPr>
            </w:pPr>
            <w:del w:id="814" w:author="Ong, Chris" w:date="2016-05-06T08:00:00Z">
              <w:r w:rsidDel="004A7A40">
                <w:rPr>
                  <w:rFonts w:eastAsia="Times New Roman" w:cs="Times New Roman"/>
                  <w:color w:val="000000"/>
                  <w:szCs w:val="24"/>
                  <w:lang w:val="en-US" w:eastAsia="en-GB"/>
                </w:rPr>
                <w:delText>Small Non-Domestic Off-Peak (related MPAN)</w:delText>
              </w:r>
            </w:del>
          </w:p>
        </w:tc>
        <w:tc>
          <w:tcPr>
            <w:tcW w:w="1163" w:type="dxa"/>
            <w:tcBorders>
              <w:top w:val="nil"/>
              <w:left w:val="nil"/>
              <w:bottom w:val="single" w:sz="4" w:space="0" w:color="auto"/>
              <w:right w:val="single" w:sz="4" w:space="0" w:color="auto"/>
            </w:tcBorders>
            <w:vAlign w:val="center"/>
          </w:tcPr>
          <w:p w14:paraId="538C1315" w14:textId="77777777" w:rsidR="00B20FDD" w:rsidRDefault="00B20FDD">
            <w:pPr>
              <w:widowControl w:val="0"/>
              <w:spacing w:after="0" w:line="240" w:lineRule="auto"/>
              <w:jc w:val="center"/>
              <w:rPr>
                <w:rFonts w:eastAsia="Times New Roman" w:cs="Times New Roman"/>
                <w:color w:val="000000"/>
                <w:szCs w:val="24"/>
                <w:lang w:val="en-US" w:eastAsia="en-GB"/>
              </w:rPr>
            </w:pPr>
            <w:del w:id="815" w:author="Ong, Chris" w:date="2016-05-06T08:00:00Z">
              <w:r w:rsidDel="004A7A40">
                <w:rPr>
                  <w:rFonts w:eastAsia="Times New Roman" w:cs="Times New Roman"/>
                  <w:color w:val="000000"/>
                  <w:szCs w:val="24"/>
                  <w:lang w:val="en-US" w:eastAsia="en-GB"/>
                </w:rPr>
                <w:delText>4</w:delText>
              </w:r>
            </w:del>
          </w:p>
        </w:tc>
        <w:tc>
          <w:tcPr>
            <w:tcW w:w="1186" w:type="dxa"/>
            <w:tcBorders>
              <w:top w:val="nil"/>
              <w:left w:val="nil"/>
              <w:bottom w:val="single" w:sz="4" w:space="0" w:color="auto"/>
              <w:right w:val="single" w:sz="4" w:space="0" w:color="auto"/>
            </w:tcBorders>
            <w:noWrap/>
            <w:vAlign w:val="center"/>
          </w:tcPr>
          <w:p w14:paraId="3FC4FF58" w14:textId="77777777" w:rsidR="00B20FDD" w:rsidRDefault="00B20FDD">
            <w:pPr>
              <w:widowControl w:val="0"/>
              <w:spacing w:after="0" w:line="240" w:lineRule="auto"/>
              <w:jc w:val="center"/>
              <w:rPr>
                <w:rFonts w:eastAsia="Times New Roman" w:cs="Times New Roman"/>
                <w:color w:val="000000"/>
                <w:szCs w:val="24"/>
                <w:lang w:val="en-US" w:eastAsia="en-GB"/>
              </w:rPr>
            </w:pPr>
            <w:del w:id="816"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0384B055"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146D6CCC" w14:textId="77777777" w:rsidR="00B20FDD" w:rsidRDefault="00B20FDD">
            <w:pPr>
              <w:spacing w:after="0" w:line="276" w:lineRule="auto"/>
              <w:rPr>
                <w:rFonts w:asciiTheme="minorHAnsi" w:hAnsiTheme="minorHAnsi"/>
                <w:sz w:val="22"/>
              </w:rPr>
            </w:pPr>
          </w:p>
        </w:tc>
      </w:tr>
      <w:tr w:rsidR="00B20FDD" w14:paraId="1F72249B"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4C660D2C"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17"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0214370A" w14:textId="77777777" w:rsidR="00B20FDD" w:rsidRDefault="00B20FDD">
            <w:pPr>
              <w:widowControl w:val="0"/>
              <w:spacing w:after="0" w:line="240" w:lineRule="auto"/>
              <w:rPr>
                <w:rFonts w:eastAsia="Times New Roman" w:cs="Times New Roman"/>
                <w:color w:val="000000"/>
                <w:szCs w:val="24"/>
                <w:lang w:val="en-US" w:eastAsia="en-GB"/>
              </w:rPr>
            </w:pPr>
            <w:del w:id="818" w:author="Ong, Chris" w:date="2016-05-06T08:00:00Z">
              <w:r w:rsidDel="004A7A40">
                <w:rPr>
                  <w:rFonts w:eastAsia="Times New Roman" w:cs="Times New Roman"/>
                  <w:color w:val="000000"/>
                  <w:szCs w:val="24"/>
                  <w:lang w:val="en-US" w:eastAsia="en-GB"/>
                </w:rPr>
                <w:delText>LV Medium Non-Domestic</w:delText>
              </w:r>
            </w:del>
          </w:p>
        </w:tc>
        <w:tc>
          <w:tcPr>
            <w:tcW w:w="1163" w:type="dxa"/>
            <w:tcBorders>
              <w:top w:val="nil"/>
              <w:left w:val="nil"/>
              <w:bottom w:val="single" w:sz="4" w:space="0" w:color="auto"/>
              <w:right w:val="single" w:sz="4" w:space="0" w:color="auto"/>
            </w:tcBorders>
            <w:vAlign w:val="center"/>
          </w:tcPr>
          <w:p w14:paraId="5C903D3E" w14:textId="77777777" w:rsidR="00B20FDD" w:rsidRDefault="00B20FDD">
            <w:pPr>
              <w:widowControl w:val="0"/>
              <w:spacing w:after="0" w:line="240" w:lineRule="auto"/>
              <w:jc w:val="center"/>
              <w:rPr>
                <w:rFonts w:eastAsia="Times New Roman" w:cs="Times New Roman"/>
                <w:color w:val="000000"/>
                <w:szCs w:val="24"/>
                <w:lang w:val="en-US" w:eastAsia="en-GB"/>
              </w:rPr>
            </w:pPr>
            <w:del w:id="819" w:author="Ong, Chris" w:date="2016-05-06T08:00:00Z">
              <w:r w:rsidDel="004A7A40">
                <w:rPr>
                  <w:rFonts w:eastAsia="Times New Roman" w:cs="Times New Roman"/>
                  <w:color w:val="000000"/>
                  <w:szCs w:val="24"/>
                  <w:lang w:val="en-US" w:eastAsia="en-GB"/>
                </w:rPr>
                <w:delText>5 to 8</w:delText>
              </w:r>
            </w:del>
          </w:p>
        </w:tc>
        <w:tc>
          <w:tcPr>
            <w:tcW w:w="1186" w:type="dxa"/>
            <w:tcBorders>
              <w:top w:val="nil"/>
              <w:left w:val="nil"/>
              <w:bottom w:val="single" w:sz="4" w:space="0" w:color="auto"/>
              <w:right w:val="single" w:sz="4" w:space="0" w:color="auto"/>
            </w:tcBorders>
            <w:noWrap/>
            <w:vAlign w:val="center"/>
          </w:tcPr>
          <w:p w14:paraId="248A5FB9" w14:textId="77777777" w:rsidR="00B20FDD" w:rsidRDefault="00B20FDD">
            <w:pPr>
              <w:widowControl w:val="0"/>
              <w:spacing w:after="0" w:line="240" w:lineRule="auto"/>
              <w:jc w:val="center"/>
              <w:rPr>
                <w:rFonts w:eastAsia="Times New Roman" w:cs="Times New Roman"/>
                <w:color w:val="000000"/>
                <w:szCs w:val="24"/>
                <w:lang w:val="en-US" w:eastAsia="en-GB"/>
              </w:rPr>
            </w:pPr>
            <w:del w:id="820"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6B8711C6" w14:textId="77777777" w:rsidR="00B20FDD" w:rsidRDefault="00B20FDD">
            <w:pPr>
              <w:widowControl w:val="0"/>
              <w:spacing w:after="0" w:line="240" w:lineRule="auto"/>
              <w:jc w:val="center"/>
              <w:rPr>
                <w:rFonts w:eastAsia="Times New Roman" w:cs="Times New Roman"/>
                <w:color w:val="000000"/>
                <w:szCs w:val="24"/>
                <w:lang w:val="en-US" w:eastAsia="en-GB"/>
              </w:rPr>
            </w:pPr>
            <w:del w:id="821" w:author="Ong, Chris" w:date="2016-05-06T08:00:00Z">
              <w:r w:rsidDel="004A7A40">
                <w:rPr>
                  <w:rFonts w:eastAsia="Times New Roman" w:cs="Times New Roman"/>
                  <w:color w:val="000000"/>
                  <w:szCs w:val="24"/>
                  <w:lang w:val="en-US" w:eastAsia="en-GB"/>
                </w:rPr>
                <w:sym w:font="Wingdings" w:char="F0FC"/>
              </w:r>
            </w:del>
          </w:p>
        </w:tc>
        <w:tc>
          <w:tcPr>
            <w:tcW w:w="1510" w:type="dxa"/>
            <w:tcBorders>
              <w:top w:val="nil"/>
              <w:left w:val="nil"/>
              <w:bottom w:val="single" w:sz="4" w:space="0" w:color="auto"/>
              <w:right w:val="single" w:sz="4" w:space="0" w:color="auto"/>
            </w:tcBorders>
            <w:noWrap/>
            <w:vAlign w:val="center"/>
          </w:tcPr>
          <w:p w14:paraId="37C1C367" w14:textId="77777777" w:rsidR="00B20FDD" w:rsidRDefault="00B20FDD">
            <w:pPr>
              <w:widowControl w:val="0"/>
              <w:spacing w:after="0" w:line="240" w:lineRule="auto"/>
              <w:jc w:val="center"/>
              <w:rPr>
                <w:rFonts w:eastAsia="Times New Roman" w:cs="Times New Roman"/>
                <w:color w:val="000000"/>
                <w:szCs w:val="24"/>
                <w:lang w:val="en-US" w:eastAsia="en-GB"/>
              </w:rPr>
            </w:pPr>
            <w:del w:id="822" w:author="Ong, Chris" w:date="2016-05-06T08:00:00Z">
              <w:r w:rsidDel="004A7A40">
                <w:rPr>
                  <w:rFonts w:eastAsia="Times New Roman" w:cs="Times New Roman"/>
                  <w:color w:val="000000"/>
                  <w:szCs w:val="24"/>
                  <w:lang w:val="en-US" w:eastAsia="en-GB"/>
                </w:rPr>
                <w:sym w:font="Wingdings" w:char="F0FC"/>
              </w:r>
            </w:del>
          </w:p>
        </w:tc>
      </w:tr>
      <w:tr w:rsidR="00B20FDD" w14:paraId="616F35BA" w14:textId="77777777" w:rsidTr="00035091">
        <w:trPr>
          <w:cantSplit/>
          <w:trHeight w:val="340"/>
        </w:trPr>
        <w:tc>
          <w:tcPr>
            <w:tcW w:w="1323" w:type="dxa"/>
            <w:tcBorders>
              <w:top w:val="single" w:sz="4" w:space="0" w:color="auto"/>
              <w:left w:val="single" w:sz="4" w:space="0" w:color="auto"/>
              <w:bottom w:val="single" w:sz="4" w:space="0" w:color="auto"/>
              <w:right w:val="single" w:sz="4" w:space="0" w:color="auto"/>
            </w:tcBorders>
            <w:vAlign w:val="center"/>
          </w:tcPr>
          <w:p w14:paraId="78F30E25"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23"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1F72985B" w14:textId="77777777" w:rsidR="00B20FDD" w:rsidRDefault="00B20FDD">
            <w:pPr>
              <w:widowControl w:val="0"/>
              <w:spacing w:after="0" w:line="240" w:lineRule="auto"/>
              <w:rPr>
                <w:rFonts w:eastAsia="Times New Roman" w:cs="Times New Roman"/>
                <w:color w:val="000000"/>
                <w:szCs w:val="24"/>
                <w:lang w:val="en-US" w:eastAsia="en-GB"/>
              </w:rPr>
            </w:pPr>
            <w:del w:id="824" w:author="Ong, Chris" w:date="2016-05-06T08:00:00Z">
              <w:r w:rsidDel="004A7A40">
                <w:rPr>
                  <w:rFonts w:eastAsia="Times New Roman" w:cs="Times New Roman"/>
                  <w:color w:val="000000"/>
                  <w:szCs w:val="24"/>
                  <w:lang w:val="en-US" w:eastAsia="en-GB"/>
                </w:rPr>
                <w:delText>NHH UMS (Category A)</w:delText>
              </w:r>
            </w:del>
          </w:p>
        </w:tc>
        <w:tc>
          <w:tcPr>
            <w:tcW w:w="1163" w:type="dxa"/>
            <w:tcBorders>
              <w:top w:val="single" w:sz="4" w:space="0" w:color="auto"/>
              <w:left w:val="nil"/>
              <w:bottom w:val="single" w:sz="4" w:space="0" w:color="auto"/>
              <w:right w:val="single" w:sz="4" w:space="0" w:color="auto"/>
            </w:tcBorders>
            <w:vAlign w:val="center"/>
          </w:tcPr>
          <w:p w14:paraId="0A4B98BA" w14:textId="77777777" w:rsidR="00B20FDD" w:rsidRDefault="00B20FDD">
            <w:pPr>
              <w:widowControl w:val="0"/>
              <w:spacing w:after="0" w:line="240" w:lineRule="auto"/>
              <w:jc w:val="center"/>
              <w:rPr>
                <w:rFonts w:eastAsia="Times New Roman" w:cs="Times New Roman"/>
                <w:color w:val="000000"/>
                <w:szCs w:val="24"/>
                <w:lang w:val="en-US" w:eastAsia="en-GB"/>
              </w:rPr>
            </w:pPr>
            <w:del w:id="825" w:author="Ong, Chris" w:date="2016-05-06T08:00:00Z">
              <w:r w:rsidDel="004A7A40">
                <w:rPr>
                  <w:rFonts w:eastAsia="Times New Roman" w:cs="Times New Roman"/>
                  <w:color w:val="000000"/>
                  <w:szCs w:val="24"/>
                  <w:lang w:val="en-US" w:eastAsia="en-GB"/>
                </w:rPr>
                <w:delText>8</w:delText>
              </w:r>
            </w:del>
          </w:p>
        </w:tc>
        <w:tc>
          <w:tcPr>
            <w:tcW w:w="1186" w:type="dxa"/>
            <w:tcBorders>
              <w:top w:val="nil"/>
              <w:left w:val="nil"/>
              <w:bottom w:val="single" w:sz="4" w:space="0" w:color="auto"/>
              <w:right w:val="single" w:sz="4" w:space="0" w:color="auto"/>
            </w:tcBorders>
            <w:noWrap/>
            <w:vAlign w:val="center"/>
          </w:tcPr>
          <w:p w14:paraId="112EDDDB" w14:textId="77777777" w:rsidR="00B20FDD" w:rsidRDefault="00B20FDD">
            <w:pPr>
              <w:widowControl w:val="0"/>
              <w:spacing w:after="0" w:line="240" w:lineRule="auto"/>
              <w:jc w:val="center"/>
              <w:rPr>
                <w:rFonts w:eastAsia="Times New Roman" w:cs="Times New Roman"/>
                <w:color w:val="000000"/>
                <w:szCs w:val="24"/>
                <w:lang w:val="en-US" w:eastAsia="en-GB"/>
              </w:rPr>
            </w:pPr>
            <w:del w:id="826"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4E01DC92"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3877A7DA" w14:textId="77777777" w:rsidR="00B20FDD" w:rsidRDefault="00B20FDD">
            <w:pPr>
              <w:spacing w:after="0" w:line="276" w:lineRule="auto"/>
              <w:rPr>
                <w:rFonts w:asciiTheme="minorHAnsi" w:hAnsiTheme="minorHAnsi"/>
                <w:sz w:val="22"/>
              </w:rPr>
            </w:pPr>
          </w:p>
        </w:tc>
      </w:tr>
      <w:tr w:rsidR="00B20FDD" w14:paraId="5A8D698C"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026D111E" w14:textId="77777777" w:rsidR="00B20FDD" w:rsidRDefault="00B20FDD" w:rsidP="00B20FDD">
            <w:pPr>
              <w:widowControl w:val="0"/>
              <w:spacing w:after="0" w:line="240" w:lineRule="auto"/>
              <w:ind w:firstLineChars="100" w:firstLine="240"/>
              <w:rPr>
                <w:rFonts w:eastAsia="Times New Roman" w:cs="Times New Roman"/>
                <w:color w:val="000000"/>
                <w:szCs w:val="24"/>
                <w:lang w:val="en-US" w:eastAsia="en-GB"/>
              </w:rPr>
            </w:pPr>
            <w:del w:id="827" w:author="Ong, Chris" w:date="2016-05-06T08:00:00Z">
              <w:r w:rsidDel="004A7A40">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2D3658A2" w14:textId="77777777" w:rsidR="00B20FDD" w:rsidRDefault="00B20FDD">
            <w:pPr>
              <w:widowControl w:val="0"/>
              <w:spacing w:after="0" w:line="240" w:lineRule="auto"/>
              <w:rPr>
                <w:rFonts w:eastAsia="Times New Roman" w:cs="Times New Roman"/>
                <w:color w:val="000000"/>
                <w:szCs w:val="24"/>
                <w:lang w:val="en-US" w:eastAsia="en-GB"/>
              </w:rPr>
            </w:pPr>
            <w:del w:id="828" w:author="Ong, Chris" w:date="2016-05-06T08:00:00Z">
              <w:r w:rsidDel="004A7A40">
                <w:rPr>
                  <w:rFonts w:eastAsia="Times New Roman" w:cs="Times New Roman"/>
                  <w:color w:val="000000"/>
                  <w:szCs w:val="24"/>
                  <w:lang w:val="en-US" w:eastAsia="en-GB"/>
                </w:rPr>
                <w:delText>NHH UMS (Category B)</w:delText>
              </w:r>
            </w:del>
          </w:p>
        </w:tc>
        <w:tc>
          <w:tcPr>
            <w:tcW w:w="1163" w:type="dxa"/>
            <w:tcBorders>
              <w:top w:val="nil"/>
              <w:left w:val="nil"/>
              <w:bottom w:val="single" w:sz="4" w:space="0" w:color="auto"/>
              <w:right w:val="single" w:sz="4" w:space="0" w:color="auto"/>
            </w:tcBorders>
            <w:vAlign w:val="center"/>
          </w:tcPr>
          <w:p w14:paraId="18F30331" w14:textId="77777777" w:rsidR="00B20FDD" w:rsidRDefault="00B20FDD">
            <w:pPr>
              <w:widowControl w:val="0"/>
              <w:spacing w:after="0" w:line="240" w:lineRule="auto"/>
              <w:jc w:val="center"/>
              <w:rPr>
                <w:rFonts w:eastAsia="Times New Roman" w:cs="Times New Roman"/>
                <w:color w:val="000000"/>
                <w:szCs w:val="24"/>
                <w:lang w:val="en-US" w:eastAsia="en-GB"/>
              </w:rPr>
            </w:pPr>
            <w:del w:id="829" w:author="Ong, Chris" w:date="2016-05-06T08:00:00Z">
              <w:r w:rsidDel="004A7A40">
                <w:rPr>
                  <w:rFonts w:eastAsia="Times New Roman" w:cs="Times New Roman"/>
                  <w:color w:val="000000"/>
                  <w:szCs w:val="24"/>
                  <w:lang w:val="en-US" w:eastAsia="en-GB"/>
                </w:rPr>
                <w:delText>1</w:delText>
              </w:r>
            </w:del>
          </w:p>
        </w:tc>
        <w:tc>
          <w:tcPr>
            <w:tcW w:w="1186" w:type="dxa"/>
            <w:tcBorders>
              <w:top w:val="nil"/>
              <w:left w:val="nil"/>
              <w:bottom w:val="single" w:sz="4" w:space="0" w:color="auto"/>
              <w:right w:val="single" w:sz="4" w:space="0" w:color="auto"/>
            </w:tcBorders>
            <w:noWrap/>
            <w:vAlign w:val="center"/>
          </w:tcPr>
          <w:p w14:paraId="3DCE2C18" w14:textId="77777777" w:rsidR="00B20FDD" w:rsidRDefault="00B20FDD">
            <w:pPr>
              <w:widowControl w:val="0"/>
              <w:spacing w:after="0" w:line="240" w:lineRule="auto"/>
              <w:jc w:val="center"/>
              <w:rPr>
                <w:rFonts w:eastAsia="Times New Roman" w:cs="Times New Roman"/>
                <w:color w:val="000000"/>
                <w:szCs w:val="24"/>
                <w:lang w:val="en-US" w:eastAsia="en-GB"/>
              </w:rPr>
            </w:pPr>
            <w:del w:id="830" w:author="Ong, Chris" w:date="2016-05-06T08:00:00Z">
              <w:r w:rsidDel="004A7A4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297E5E86" w14:textId="77777777" w:rsidR="00B20FDD" w:rsidRDefault="00B20FDD">
            <w:pPr>
              <w:spacing w:after="0" w:line="276" w:lineRule="auto"/>
              <w:rPr>
                <w:rFonts w:asciiTheme="minorHAnsi" w:hAnsiTheme="minorHAnsi"/>
                <w:sz w:val="22"/>
              </w:rPr>
            </w:pPr>
          </w:p>
        </w:tc>
        <w:tc>
          <w:tcPr>
            <w:tcW w:w="1510" w:type="dxa"/>
            <w:tcBorders>
              <w:top w:val="nil"/>
              <w:left w:val="nil"/>
              <w:bottom w:val="single" w:sz="4" w:space="0" w:color="auto"/>
              <w:right w:val="single" w:sz="4" w:space="0" w:color="auto"/>
            </w:tcBorders>
            <w:noWrap/>
            <w:vAlign w:val="center"/>
          </w:tcPr>
          <w:p w14:paraId="6FFD114B" w14:textId="77777777" w:rsidR="00B20FDD" w:rsidRDefault="00B20FDD">
            <w:pPr>
              <w:spacing w:after="0" w:line="276" w:lineRule="auto"/>
              <w:rPr>
                <w:rFonts w:asciiTheme="minorHAnsi" w:hAnsiTheme="minorHAnsi"/>
                <w:sz w:val="22"/>
              </w:rPr>
            </w:pPr>
          </w:p>
        </w:tc>
      </w:tr>
      <w:tr w:rsidR="00BA3CA2" w14:paraId="700D6D4E"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7E171113" w14:textId="77777777" w:rsidR="00BA3CA2" w:rsidRDefault="00BA3CA2" w:rsidP="00B20FDD">
            <w:pPr>
              <w:widowControl w:val="0"/>
              <w:spacing w:after="0" w:line="240" w:lineRule="auto"/>
              <w:ind w:firstLineChars="100" w:firstLine="240"/>
              <w:rPr>
                <w:rFonts w:eastAsia="Times New Roman" w:cs="Times New Roman"/>
                <w:color w:val="000000"/>
                <w:szCs w:val="24"/>
                <w:lang w:val="en-US" w:eastAsia="en-GB"/>
              </w:rPr>
            </w:pPr>
            <w:del w:id="831" w:author="Ong, Chris" w:date="2016-05-06T08:06:00Z">
              <w:r w:rsidDel="00BA3CA2">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55F6F159" w14:textId="77777777" w:rsidR="00BA3CA2" w:rsidRDefault="00BA3CA2">
            <w:pPr>
              <w:widowControl w:val="0"/>
              <w:spacing w:after="0" w:line="240" w:lineRule="auto"/>
              <w:rPr>
                <w:rFonts w:eastAsia="Times New Roman" w:cs="Times New Roman"/>
                <w:color w:val="000000"/>
                <w:szCs w:val="24"/>
                <w:lang w:val="en-US" w:eastAsia="en-GB"/>
              </w:rPr>
            </w:pPr>
            <w:del w:id="832" w:author="Ong, Chris" w:date="2016-05-06T08:00:00Z">
              <w:r w:rsidDel="004A7A40">
                <w:rPr>
                  <w:rFonts w:eastAsia="Times New Roman" w:cs="Times New Roman"/>
                  <w:color w:val="000000"/>
                  <w:szCs w:val="24"/>
                  <w:lang w:val="en-US" w:eastAsia="en-GB"/>
                </w:rPr>
                <w:delText>NHH UMS (Category C)</w:delText>
              </w:r>
            </w:del>
            <w:ins w:id="833" w:author="Ong, Chris" w:date="2016-05-06T08:00:00Z">
              <w:r>
                <w:rPr>
                  <w:rFonts w:eastAsia="Times New Roman" w:cs="Times New Roman"/>
                  <w:color w:val="000000"/>
                  <w:szCs w:val="24"/>
                  <w:lang w:val="en-US" w:eastAsia="en-GB"/>
                </w:rPr>
                <w:t>LV Domestic Aggregated</w:t>
              </w:r>
            </w:ins>
          </w:p>
        </w:tc>
        <w:tc>
          <w:tcPr>
            <w:tcW w:w="1163" w:type="dxa"/>
            <w:tcBorders>
              <w:top w:val="nil"/>
              <w:left w:val="nil"/>
              <w:bottom w:val="single" w:sz="4" w:space="0" w:color="auto"/>
              <w:right w:val="single" w:sz="4" w:space="0" w:color="auto"/>
            </w:tcBorders>
            <w:vAlign w:val="center"/>
          </w:tcPr>
          <w:p w14:paraId="7D95CF73"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34" w:author="Ong, Chris" w:date="2016-05-06T08:08:00Z">
              <w:r>
                <w:rPr>
                  <w:rFonts w:eastAsia="Times New Roman" w:cs="Times New Roman"/>
                  <w:color w:val="000000"/>
                  <w:szCs w:val="24"/>
                  <w:lang w:val="en-US" w:eastAsia="en-GB"/>
                </w:rPr>
                <w:t>Red</w:t>
              </w:r>
            </w:ins>
            <w:del w:id="835" w:author="Ong, Chris" w:date="2016-05-06T08:07:00Z">
              <w:r w:rsidDel="008D471B">
                <w:rPr>
                  <w:rFonts w:eastAsia="Times New Roman" w:cs="Times New Roman"/>
                  <w:color w:val="000000"/>
                  <w:szCs w:val="24"/>
                  <w:lang w:val="en-US" w:eastAsia="en-GB"/>
                </w:rPr>
                <w:delText>1</w:delText>
              </w:r>
            </w:del>
          </w:p>
        </w:tc>
        <w:tc>
          <w:tcPr>
            <w:tcW w:w="1186" w:type="dxa"/>
            <w:tcBorders>
              <w:top w:val="nil"/>
              <w:left w:val="nil"/>
              <w:bottom w:val="single" w:sz="4" w:space="0" w:color="auto"/>
              <w:right w:val="single" w:sz="4" w:space="0" w:color="auto"/>
            </w:tcBorders>
            <w:noWrap/>
            <w:vAlign w:val="center"/>
          </w:tcPr>
          <w:p w14:paraId="77447319"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36" w:author="Ong, Chris" w:date="2016-05-06T08:08:00Z">
              <w:r>
                <w:rPr>
                  <w:rFonts w:eastAsia="Times New Roman" w:cs="Times New Roman"/>
                  <w:color w:val="000000"/>
                  <w:szCs w:val="24"/>
                  <w:lang w:val="en-US" w:eastAsia="en-GB"/>
                </w:rPr>
                <w:t>Amber</w:t>
              </w:r>
            </w:ins>
            <w:del w:id="837" w:author="Ong, Chris" w:date="2016-05-06T08:07:00Z">
              <w:r w:rsidDel="008D471B">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18007DE5" w14:textId="77777777" w:rsidR="00BA3CA2" w:rsidRDefault="00BA3CA2">
            <w:pPr>
              <w:spacing w:after="0" w:line="276" w:lineRule="auto"/>
              <w:jc w:val="center"/>
              <w:rPr>
                <w:rFonts w:asciiTheme="minorHAnsi" w:hAnsiTheme="minorHAnsi"/>
                <w:sz w:val="22"/>
              </w:rPr>
              <w:pPrChange w:id="838" w:author="Ong, Chris" w:date="2016-05-06T08:07:00Z">
                <w:pPr>
                  <w:spacing w:after="0" w:line="276" w:lineRule="auto"/>
                </w:pPr>
              </w:pPrChange>
            </w:pPr>
            <w:ins w:id="839" w:author="Ong, Chris" w:date="2016-05-06T08:08:00Z">
              <w:r>
                <w:rPr>
                  <w:rFonts w:eastAsia="Times New Roman" w:cs="Times New Roman"/>
                  <w:color w:val="000000"/>
                  <w:szCs w:val="24"/>
                  <w:lang w:val="en-US" w:eastAsia="en-GB"/>
                </w:rPr>
                <w:t>Green</w:t>
              </w:r>
            </w:ins>
          </w:p>
        </w:tc>
        <w:tc>
          <w:tcPr>
            <w:tcW w:w="1510" w:type="dxa"/>
            <w:tcBorders>
              <w:top w:val="nil"/>
              <w:left w:val="nil"/>
              <w:bottom w:val="single" w:sz="4" w:space="0" w:color="auto"/>
              <w:right w:val="single" w:sz="4" w:space="0" w:color="auto"/>
            </w:tcBorders>
            <w:noWrap/>
            <w:vAlign w:val="center"/>
          </w:tcPr>
          <w:p w14:paraId="65EA7EC0" w14:textId="77777777" w:rsidR="00BA3CA2" w:rsidRDefault="00BA3CA2">
            <w:pPr>
              <w:spacing w:after="0" w:line="276" w:lineRule="auto"/>
              <w:jc w:val="center"/>
              <w:rPr>
                <w:rFonts w:asciiTheme="minorHAnsi" w:hAnsiTheme="minorHAnsi"/>
                <w:sz w:val="22"/>
              </w:rPr>
              <w:pPrChange w:id="840" w:author="Ong, Chris" w:date="2016-05-06T08:07:00Z">
                <w:pPr>
                  <w:spacing w:after="0" w:line="276" w:lineRule="auto"/>
                </w:pPr>
              </w:pPrChange>
            </w:pPr>
            <w:ins w:id="841" w:author="Ong, Chris" w:date="2016-05-06T08:07:00Z">
              <w:r>
                <w:rPr>
                  <w:rFonts w:eastAsia="Times New Roman" w:cs="Times New Roman"/>
                  <w:color w:val="000000"/>
                  <w:szCs w:val="24"/>
                  <w:lang w:val="en-US" w:eastAsia="en-GB"/>
                </w:rPr>
                <w:sym w:font="Wingdings" w:char="F0FC"/>
              </w:r>
            </w:ins>
          </w:p>
        </w:tc>
      </w:tr>
      <w:tr w:rsidR="00BA3CA2" w14:paraId="2397F1DB" w14:textId="77777777" w:rsidTr="00035091">
        <w:trPr>
          <w:cantSplit/>
          <w:trHeight w:val="340"/>
        </w:trPr>
        <w:tc>
          <w:tcPr>
            <w:tcW w:w="1323" w:type="dxa"/>
            <w:tcBorders>
              <w:top w:val="nil"/>
              <w:left w:val="single" w:sz="4" w:space="0" w:color="auto"/>
              <w:bottom w:val="single" w:sz="4" w:space="0" w:color="auto"/>
              <w:right w:val="single" w:sz="4" w:space="0" w:color="auto"/>
            </w:tcBorders>
            <w:vAlign w:val="center"/>
          </w:tcPr>
          <w:p w14:paraId="4E273635" w14:textId="77777777" w:rsidR="00BA3CA2" w:rsidRDefault="00BA3CA2" w:rsidP="00B20FDD">
            <w:pPr>
              <w:widowControl w:val="0"/>
              <w:spacing w:after="0" w:line="240" w:lineRule="auto"/>
              <w:ind w:firstLineChars="100" w:firstLine="240"/>
              <w:rPr>
                <w:rFonts w:eastAsia="Times New Roman" w:cs="Times New Roman"/>
                <w:color w:val="000000"/>
                <w:szCs w:val="24"/>
                <w:lang w:val="en-US" w:eastAsia="en-GB"/>
              </w:rPr>
            </w:pPr>
            <w:del w:id="842" w:author="Ong, Chris" w:date="2016-05-06T08:06:00Z">
              <w:r w:rsidDel="00BA3CA2">
                <w:rPr>
                  <w:rFonts w:eastAsia="Times New Roman" w:cs="Times New Roman"/>
                  <w:color w:val="000000"/>
                  <w:szCs w:val="24"/>
                  <w:lang w:val="en-US" w:eastAsia="en-GB"/>
                </w:rPr>
                <w:delText>LV</w:delText>
              </w:r>
            </w:del>
          </w:p>
        </w:tc>
        <w:tc>
          <w:tcPr>
            <w:tcW w:w="3108" w:type="dxa"/>
            <w:tcBorders>
              <w:top w:val="nil"/>
              <w:left w:val="nil"/>
              <w:bottom w:val="single" w:sz="4" w:space="0" w:color="auto"/>
              <w:right w:val="single" w:sz="4" w:space="0" w:color="auto"/>
            </w:tcBorders>
            <w:vAlign w:val="center"/>
          </w:tcPr>
          <w:p w14:paraId="5157663F" w14:textId="77777777" w:rsidR="00BA3CA2" w:rsidRDefault="00BA3CA2">
            <w:pPr>
              <w:widowControl w:val="0"/>
              <w:spacing w:after="0" w:line="240" w:lineRule="auto"/>
              <w:rPr>
                <w:rFonts w:eastAsia="Times New Roman" w:cs="Times New Roman"/>
                <w:color w:val="000000"/>
                <w:szCs w:val="24"/>
                <w:lang w:val="en-US" w:eastAsia="en-GB"/>
              </w:rPr>
            </w:pPr>
            <w:del w:id="843" w:author="Ong, Chris" w:date="2016-05-06T08:00:00Z">
              <w:r w:rsidDel="004A7A40">
                <w:rPr>
                  <w:rFonts w:eastAsia="Times New Roman" w:cs="Times New Roman"/>
                  <w:color w:val="000000"/>
                  <w:szCs w:val="24"/>
                  <w:lang w:val="en-US" w:eastAsia="en-GB"/>
                </w:rPr>
                <w:delText>NHH UMS (Category D)</w:delText>
              </w:r>
            </w:del>
            <w:ins w:id="844" w:author="Ong, Chris" w:date="2016-05-06T08:00:00Z">
              <w:r>
                <w:rPr>
                  <w:rFonts w:eastAsia="Times New Roman" w:cs="Times New Roman"/>
                  <w:color w:val="000000"/>
                  <w:szCs w:val="24"/>
                  <w:lang w:val="en-US" w:eastAsia="en-GB"/>
                </w:rPr>
                <w:t>LV Domestic</w:t>
              </w:r>
            </w:ins>
            <w:ins w:id="845" w:author="Ong, Chris" w:date="2016-05-06T08:01:00Z">
              <w:r>
                <w:rPr>
                  <w:rFonts w:eastAsia="Times New Roman" w:cs="Times New Roman"/>
                  <w:color w:val="000000"/>
                  <w:szCs w:val="24"/>
                  <w:lang w:val="en-US" w:eastAsia="en-GB"/>
                </w:rPr>
                <w:t xml:space="preserve"> (Related MPAN)</w:t>
              </w:r>
            </w:ins>
          </w:p>
        </w:tc>
        <w:tc>
          <w:tcPr>
            <w:tcW w:w="1163" w:type="dxa"/>
            <w:tcBorders>
              <w:top w:val="nil"/>
              <w:left w:val="nil"/>
              <w:bottom w:val="single" w:sz="4" w:space="0" w:color="auto"/>
              <w:right w:val="single" w:sz="4" w:space="0" w:color="auto"/>
            </w:tcBorders>
            <w:vAlign w:val="center"/>
          </w:tcPr>
          <w:p w14:paraId="20FA544F"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46" w:author="Ong, Chris" w:date="2016-05-06T08:08:00Z">
              <w:r>
                <w:rPr>
                  <w:rFonts w:eastAsia="Times New Roman" w:cs="Times New Roman"/>
                  <w:color w:val="000000"/>
                  <w:szCs w:val="24"/>
                  <w:lang w:val="en-US" w:eastAsia="en-GB"/>
                </w:rPr>
                <w:t>Red</w:t>
              </w:r>
            </w:ins>
            <w:del w:id="847" w:author="Ong, Chris" w:date="2016-05-06T08:07:00Z">
              <w:r w:rsidDel="00085AE0">
                <w:rPr>
                  <w:rFonts w:eastAsia="Times New Roman" w:cs="Times New Roman"/>
                  <w:color w:val="000000"/>
                  <w:szCs w:val="24"/>
                  <w:lang w:val="en-US" w:eastAsia="en-GB"/>
                </w:rPr>
                <w:delText>1</w:delText>
              </w:r>
            </w:del>
          </w:p>
        </w:tc>
        <w:tc>
          <w:tcPr>
            <w:tcW w:w="1186" w:type="dxa"/>
            <w:tcBorders>
              <w:top w:val="nil"/>
              <w:left w:val="nil"/>
              <w:bottom w:val="single" w:sz="4" w:space="0" w:color="auto"/>
              <w:right w:val="single" w:sz="4" w:space="0" w:color="auto"/>
            </w:tcBorders>
            <w:noWrap/>
            <w:vAlign w:val="center"/>
          </w:tcPr>
          <w:p w14:paraId="3E8110DF"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48" w:author="Ong, Chris" w:date="2016-05-06T08:08:00Z">
              <w:r>
                <w:rPr>
                  <w:rFonts w:eastAsia="Times New Roman" w:cs="Times New Roman"/>
                  <w:color w:val="000000"/>
                  <w:szCs w:val="24"/>
                  <w:lang w:val="en-US" w:eastAsia="en-GB"/>
                </w:rPr>
                <w:t>Amber</w:t>
              </w:r>
            </w:ins>
            <w:del w:id="849" w:author="Ong, Chris" w:date="2016-05-06T08:07:00Z">
              <w:r w:rsidDel="00085AE0">
                <w:rPr>
                  <w:rFonts w:eastAsia="Times New Roman" w:cs="Times New Roman"/>
                  <w:color w:val="000000"/>
                  <w:szCs w:val="24"/>
                  <w:lang w:val="en-US" w:eastAsia="en-GB"/>
                </w:rPr>
                <w:sym w:font="Wingdings" w:char="F0FC"/>
              </w:r>
            </w:del>
          </w:p>
        </w:tc>
        <w:tc>
          <w:tcPr>
            <w:tcW w:w="1134" w:type="dxa"/>
            <w:tcBorders>
              <w:top w:val="nil"/>
              <w:left w:val="nil"/>
              <w:bottom w:val="single" w:sz="4" w:space="0" w:color="auto"/>
              <w:right w:val="single" w:sz="4" w:space="0" w:color="auto"/>
            </w:tcBorders>
            <w:noWrap/>
            <w:vAlign w:val="center"/>
          </w:tcPr>
          <w:p w14:paraId="7871215C" w14:textId="77777777" w:rsidR="00BA3CA2" w:rsidRDefault="00BA3CA2">
            <w:pPr>
              <w:spacing w:after="0" w:line="276" w:lineRule="auto"/>
              <w:jc w:val="center"/>
              <w:rPr>
                <w:rFonts w:asciiTheme="minorHAnsi" w:hAnsiTheme="minorHAnsi"/>
                <w:sz w:val="22"/>
              </w:rPr>
              <w:pPrChange w:id="850" w:author="Ong, Chris" w:date="2016-05-06T08:07:00Z">
                <w:pPr>
                  <w:spacing w:after="0" w:line="276" w:lineRule="auto"/>
                </w:pPr>
              </w:pPrChange>
            </w:pPr>
            <w:ins w:id="851" w:author="Ong, Chris" w:date="2016-05-06T08:08:00Z">
              <w:r>
                <w:rPr>
                  <w:rFonts w:eastAsia="Times New Roman" w:cs="Times New Roman"/>
                  <w:color w:val="000000"/>
                  <w:szCs w:val="24"/>
                  <w:lang w:val="en-US" w:eastAsia="en-GB"/>
                </w:rPr>
                <w:t>Green</w:t>
              </w:r>
            </w:ins>
          </w:p>
        </w:tc>
        <w:tc>
          <w:tcPr>
            <w:tcW w:w="1510" w:type="dxa"/>
            <w:tcBorders>
              <w:top w:val="nil"/>
              <w:left w:val="nil"/>
              <w:bottom w:val="single" w:sz="4" w:space="0" w:color="auto"/>
              <w:right w:val="single" w:sz="4" w:space="0" w:color="auto"/>
            </w:tcBorders>
            <w:noWrap/>
            <w:vAlign w:val="center"/>
          </w:tcPr>
          <w:p w14:paraId="2719CB46" w14:textId="77777777" w:rsidR="00BA3CA2" w:rsidRDefault="00BA3CA2">
            <w:pPr>
              <w:spacing w:after="0" w:line="276" w:lineRule="auto"/>
              <w:jc w:val="center"/>
              <w:rPr>
                <w:rFonts w:asciiTheme="minorHAnsi" w:hAnsiTheme="minorHAnsi"/>
                <w:sz w:val="22"/>
              </w:rPr>
              <w:pPrChange w:id="852" w:author="Ong, Chris" w:date="2016-05-06T08:07:00Z">
                <w:pPr>
                  <w:spacing w:after="0" w:line="276" w:lineRule="auto"/>
                </w:pPr>
              </w:pPrChange>
            </w:pPr>
          </w:p>
        </w:tc>
      </w:tr>
      <w:tr w:rsidR="00BA3CA2" w14:paraId="64070370" w14:textId="77777777" w:rsidTr="00035091">
        <w:trPr>
          <w:cantSplit/>
          <w:trHeight w:val="340"/>
        </w:trPr>
        <w:tc>
          <w:tcPr>
            <w:tcW w:w="1323" w:type="dxa"/>
            <w:tcBorders>
              <w:top w:val="single" w:sz="4" w:space="0" w:color="auto"/>
              <w:left w:val="single" w:sz="4" w:space="0" w:color="auto"/>
              <w:bottom w:val="single" w:sz="4" w:space="0" w:color="auto"/>
              <w:right w:val="single" w:sz="4" w:space="0" w:color="auto"/>
            </w:tcBorders>
            <w:vAlign w:val="center"/>
          </w:tcPr>
          <w:p w14:paraId="17262598" w14:textId="77777777" w:rsidR="00BA3CA2" w:rsidRDefault="00BA3CA2" w:rsidP="00B20FDD">
            <w:pPr>
              <w:widowControl w:val="0"/>
              <w:spacing w:after="0" w:line="240" w:lineRule="auto"/>
              <w:ind w:firstLineChars="100" w:firstLine="240"/>
              <w:rPr>
                <w:rFonts w:eastAsia="Times New Roman" w:cs="Times New Roman"/>
                <w:color w:val="000000"/>
                <w:szCs w:val="24"/>
                <w:lang w:val="en-US" w:eastAsia="en-GB"/>
              </w:rPr>
            </w:pPr>
            <w:del w:id="853" w:author="Ong, Chris" w:date="2016-05-06T08:06:00Z">
              <w:r w:rsidDel="00BA3CA2">
                <w:rPr>
                  <w:rFonts w:eastAsia="Times New Roman" w:cs="Times New Roman"/>
                  <w:color w:val="000000"/>
                  <w:szCs w:val="24"/>
                  <w:lang w:val="en-US" w:eastAsia="en-GB"/>
                </w:rPr>
                <w:delText>LVS</w:delText>
              </w:r>
            </w:del>
          </w:p>
        </w:tc>
        <w:tc>
          <w:tcPr>
            <w:tcW w:w="3108" w:type="dxa"/>
            <w:tcBorders>
              <w:top w:val="single" w:sz="4" w:space="0" w:color="auto"/>
              <w:left w:val="nil"/>
              <w:bottom w:val="single" w:sz="4" w:space="0" w:color="auto"/>
              <w:right w:val="single" w:sz="4" w:space="0" w:color="auto"/>
            </w:tcBorders>
            <w:vAlign w:val="center"/>
          </w:tcPr>
          <w:p w14:paraId="2D7CF330" w14:textId="77777777" w:rsidR="00BA3CA2" w:rsidRDefault="00BA3CA2">
            <w:pPr>
              <w:widowControl w:val="0"/>
              <w:spacing w:after="0" w:line="240" w:lineRule="auto"/>
              <w:rPr>
                <w:rFonts w:eastAsia="Times New Roman" w:cs="Times New Roman"/>
                <w:color w:val="000000"/>
                <w:szCs w:val="24"/>
                <w:lang w:val="en-US" w:eastAsia="en-GB"/>
              </w:rPr>
            </w:pPr>
            <w:del w:id="854" w:author="Ong, Chris" w:date="2016-05-06T08:01:00Z">
              <w:r w:rsidDel="00BA3CA2">
                <w:rPr>
                  <w:rFonts w:eastAsia="Times New Roman" w:cs="Times New Roman"/>
                  <w:color w:val="000000"/>
                  <w:szCs w:val="24"/>
                  <w:lang w:val="en-US" w:eastAsia="en-GB"/>
                </w:rPr>
                <w:delText>LV Sub Medium Non-Domestic</w:delText>
              </w:r>
            </w:del>
            <w:ins w:id="855" w:author="Ong, Chris" w:date="2016-05-06T08:01:00Z">
              <w:r>
                <w:rPr>
                  <w:rFonts w:eastAsia="Times New Roman" w:cs="Times New Roman"/>
                  <w:color w:val="000000"/>
                  <w:szCs w:val="24"/>
                  <w:lang w:val="en-US" w:eastAsia="en-GB"/>
                </w:rPr>
                <w:t>LV Non-Domestic Non-CT</w:t>
              </w:r>
            </w:ins>
            <w:ins w:id="856" w:author="Ong, Chris" w:date="2016-05-06T08:03:00Z">
              <w:r>
                <w:rPr>
                  <w:rFonts w:eastAsia="Times New Roman" w:cs="Times New Roman"/>
                  <w:color w:val="000000"/>
                  <w:szCs w:val="24"/>
                  <w:lang w:val="en-US" w:eastAsia="en-GB"/>
                </w:rPr>
                <w:t xml:space="preserve"> Aggregated</w:t>
              </w:r>
            </w:ins>
          </w:p>
        </w:tc>
        <w:tc>
          <w:tcPr>
            <w:tcW w:w="1163" w:type="dxa"/>
            <w:tcBorders>
              <w:top w:val="single" w:sz="4" w:space="0" w:color="auto"/>
              <w:left w:val="nil"/>
              <w:bottom w:val="single" w:sz="4" w:space="0" w:color="auto"/>
              <w:right w:val="single" w:sz="4" w:space="0" w:color="auto"/>
            </w:tcBorders>
            <w:vAlign w:val="center"/>
          </w:tcPr>
          <w:p w14:paraId="2D8A5068"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57" w:author="Ong, Chris" w:date="2016-05-06T08:08:00Z">
              <w:r>
                <w:rPr>
                  <w:rFonts w:eastAsia="Times New Roman" w:cs="Times New Roman"/>
                  <w:color w:val="000000"/>
                  <w:szCs w:val="24"/>
                  <w:lang w:val="en-US" w:eastAsia="en-GB"/>
                </w:rPr>
                <w:t>Red</w:t>
              </w:r>
            </w:ins>
            <w:del w:id="858" w:author="Ong, Chris" w:date="2016-05-06T08:04:00Z">
              <w:r w:rsidDel="00565BF6">
                <w:rPr>
                  <w:rFonts w:eastAsia="Times New Roman" w:cs="Times New Roman"/>
                  <w:color w:val="000000"/>
                  <w:szCs w:val="24"/>
                  <w:lang w:val="en-US" w:eastAsia="en-GB"/>
                </w:rPr>
                <w:delText>5 to 8</w:delText>
              </w:r>
            </w:del>
          </w:p>
        </w:tc>
        <w:tc>
          <w:tcPr>
            <w:tcW w:w="1186" w:type="dxa"/>
            <w:tcBorders>
              <w:top w:val="single" w:sz="4" w:space="0" w:color="auto"/>
              <w:left w:val="nil"/>
              <w:bottom w:val="single" w:sz="4" w:space="0" w:color="auto"/>
              <w:right w:val="single" w:sz="4" w:space="0" w:color="auto"/>
            </w:tcBorders>
            <w:noWrap/>
            <w:vAlign w:val="center"/>
          </w:tcPr>
          <w:p w14:paraId="2E3B62B3"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59" w:author="Ong, Chris" w:date="2016-05-06T08:08:00Z">
              <w:r>
                <w:rPr>
                  <w:rFonts w:eastAsia="Times New Roman" w:cs="Times New Roman"/>
                  <w:color w:val="000000"/>
                  <w:szCs w:val="24"/>
                  <w:lang w:val="en-US" w:eastAsia="en-GB"/>
                </w:rPr>
                <w:t>Amber</w:t>
              </w:r>
            </w:ins>
            <w:del w:id="860" w:author="Ong, Chris" w:date="2016-05-06T08:04:00Z">
              <w:r w:rsidDel="00565BF6">
                <w:rPr>
                  <w:rFonts w:eastAsia="Times New Roman" w:cs="Times New Roman"/>
                  <w:color w:val="000000"/>
                  <w:szCs w:val="24"/>
                  <w:lang w:val="en-US" w:eastAsia="en-GB"/>
                </w:rPr>
                <w:sym w:font="Wingdings" w:char="F0FC"/>
              </w:r>
            </w:del>
          </w:p>
        </w:tc>
        <w:tc>
          <w:tcPr>
            <w:tcW w:w="1134" w:type="dxa"/>
            <w:tcBorders>
              <w:top w:val="single" w:sz="4" w:space="0" w:color="auto"/>
              <w:left w:val="nil"/>
              <w:bottom w:val="single" w:sz="4" w:space="0" w:color="auto"/>
              <w:right w:val="single" w:sz="4" w:space="0" w:color="auto"/>
            </w:tcBorders>
            <w:noWrap/>
            <w:vAlign w:val="center"/>
          </w:tcPr>
          <w:p w14:paraId="37463A5B"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61" w:author="Ong, Chris" w:date="2016-05-06T08:08:00Z">
              <w:r>
                <w:rPr>
                  <w:rFonts w:eastAsia="Times New Roman" w:cs="Times New Roman"/>
                  <w:color w:val="000000"/>
                  <w:szCs w:val="24"/>
                  <w:lang w:val="en-US" w:eastAsia="en-GB"/>
                </w:rPr>
                <w:t>Green</w:t>
              </w:r>
            </w:ins>
            <w:del w:id="862" w:author="Ong, Chris" w:date="2016-05-06T08:08:00Z">
              <w:r w:rsidDel="00282D74">
                <w:rPr>
                  <w:rFonts w:eastAsia="Times New Roman" w:cs="Times New Roman"/>
                  <w:color w:val="000000"/>
                  <w:szCs w:val="24"/>
                  <w:lang w:val="en-US" w:eastAsia="en-GB"/>
                </w:rPr>
                <w:sym w:font="Wingdings" w:char="F0FC"/>
              </w:r>
            </w:del>
          </w:p>
        </w:tc>
        <w:tc>
          <w:tcPr>
            <w:tcW w:w="1510" w:type="dxa"/>
            <w:tcBorders>
              <w:top w:val="single" w:sz="4" w:space="0" w:color="auto"/>
              <w:left w:val="nil"/>
              <w:bottom w:val="single" w:sz="4" w:space="0" w:color="auto"/>
              <w:right w:val="single" w:sz="4" w:space="0" w:color="auto"/>
            </w:tcBorders>
            <w:noWrap/>
            <w:vAlign w:val="center"/>
          </w:tcPr>
          <w:p w14:paraId="1C3979EC" w14:textId="77777777" w:rsidR="00BA3CA2" w:rsidRDefault="00BA3CA2" w:rsidP="000F347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BA3CA2" w14:paraId="7DB72F75" w14:textId="77777777" w:rsidTr="00035091">
        <w:trPr>
          <w:cantSplit/>
          <w:trHeight w:val="340"/>
        </w:trPr>
        <w:tc>
          <w:tcPr>
            <w:tcW w:w="1323" w:type="dxa"/>
            <w:tcBorders>
              <w:top w:val="single" w:sz="4" w:space="0" w:color="auto"/>
              <w:left w:val="single" w:sz="4" w:space="0" w:color="auto"/>
              <w:bottom w:val="single" w:sz="4" w:space="0" w:color="auto"/>
              <w:right w:val="single" w:sz="4" w:space="0" w:color="auto"/>
            </w:tcBorders>
            <w:vAlign w:val="center"/>
          </w:tcPr>
          <w:p w14:paraId="7C1BBC12" w14:textId="77777777" w:rsidR="00BA3CA2" w:rsidRDefault="00BA3CA2" w:rsidP="00B20FDD">
            <w:pPr>
              <w:widowControl w:val="0"/>
              <w:spacing w:after="0" w:line="240" w:lineRule="auto"/>
              <w:ind w:firstLineChars="100" w:firstLine="240"/>
              <w:rPr>
                <w:rFonts w:eastAsia="Times New Roman" w:cs="Times New Roman"/>
                <w:color w:val="000000"/>
                <w:szCs w:val="24"/>
                <w:lang w:val="en-US" w:eastAsia="en-GB"/>
              </w:rPr>
            </w:pPr>
            <w:del w:id="863" w:author="Ong, Chris" w:date="2016-05-06T08:06:00Z">
              <w:r w:rsidDel="00BA3CA2">
                <w:rPr>
                  <w:rFonts w:eastAsia="Times New Roman" w:cs="Times New Roman"/>
                  <w:color w:val="000000"/>
                  <w:szCs w:val="24"/>
                  <w:lang w:val="en-US" w:eastAsia="en-GB"/>
                </w:rPr>
                <w:delText>HV</w:delText>
              </w:r>
            </w:del>
          </w:p>
        </w:tc>
        <w:tc>
          <w:tcPr>
            <w:tcW w:w="3108" w:type="dxa"/>
            <w:tcBorders>
              <w:top w:val="single" w:sz="4" w:space="0" w:color="auto"/>
              <w:left w:val="nil"/>
              <w:bottom w:val="single" w:sz="4" w:space="0" w:color="auto"/>
              <w:right w:val="single" w:sz="4" w:space="0" w:color="auto"/>
            </w:tcBorders>
            <w:vAlign w:val="center"/>
          </w:tcPr>
          <w:p w14:paraId="4F0AFD51" w14:textId="77777777" w:rsidR="00BA3CA2" w:rsidRDefault="00BA3CA2">
            <w:pPr>
              <w:widowControl w:val="0"/>
              <w:spacing w:after="0" w:line="240" w:lineRule="auto"/>
              <w:rPr>
                <w:rFonts w:eastAsia="Times New Roman" w:cs="Times New Roman"/>
                <w:color w:val="000000"/>
                <w:szCs w:val="24"/>
                <w:lang w:val="en-US" w:eastAsia="en-GB"/>
              </w:rPr>
            </w:pPr>
            <w:del w:id="864" w:author="Ong, Chris" w:date="2016-05-06T08:01:00Z">
              <w:r w:rsidDel="00BA3CA2">
                <w:rPr>
                  <w:rFonts w:eastAsia="Times New Roman" w:cs="Times New Roman"/>
                  <w:color w:val="000000"/>
                  <w:szCs w:val="24"/>
                  <w:lang w:val="en-US" w:eastAsia="en-GB"/>
                </w:rPr>
                <w:delText>HV Medium Non-Domestic</w:delText>
              </w:r>
            </w:del>
            <w:ins w:id="865" w:author="Ong, Chris" w:date="2016-05-06T08:01:00Z">
              <w:r>
                <w:rPr>
                  <w:rFonts w:eastAsia="Times New Roman" w:cs="Times New Roman"/>
                  <w:color w:val="000000"/>
                  <w:szCs w:val="24"/>
                  <w:lang w:val="en-US" w:eastAsia="en-GB"/>
                </w:rPr>
                <w:t>LV Non-Domestic No</w:t>
              </w:r>
            </w:ins>
            <w:ins w:id="866" w:author="Ong, Chris" w:date="2016-05-06T08:04:00Z">
              <w:r>
                <w:rPr>
                  <w:rFonts w:eastAsia="Times New Roman" w:cs="Times New Roman"/>
                  <w:color w:val="000000"/>
                  <w:szCs w:val="24"/>
                  <w:lang w:val="en-US" w:eastAsia="en-GB"/>
                </w:rPr>
                <w:t>n</w:t>
              </w:r>
            </w:ins>
            <w:ins w:id="867" w:author="Ong, Chris" w:date="2016-05-06T08:01:00Z">
              <w:r>
                <w:rPr>
                  <w:rFonts w:eastAsia="Times New Roman" w:cs="Times New Roman"/>
                  <w:color w:val="000000"/>
                  <w:szCs w:val="24"/>
                  <w:lang w:val="en-US" w:eastAsia="en-GB"/>
                </w:rPr>
                <w:t>-CT</w:t>
              </w:r>
            </w:ins>
            <w:r>
              <w:rPr>
                <w:rFonts w:eastAsia="Times New Roman" w:cs="Times New Roman"/>
                <w:color w:val="000000"/>
                <w:szCs w:val="24"/>
                <w:lang w:val="en-US" w:eastAsia="en-GB"/>
              </w:rPr>
              <w:t xml:space="preserve"> </w:t>
            </w:r>
            <w:ins w:id="868" w:author="Ong, Chris" w:date="2016-05-06T08:03:00Z">
              <w:r>
                <w:rPr>
                  <w:rFonts w:eastAsia="Times New Roman" w:cs="Times New Roman"/>
                  <w:color w:val="000000"/>
                  <w:szCs w:val="24"/>
                  <w:lang w:val="en-US" w:eastAsia="en-GB"/>
                </w:rPr>
                <w:t>(Related MPAN)</w:t>
              </w:r>
            </w:ins>
          </w:p>
        </w:tc>
        <w:tc>
          <w:tcPr>
            <w:tcW w:w="1163" w:type="dxa"/>
            <w:tcBorders>
              <w:top w:val="single" w:sz="4" w:space="0" w:color="auto"/>
              <w:left w:val="nil"/>
              <w:bottom w:val="single" w:sz="4" w:space="0" w:color="auto"/>
              <w:right w:val="single" w:sz="4" w:space="0" w:color="auto"/>
            </w:tcBorders>
            <w:vAlign w:val="center"/>
          </w:tcPr>
          <w:p w14:paraId="73A4F326"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69" w:author="Ong, Chris" w:date="2016-05-06T08:08:00Z">
              <w:r>
                <w:rPr>
                  <w:rFonts w:eastAsia="Times New Roman" w:cs="Times New Roman"/>
                  <w:color w:val="000000"/>
                  <w:szCs w:val="24"/>
                  <w:lang w:val="en-US" w:eastAsia="en-GB"/>
                </w:rPr>
                <w:t>Red</w:t>
              </w:r>
            </w:ins>
            <w:del w:id="870" w:author="Ong, Chris" w:date="2016-05-06T08:06:00Z">
              <w:r w:rsidDel="00BA3CA2">
                <w:rPr>
                  <w:rFonts w:eastAsia="Times New Roman" w:cs="Times New Roman"/>
                  <w:color w:val="000000"/>
                  <w:szCs w:val="24"/>
                  <w:lang w:val="en-US" w:eastAsia="en-GB"/>
                </w:rPr>
                <w:delText>5 to 8</w:delText>
              </w:r>
            </w:del>
          </w:p>
        </w:tc>
        <w:tc>
          <w:tcPr>
            <w:tcW w:w="1186" w:type="dxa"/>
            <w:tcBorders>
              <w:top w:val="single" w:sz="4" w:space="0" w:color="auto"/>
              <w:left w:val="nil"/>
              <w:bottom w:val="single" w:sz="4" w:space="0" w:color="auto"/>
              <w:right w:val="single" w:sz="4" w:space="0" w:color="auto"/>
            </w:tcBorders>
            <w:noWrap/>
            <w:vAlign w:val="center"/>
          </w:tcPr>
          <w:p w14:paraId="1A10FA22"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71" w:author="Ong, Chris" w:date="2016-05-06T08:08:00Z">
              <w:r>
                <w:rPr>
                  <w:rFonts w:eastAsia="Times New Roman" w:cs="Times New Roman"/>
                  <w:color w:val="000000"/>
                  <w:szCs w:val="24"/>
                  <w:lang w:val="en-US" w:eastAsia="en-GB"/>
                </w:rPr>
                <w:t>Amber</w:t>
              </w:r>
            </w:ins>
            <w:del w:id="872" w:author="Ong, Chris" w:date="2016-05-06T08:08:00Z">
              <w:r w:rsidDel="005D190B">
                <w:rPr>
                  <w:rFonts w:eastAsia="Times New Roman" w:cs="Times New Roman"/>
                  <w:color w:val="000000"/>
                  <w:szCs w:val="24"/>
                  <w:lang w:val="en-US" w:eastAsia="en-GB"/>
                </w:rPr>
                <w:sym w:font="Wingdings" w:char="F0FC"/>
              </w:r>
            </w:del>
          </w:p>
        </w:tc>
        <w:tc>
          <w:tcPr>
            <w:tcW w:w="1134" w:type="dxa"/>
            <w:tcBorders>
              <w:top w:val="single" w:sz="4" w:space="0" w:color="auto"/>
              <w:left w:val="nil"/>
              <w:bottom w:val="single" w:sz="4" w:space="0" w:color="auto"/>
              <w:right w:val="single" w:sz="4" w:space="0" w:color="auto"/>
            </w:tcBorders>
            <w:noWrap/>
            <w:vAlign w:val="center"/>
          </w:tcPr>
          <w:p w14:paraId="1858B19C" w14:textId="77777777" w:rsidR="00BA3CA2" w:rsidRDefault="00BA3CA2" w:rsidP="00BA3CA2">
            <w:pPr>
              <w:widowControl w:val="0"/>
              <w:spacing w:after="0" w:line="240" w:lineRule="auto"/>
              <w:jc w:val="center"/>
              <w:rPr>
                <w:rFonts w:eastAsia="Times New Roman" w:cs="Times New Roman"/>
                <w:color w:val="000000"/>
                <w:szCs w:val="24"/>
                <w:lang w:val="en-US" w:eastAsia="en-GB"/>
              </w:rPr>
            </w:pPr>
            <w:ins w:id="873" w:author="Ong, Chris" w:date="2016-05-06T08:08:00Z">
              <w:r>
                <w:rPr>
                  <w:rFonts w:eastAsia="Times New Roman" w:cs="Times New Roman"/>
                  <w:color w:val="000000"/>
                  <w:szCs w:val="24"/>
                  <w:lang w:val="en-US" w:eastAsia="en-GB"/>
                </w:rPr>
                <w:t>Green</w:t>
              </w:r>
            </w:ins>
            <w:del w:id="874" w:author="Ong, Chris" w:date="2016-05-06T08:08:00Z">
              <w:r w:rsidDel="005D190B">
                <w:rPr>
                  <w:rFonts w:eastAsia="Times New Roman" w:cs="Times New Roman"/>
                  <w:color w:val="000000"/>
                  <w:szCs w:val="24"/>
                  <w:lang w:val="en-US" w:eastAsia="en-GB"/>
                </w:rPr>
                <w:sym w:font="Wingdings" w:char="F0FC"/>
              </w:r>
            </w:del>
          </w:p>
        </w:tc>
        <w:tc>
          <w:tcPr>
            <w:tcW w:w="1510" w:type="dxa"/>
            <w:tcBorders>
              <w:top w:val="single" w:sz="4" w:space="0" w:color="auto"/>
              <w:left w:val="nil"/>
              <w:bottom w:val="single" w:sz="4" w:space="0" w:color="auto"/>
              <w:right w:val="single" w:sz="4" w:space="0" w:color="auto"/>
            </w:tcBorders>
            <w:noWrap/>
            <w:vAlign w:val="center"/>
          </w:tcPr>
          <w:p w14:paraId="1DA27D8C" w14:textId="77777777" w:rsidR="00BA3CA2" w:rsidRDefault="00BA3CA2" w:rsidP="000F3479">
            <w:pPr>
              <w:widowControl w:val="0"/>
              <w:spacing w:after="0" w:line="240" w:lineRule="auto"/>
              <w:jc w:val="center"/>
              <w:rPr>
                <w:rFonts w:eastAsia="Times New Roman" w:cs="Times New Roman"/>
                <w:color w:val="000000"/>
                <w:szCs w:val="24"/>
                <w:lang w:val="en-US" w:eastAsia="en-GB"/>
              </w:rPr>
            </w:pPr>
            <w:del w:id="875" w:author="Ong, Chris" w:date="2016-05-06T08:07:00Z">
              <w:r w:rsidDel="00BA3CA2">
                <w:rPr>
                  <w:rFonts w:eastAsia="Times New Roman" w:cs="Times New Roman"/>
                  <w:color w:val="000000"/>
                  <w:szCs w:val="24"/>
                  <w:lang w:val="en-US" w:eastAsia="en-GB"/>
                </w:rPr>
                <w:sym w:font="Wingdings" w:char="F0FC"/>
              </w:r>
            </w:del>
          </w:p>
        </w:tc>
      </w:tr>
      <w:tr w:rsidR="00035091" w14:paraId="49F1F681" w14:textId="77777777" w:rsidTr="00035091">
        <w:trPr>
          <w:cantSplit/>
          <w:trHeight w:val="340"/>
          <w:ins w:id="876" w:author="Ong, Chris" w:date="2016-05-06T09:04:00Z"/>
        </w:trPr>
        <w:tc>
          <w:tcPr>
            <w:tcW w:w="1323" w:type="dxa"/>
            <w:tcBorders>
              <w:top w:val="single" w:sz="4" w:space="0" w:color="auto"/>
              <w:left w:val="single" w:sz="4" w:space="0" w:color="auto"/>
              <w:bottom w:val="single" w:sz="4" w:space="0" w:color="auto"/>
              <w:right w:val="single" w:sz="4" w:space="0" w:color="auto"/>
            </w:tcBorders>
            <w:vAlign w:val="center"/>
          </w:tcPr>
          <w:p w14:paraId="77A4A645" w14:textId="77777777" w:rsidR="00035091" w:rsidDel="00BA3CA2" w:rsidRDefault="00035091" w:rsidP="00B20FDD">
            <w:pPr>
              <w:widowControl w:val="0"/>
              <w:spacing w:after="0" w:line="240" w:lineRule="auto"/>
              <w:ind w:firstLineChars="100" w:firstLine="240"/>
              <w:rPr>
                <w:ins w:id="877" w:author="Ong, Chris" w:date="2016-05-06T09:04:00Z"/>
                <w:rFonts w:eastAsia="Times New Roman" w:cs="Times New Roman"/>
                <w:color w:val="000000"/>
                <w:szCs w:val="24"/>
                <w:lang w:val="en-US" w:eastAsia="en-GB"/>
              </w:rPr>
            </w:pPr>
          </w:p>
        </w:tc>
        <w:tc>
          <w:tcPr>
            <w:tcW w:w="3108" w:type="dxa"/>
            <w:tcBorders>
              <w:top w:val="single" w:sz="4" w:space="0" w:color="auto"/>
              <w:left w:val="nil"/>
              <w:bottom w:val="single" w:sz="4" w:space="0" w:color="auto"/>
              <w:right w:val="single" w:sz="4" w:space="0" w:color="auto"/>
            </w:tcBorders>
            <w:vAlign w:val="center"/>
          </w:tcPr>
          <w:p w14:paraId="028B8E32" w14:textId="77777777" w:rsidR="00035091" w:rsidDel="00BA3CA2" w:rsidRDefault="00035091">
            <w:pPr>
              <w:widowControl w:val="0"/>
              <w:spacing w:after="0" w:line="240" w:lineRule="auto"/>
              <w:rPr>
                <w:ins w:id="878" w:author="Ong, Chris" w:date="2016-05-06T09:04:00Z"/>
                <w:rFonts w:eastAsia="Times New Roman" w:cs="Times New Roman"/>
                <w:color w:val="000000"/>
                <w:szCs w:val="24"/>
                <w:lang w:val="en-US" w:eastAsia="en-GB"/>
              </w:rPr>
            </w:pPr>
            <w:ins w:id="879" w:author="Ong, Chris" w:date="2016-05-06T09:04:00Z">
              <w:r>
                <w:rPr>
                  <w:rFonts w:eastAsia="Times New Roman" w:cs="Times New Roman"/>
                  <w:color w:val="000000"/>
                  <w:szCs w:val="24"/>
                  <w:lang w:val="en-US" w:eastAsia="en-GB"/>
                </w:rPr>
                <w:t>LV UMS</w:t>
              </w:r>
            </w:ins>
          </w:p>
        </w:tc>
        <w:tc>
          <w:tcPr>
            <w:tcW w:w="1163" w:type="dxa"/>
            <w:tcBorders>
              <w:top w:val="single" w:sz="4" w:space="0" w:color="auto"/>
              <w:left w:val="nil"/>
              <w:bottom w:val="single" w:sz="4" w:space="0" w:color="auto"/>
              <w:right w:val="single" w:sz="4" w:space="0" w:color="auto"/>
            </w:tcBorders>
            <w:vAlign w:val="center"/>
          </w:tcPr>
          <w:p w14:paraId="3EDAC1A5" w14:textId="77777777" w:rsidR="00035091" w:rsidRDefault="00035091" w:rsidP="00BA3CA2">
            <w:pPr>
              <w:widowControl w:val="0"/>
              <w:spacing w:after="0" w:line="240" w:lineRule="auto"/>
              <w:jc w:val="center"/>
              <w:rPr>
                <w:ins w:id="880" w:author="Ong, Chris" w:date="2016-05-06T09:04:00Z"/>
                <w:rFonts w:eastAsia="Times New Roman" w:cs="Times New Roman"/>
                <w:color w:val="000000"/>
                <w:szCs w:val="24"/>
                <w:lang w:val="en-US" w:eastAsia="en-GB"/>
              </w:rPr>
            </w:pPr>
            <w:ins w:id="881" w:author="Ong, Chris" w:date="2016-05-06T09:04:00Z">
              <w:r>
                <w:rPr>
                  <w:rFonts w:eastAsia="Times New Roman" w:cs="Times New Roman"/>
                  <w:color w:val="000000"/>
                  <w:szCs w:val="24"/>
                  <w:lang w:val="en-US" w:eastAsia="en-GB"/>
                </w:rPr>
                <w:t>Black</w:t>
              </w:r>
            </w:ins>
          </w:p>
        </w:tc>
        <w:tc>
          <w:tcPr>
            <w:tcW w:w="1186" w:type="dxa"/>
            <w:tcBorders>
              <w:top w:val="single" w:sz="4" w:space="0" w:color="auto"/>
              <w:left w:val="nil"/>
              <w:bottom w:val="single" w:sz="4" w:space="0" w:color="auto"/>
              <w:right w:val="single" w:sz="4" w:space="0" w:color="auto"/>
            </w:tcBorders>
            <w:noWrap/>
            <w:vAlign w:val="center"/>
          </w:tcPr>
          <w:p w14:paraId="6943BA99" w14:textId="77777777" w:rsidR="00035091" w:rsidRDefault="00035091" w:rsidP="00BA3CA2">
            <w:pPr>
              <w:widowControl w:val="0"/>
              <w:spacing w:after="0" w:line="240" w:lineRule="auto"/>
              <w:jc w:val="center"/>
              <w:rPr>
                <w:ins w:id="882" w:author="Ong, Chris" w:date="2016-05-06T09:04:00Z"/>
                <w:rFonts w:eastAsia="Times New Roman" w:cs="Times New Roman"/>
                <w:color w:val="000000"/>
                <w:szCs w:val="24"/>
                <w:lang w:val="en-US" w:eastAsia="en-GB"/>
              </w:rPr>
            </w:pPr>
            <w:ins w:id="883" w:author="Ong, Chris" w:date="2016-05-06T09:05:00Z">
              <w:r>
                <w:rPr>
                  <w:rFonts w:eastAsia="Times New Roman" w:cs="Times New Roman"/>
                  <w:color w:val="000000"/>
                  <w:szCs w:val="24"/>
                  <w:lang w:val="en-US" w:eastAsia="en-GB"/>
                </w:rPr>
                <w:t>Yellow</w:t>
              </w:r>
            </w:ins>
          </w:p>
        </w:tc>
        <w:tc>
          <w:tcPr>
            <w:tcW w:w="1134" w:type="dxa"/>
            <w:tcBorders>
              <w:top w:val="single" w:sz="4" w:space="0" w:color="auto"/>
              <w:left w:val="nil"/>
              <w:bottom w:val="single" w:sz="4" w:space="0" w:color="auto"/>
              <w:right w:val="single" w:sz="4" w:space="0" w:color="auto"/>
            </w:tcBorders>
            <w:noWrap/>
            <w:vAlign w:val="center"/>
          </w:tcPr>
          <w:p w14:paraId="665A6063" w14:textId="77777777" w:rsidR="00035091" w:rsidRDefault="00035091" w:rsidP="00BA3CA2">
            <w:pPr>
              <w:widowControl w:val="0"/>
              <w:spacing w:after="0" w:line="240" w:lineRule="auto"/>
              <w:jc w:val="center"/>
              <w:rPr>
                <w:ins w:id="884" w:author="Ong, Chris" w:date="2016-05-06T09:04:00Z"/>
                <w:rFonts w:eastAsia="Times New Roman" w:cs="Times New Roman"/>
                <w:color w:val="000000"/>
                <w:szCs w:val="24"/>
                <w:lang w:val="en-US" w:eastAsia="en-GB"/>
              </w:rPr>
            </w:pPr>
            <w:ins w:id="885" w:author="Ong, Chris" w:date="2016-05-06T09:04:00Z">
              <w:r>
                <w:rPr>
                  <w:rFonts w:eastAsia="Times New Roman" w:cs="Times New Roman"/>
                  <w:color w:val="000000"/>
                  <w:szCs w:val="24"/>
                  <w:lang w:val="en-US" w:eastAsia="en-GB"/>
                </w:rPr>
                <w:t>Green</w:t>
              </w:r>
            </w:ins>
          </w:p>
        </w:tc>
        <w:tc>
          <w:tcPr>
            <w:tcW w:w="1510" w:type="dxa"/>
            <w:tcBorders>
              <w:top w:val="single" w:sz="4" w:space="0" w:color="auto"/>
              <w:left w:val="nil"/>
              <w:bottom w:val="single" w:sz="4" w:space="0" w:color="auto"/>
              <w:right w:val="single" w:sz="4" w:space="0" w:color="auto"/>
            </w:tcBorders>
            <w:noWrap/>
            <w:vAlign w:val="center"/>
          </w:tcPr>
          <w:p w14:paraId="3430A9E1" w14:textId="77777777" w:rsidR="00035091" w:rsidDel="00BA3CA2" w:rsidRDefault="00035091" w:rsidP="000F3479">
            <w:pPr>
              <w:widowControl w:val="0"/>
              <w:spacing w:after="0" w:line="240" w:lineRule="auto"/>
              <w:jc w:val="center"/>
              <w:rPr>
                <w:ins w:id="886" w:author="Ong, Chris" w:date="2016-05-06T09:04:00Z"/>
                <w:rFonts w:eastAsia="Times New Roman" w:cs="Times New Roman"/>
                <w:color w:val="000000"/>
                <w:szCs w:val="24"/>
                <w:lang w:val="en-US" w:eastAsia="en-GB"/>
              </w:rPr>
            </w:pPr>
          </w:p>
        </w:tc>
      </w:tr>
    </w:tbl>
    <w:p w14:paraId="628A7D91" w14:textId="77777777" w:rsidR="00035091" w:rsidDel="00BA3CA2" w:rsidRDefault="00B20FDD" w:rsidP="00B20FDD">
      <w:pPr>
        <w:rPr>
          <w:ins w:id="887" w:author="Ong, Chris" w:date="2016-05-06T09:04:00Z"/>
        </w:rPr>
      </w:pPr>
      <w:del w:id="888" w:author="Ong, Chris" w:date="2016-05-06T08:06:00Z">
        <w:r w:rsidDel="00BA3CA2">
          <w:delText>* Unit rate</w:delText>
        </w:r>
      </w:del>
    </w:p>
    <w:p w14:paraId="7600012F" w14:textId="77777777" w:rsidR="00B20FDD" w:rsidDel="00BA3CA2" w:rsidRDefault="00B20FDD" w:rsidP="00B20FDD">
      <w:pPr>
        <w:rPr>
          <w:del w:id="889" w:author="Ong, Chris" w:date="2016-05-06T08:06:00Z"/>
        </w:rPr>
      </w:pPr>
      <w:del w:id="890" w:author="Ong, Chris" w:date="2016-05-06T08:06:00Z">
        <w:r w:rsidDel="00BA3CA2">
          <w:delText>s 1 and 2 for NHH customers are either unrestricted or based upon the TPR or the DNO specific combinations.</w:delText>
        </w:r>
      </w:del>
    </w:p>
    <w:p w14:paraId="793A5C49" w14:textId="77777777" w:rsidR="00B20FDD" w:rsidRDefault="00B20FDD" w:rsidP="00B20FDD"/>
    <w:tbl>
      <w:tblPr>
        <w:tblW w:w="9945" w:type="dxa"/>
        <w:tblInd w:w="93" w:type="dxa"/>
        <w:tblLayout w:type="fixed"/>
        <w:tblLook w:val="04A0" w:firstRow="1" w:lastRow="0" w:firstColumn="1" w:lastColumn="0" w:noHBand="0" w:noVBand="1"/>
      </w:tblPr>
      <w:tblGrid>
        <w:gridCol w:w="2710"/>
        <w:gridCol w:w="850"/>
        <w:gridCol w:w="993"/>
        <w:gridCol w:w="852"/>
        <w:gridCol w:w="993"/>
        <w:gridCol w:w="1135"/>
        <w:gridCol w:w="1215"/>
        <w:gridCol w:w="1197"/>
        <w:tblGridChange w:id="891">
          <w:tblGrid>
            <w:gridCol w:w="93"/>
            <w:gridCol w:w="2617"/>
            <w:gridCol w:w="93"/>
            <w:gridCol w:w="757"/>
            <w:gridCol w:w="93"/>
            <w:gridCol w:w="900"/>
            <w:gridCol w:w="93"/>
            <w:gridCol w:w="759"/>
            <w:gridCol w:w="93"/>
            <w:gridCol w:w="900"/>
            <w:gridCol w:w="93"/>
            <w:gridCol w:w="1042"/>
            <w:gridCol w:w="93"/>
            <w:gridCol w:w="1122"/>
            <w:gridCol w:w="93"/>
            <w:gridCol w:w="1104"/>
            <w:gridCol w:w="93"/>
          </w:tblGrid>
        </w:tblGridChange>
      </w:tblGrid>
      <w:tr w:rsidR="00B20FDD" w14:paraId="67A6890F" w14:textId="77777777" w:rsidTr="009114D9">
        <w:trPr>
          <w:trHeight w:val="841"/>
        </w:trPr>
        <w:tc>
          <w:tcPr>
            <w:tcW w:w="994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EF3523B" w14:textId="14563246" w:rsidR="00B20FDD" w:rsidRDefault="00B20FDD" w:rsidP="002A1030">
            <w:pPr>
              <w:widowControl w:val="0"/>
              <w:spacing w:after="0" w:line="240" w:lineRule="auto"/>
              <w:jc w:val="center"/>
              <w:rPr>
                <w:rFonts w:eastAsia="Times New Roman" w:cs="Times New Roman"/>
                <w:bCs/>
                <w:color w:val="000000"/>
                <w:szCs w:val="24"/>
                <w:lang w:val="en-US" w:eastAsia="en-GB"/>
              </w:rPr>
            </w:pPr>
            <w:r>
              <w:rPr>
                <w:rFonts w:eastAsia="Calibri" w:cs="Times New Roman"/>
                <w:b/>
                <w:szCs w:val="24"/>
                <w:lang w:val="en-US"/>
              </w:rPr>
              <w:t xml:space="preserve">Table 5:  Half-hourly </w:t>
            </w:r>
            <w:ins w:id="892" w:author="Ong, Chris" w:date="2016-05-06T08:07:00Z">
              <w:r w:rsidR="00BA3CA2">
                <w:rPr>
                  <w:rFonts w:eastAsia="Calibri" w:cs="Times New Roman"/>
                  <w:b/>
                  <w:szCs w:val="24"/>
                  <w:lang w:val="en-US"/>
                </w:rPr>
                <w:t xml:space="preserve">Site Specific </w:t>
              </w:r>
            </w:ins>
            <w:commentRangeStart w:id="893"/>
            <w:del w:id="894" w:author="Ong, Chris" w:date="2016-05-06T08:07:00Z">
              <w:r w:rsidDel="00BA3CA2">
                <w:rPr>
                  <w:rFonts w:eastAsia="Calibri" w:cs="Times New Roman"/>
                  <w:b/>
                  <w:szCs w:val="24"/>
                  <w:lang w:val="en-US"/>
                </w:rPr>
                <w:delText>m</w:delText>
              </w:r>
            </w:del>
            <w:del w:id="895" w:author="Ong, Chris" w:date="2016-06-20T11:03:00Z">
              <w:r w:rsidDel="002A1030">
                <w:rPr>
                  <w:rFonts w:eastAsia="Calibri" w:cs="Times New Roman"/>
                  <w:b/>
                  <w:szCs w:val="24"/>
                  <w:lang w:val="en-US"/>
                </w:rPr>
                <w:delText>etered</w:delText>
              </w:r>
            </w:del>
            <w:commentRangeEnd w:id="893"/>
            <w:r w:rsidR="002A1030">
              <w:rPr>
                <w:rStyle w:val="CommentReference"/>
                <w:rFonts w:eastAsia="Times New Roman"/>
                <w:lang w:eastAsia="en-GB"/>
              </w:rPr>
              <w:commentReference w:id="893"/>
            </w:r>
            <w:del w:id="896" w:author="Ong, Chris" w:date="2016-06-20T11:03:00Z">
              <w:r w:rsidDel="002A1030">
                <w:rPr>
                  <w:rFonts w:eastAsia="Calibri" w:cs="Times New Roman"/>
                  <w:b/>
                  <w:szCs w:val="24"/>
                  <w:lang w:val="en-US"/>
                </w:rPr>
                <w:delText xml:space="preserve"> </w:delText>
              </w:r>
            </w:del>
            <w:del w:id="897" w:author="Ong, Chris" w:date="2016-05-06T08:07:00Z">
              <w:r w:rsidDel="00BA3CA2">
                <w:rPr>
                  <w:rFonts w:eastAsia="Calibri" w:cs="Times New Roman"/>
                  <w:b/>
                  <w:szCs w:val="24"/>
                  <w:lang w:val="en-US"/>
                </w:rPr>
                <w:delText>d</w:delText>
              </w:r>
            </w:del>
            <w:del w:id="898" w:author="Ong, Chris" w:date="2016-06-20T11:03:00Z">
              <w:r w:rsidDel="002A1030">
                <w:rPr>
                  <w:rFonts w:eastAsia="Calibri" w:cs="Times New Roman"/>
                  <w:b/>
                  <w:szCs w:val="24"/>
                  <w:lang w:val="en-US"/>
                </w:rPr>
                <w:delText xml:space="preserve">emand </w:delText>
              </w:r>
            </w:del>
            <w:ins w:id="899" w:author="Ong, Chris" w:date="2016-05-06T08:07:00Z">
              <w:r w:rsidR="00BA3CA2">
                <w:rPr>
                  <w:rFonts w:eastAsia="Calibri" w:cs="Times New Roman"/>
                  <w:b/>
                  <w:szCs w:val="24"/>
                  <w:lang w:val="en-US"/>
                </w:rPr>
                <w:t>T</w:t>
              </w:r>
            </w:ins>
            <w:del w:id="900" w:author="Ong, Chris" w:date="2016-05-06T08:07:00Z">
              <w:r w:rsidDel="00BA3CA2">
                <w:rPr>
                  <w:rFonts w:eastAsia="Calibri" w:cs="Times New Roman"/>
                  <w:b/>
                  <w:szCs w:val="24"/>
                  <w:lang w:val="en-US"/>
                </w:rPr>
                <w:delText>t</w:delText>
              </w:r>
            </w:del>
            <w:r>
              <w:rPr>
                <w:rFonts w:eastAsia="Calibri" w:cs="Times New Roman"/>
                <w:b/>
                <w:szCs w:val="24"/>
                <w:lang w:val="en-US"/>
              </w:rPr>
              <w:t>ariffs</w:t>
            </w:r>
          </w:p>
        </w:tc>
      </w:tr>
      <w:tr w:rsidR="00B20FDD" w14:paraId="3B2BCD7C" w14:textId="77777777" w:rsidTr="009114D9">
        <w:trPr>
          <w:trHeight w:val="1200"/>
        </w:trPr>
        <w:tc>
          <w:tcPr>
            <w:tcW w:w="2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AE4E64D"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Tariff</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A6420B8"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Unit rate 1 p/kWh</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E47F95A"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Unit rate 2 p/kWh</w:t>
            </w:r>
          </w:p>
        </w:tc>
        <w:tc>
          <w:tcPr>
            <w:tcW w:w="85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A35C89D" w14:textId="77777777" w:rsidR="00B20FDD" w:rsidRDefault="00B20FDD">
            <w:pPr>
              <w:widowControl w:val="0"/>
              <w:spacing w:after="0" w:line="240" w:lineRule="auto"/>
              <w:jc w:val="center"/>
              <w:rPr>
                <w:rFonts w:eastAsia="Times New Roman" w:cs="Times New Roman"/>
                <w:bCs/>
                <w:iCs/>
                <w:color w:val="000000"/>
                <w:szCs w:val="24"/>
                <w:lang w:val="en-US" w:eastAsia="en-GB"/>
              </w:rPr>
            </w:pPr>
            <w:r>
              <w:rPr>
                <w:rFonts w:eastAsia="Times New Roman" w:cs="Times New Roman"/>
                <w:bCs/>
                <w:color w:val="000000"/>
                <w:szCs w:val="24"/>
                <w:lang w:val="en-US" w:eastAsia="en-GB"/>
              </w:rPr>
              <w:t>Unit rate 3 p/kWh</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C5DFD7D" w14:textId="77777777" w:rsidR="00B20FDD" w:rsidRDefault="00B20FDD">
            <w:pPr>
              <w:widowControl w:val="0"/>
              <w:spacing w:after="0" w:line="240" w:lineRule="auto"/>
              <w:jc w:val="center"/>
              <w:rPr>
                <w:rFonts w:eastAsia="Times New Roman" w:cs="Times New Roman"/>
                <w:bCs/>
                <w:iCs/>
                <w:color w:val="000000"/>
                <w:szCs w:val="24"/>
                <w:lang w:val="en-US" w:eastAsia="en-GB"/>
              </w:rPr>
            </w:pPr>
            <w:r>
              <w:rPr>
                <w:rFonts w:eastAsia="Times New Roman" w:cs="Times New Roman"/>
                <w:bCs/>
                <w:color w:val="000000"/>
                <w:szCs w:val="24"/>
                <w:lang w:val="en-US" w:eastAsia="en-GB"/>
              </w:rPr>
              <w:t>Fixed charge p/MPAN/day</w:t>
            </w:r>
          </w:p>
        </w:tc>
        <w:tc>
          <w:tcPr>
            <w:tcW w:w="113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D25EB4" w14:textId="77777777" w:rsidR="00B20FDD" w:rsidRDefault="00B20FDD">
            <w:pPr>
              <w:widowControl w:val="0"/>
              <w:spacing w:after="0" w:line="240" w:lineRule="auto"/>
              <w:jc w:val="center"/>
              <w:rPr>
                <w:rFonts w:eastAsia="Times New Roman" w:cs="Times New Roman"/>
                <w:bCs/>
                <w:iCs/>
                <w:color w:val="000000"/>
                <w:szCs w:val="24"/>
                <w:lang w:val="en-US" w:eastAsia="en-GB"/>
              </w:rPr>
            </w:pPr>
            <w:r>
              <w:rPr>
                <w:rFonts w:eastAsia="Times New Roman" w:cs="Times New Roman"/>
                <w:bCs/>
                <w:color w:val="000000"/>
                <w:szCs w:val="24"/>
                <w:lang w:val="en-US" w:eastAsia="en-GB"/>
              </w:rPr>
              <w:t>Capacity charge p/kVA/day</w:t>
            </w:r>
          </w:p>
        </w:tc>
        <w:tc>
          <w:tcPr>
            <w:tcW w:w="121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D88055F" w14:textId="77777777" w:rsidR="00B20FDD" w:rsidRDefault="00B20FDD">
            <w:pPr>
              <w:widowControl w:val="0"/>
              <w:spacing w:after="0" w:line="240" w:lineRule="auto"/>
              <w:jc w:val="center"/>
              <w:rPr>
                <w:rFonts w:eastAsia="Times New Roman" w:cs="Times New Roman"/>
                <w:bCs/>
                <w:iCs/>
                <w:color w:val="000000"/>
                <w:szCs w:val="24"/>
                <w:lang w:val="en-US" w:eastAsia="en-GB"/>
              </w:rPr>
            </w:pPr>
            <w:r>
              <w:rPr>
                <w:rFonts w:eastAsia="Times New Roman" w:cs="Times New Roman"/>
                <w:bCs/>
                <w:color w:val="000000"/>
                <w:szCs w:val="24"/>
                <w:lang w:val="en-US" w:eastAsia="en-GB"/>
              </w:rPr>
              <w:t>Exceeded Capacity charge p/kVA/day</w:t>
            </w:r>
          </w:p>
        </w:tc>
        <w:tc>
          <w:tcPr>
            <w:tcW w:w="119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642C928" w14:textId="77777777" w:rsidR="00B20FDD" w:rsidRDefault="00B20FDD">
            <w:pPr>
              <w:widowControl w:val="0"/>
              <w:spacing w:after="0" w:line="240" w:lineRule="auto"/>
              <w:jc w:val="center"/>
              <w:rPr>
                <w:rFonts w:eastAsia="Times New Roman" w:cs="Times New Roman"/>
                <w:bCs/>
                <w:iCs/>
                <w:color w:val="000000"/>
                <w:szCs w:val="24"/>
                <w:lang w:val="en-US" w:eastAsia="en-GB"/>
              </w:rPr>
            </w:pPr>
            <w:r>
              <w:rPr>
                <w:rFonts w:eastAsia="Times New Roman" w:cs="Times New Roman"/>
                <w:bCs/>
                <w:color w:val="000000"/>
                <w:szCs w:val="24"/>
                <w:lang w:val="en-US" w:eastAsia="en-GB"/>
              </w:rPr>
              <w:t>Reactive power charge p/</w:t>
            </w:r>
            <w:proofErr w:type="spellStart"/>
            <w:r>
              <w:rPr>
                <w:rFonts w:eastAsia="Times New Roman" w:cs="Times New Roman"/>
                <w:bCs/>
                <w:color w:val="000000"/>
                <w:szCs w:val="24"/>
                <w:lang w:val="en-US" w:eastAsia="en-GB"/>
              </w:rPr>
              <w:t>kVArh</w:t>
            </w:r>
            <w:proofErr w:type="spellEnd"/>
          </w:p>
        </w:tc>
      </w:tr>
      <w:tr w:rsidR="00B20FDD" w:rsidDel="000F3479" w14:paraId="00772A6E" w14:textId="77777777" w:rsidTr="000F3479">
        <w:tblPrEx>
          <w:tblW w:w="9945" w:type="dxa"/>
          <w:tblInd w:w="93" w:type="dxa"/>
          <w:tblLayout w:type="fixed"/>
          <w:tblPrExChange w:id="901" w:author="Ong, Chris" w:date="2016-05-06T08:11:00Z">
            <w:tblPrEx>
              <w:tblW w:w="9945" w:type="dxa"/>
              <w:tblInd w:w="93" w:type="dxa"/>
              <w:tblLayout w:type="fixed"/>
            </w:tblPrEx>
          </w:tblPrExChange>
        </w:tblPrEx>
        <w:trPr>
          <w:trHeight w:val="340"/>
          <w:del w:id="902" w:author="Ong, Chris" w:date="2016-05-06T08:12:00Z"/>
          <w:trPrChange w:id="903" w:author="Ong, Chris" w:date="2016-05-06T08:11:00Z">
            <w:trPr>
              <w:gridAfter w:val="0"/>
              <w:trHeight w:val="340"/>
            </w:trPr>
          </w:trPrChange>
        </w:trPr>
        <w:tc>
          <w:tcPr>
            <w:tcW w:w="2710" w:type="dxa"/>
            <w:tcBorders>
              <w:top w:val="nil"/>
              <w:left w:val="single" w:sz="4" w:space="0" w:color="auto"/>
              <w:bottom w:val="single" w:sz="4" w:space="0" w:color="auto"/>
              <w:right w:val="single" w:sz="4" w:space="0" w:color="auto"/>
            </w:tcBorders>
            <w:shd w:val="clear" w:color="auto" w:fill="FFFFFF"/>
            <w:vAlign w:val="center"/>
            <w:tcPrChange w:id="904" w:author="Ong, Chris" w:date="2016-05-06T08:11:00Z">
              <w:tcPr>
                <w:tcW w:w="2710" w:type="dxa"/>
                <w:gridSpan w:val="2"/>
                <w:tcBorders>
                  <w:top w:val="nil"/>
                  <w:left w:val="single" w:sz="4" w:space="0" w:color="auto"/>
                  <w:bottom w:val="single" w:sz="4" w:space="0" w:color="auto"/>
                  <w:right w:val="single" w:sz="4" w:space="0" w:color="auto"/>
                </w:tcBorders>
                <w:shd w:val="clear" w:color="auto" w:fill="FFFFFF"/>
                <w:vAlign w:val="center"/>
              </w:tcPr>
            </w:tcPrChange>
          </w:tcPr>
          <w:p w14:paraId="1A76F29A" w14:textId="77777777" w:rsidR="00B20FDD" w:rsidDel="000F3479" w:rsidRDefault="00B20FDD">
            <w:pPr>
              <w:widowControl w:val="0"/>
              <w:spacing w:after="0" w:line="240" w:lineRule="auto"/>
              <w:rPr>
                <w:del w:id="905" w:author="Ong, Chris" w:date="2016-05-06T08:12:00Z"/>
                <w:rFonts w:eastAsia="Times New Roman" w:cs="Times New Roman"/>
                <w:bCs/>
                <w:color w:val="000000"/>
                <w:szCs w:val="24"/>
                <w:lang w:val="en-US" w:eastAsia="en-GB"/>
              </w:rPr>
            </w:pPr>
            <w:del w:id="906" w:author="Ong, Chris" w:date="2016-05-06T08:11:00Z">
              <w:r w:rsidDel="000F3479">
                <w:rPr>
                  <w:rFonts w:eastAsia="Times New Roman" w:cs="Times New Roman"/>
                  <w:bCs/>
                  <w:color w:val="000000"/>
                  <w:szCs w:val="24"/>
                  <w:lang w:val="en-US" w:eastAsia="en-GB"/>
                </w:rPr>
                <w:delText>LV Network Domestic</w:delText>
              </w:r>
            </w:del>
          </w:p>
        </w:tc>
        <w:tc>
          <w:tcPr>
            <w:tcW w:w="850" w:type="dxa"/>
            <w:tcBorders>
              <w:top w:val="nil"/>
              <w:left w:val="nil"/>
              <w:bottom w:val="single" w:sz="4" w:space="0" w:color="auto"/>
              <w:right w:val="single" w:sz="4" w:space="0" w:color="auto"/>
            </w:tcBorders>
            <w:shd w:val="clear" w:color="auto" w:fill="FFFFFF"/>
            <w:noWrap/>
            <w:vAlign w:val="center"/>
            <w:tcPrChange w:id="907" w:author="Ong, Chris" w:date="2016-05-06T08:11: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6045CEA4" w14:textId="77777777" w:rsidR="00B20FDD" w:rsidDel="000F3479" w:rsidRDefault="00B20FDD">
            <w:pPr>
              <w:widowControl w:val="0"/>
              <w:spacing w:after="0" w:line="240" w:lineRule="auto"/>
              <w:jc w:val="center"/>
              <w:rPr>
                <w:del w:id="908" w:author="Ong, Chris" w:date="2016-05-06T08:12:00Z"/>
                <w:rFonts w:eastAsia="Times New Roman" w:cs="Times New Roman"/>
                <w:color w:val="000000"/>
                <w:szCs w:val="24"/>
                <w:lang w:val="en-US" w:eastAsia="en-GB"/>
              </w:rPr>
            </w:pPr>
            <w:del w:id="909" w:author="Ong, Chris" w:date="2016-05-06T08:11:00Z">
              <w:r w:rsidDel="000F3479">
                <w:rPr>
                  <w:rFonts w:eastAsia="Times New Roman" w:cs="Times New Roman"/>
                  <w:color w:val="000000"/>
                  <w:szCs w:val="24"/>
                  <w:lang w:val="en-US" w:eastAsia="en-GB"/>
                </w:rPr>
                <w:delText>Red</w:delText>
              </w:r>
            </w:del>
          </w:p>
        </w:tc>
        <w:tc>
          <w:tcPr>
            <w:tcW w:w="993" w:type="dxa"/>
            <w:tcBorders>
              <w:top w:val="nil"/>
              <w:left w:val="nil"/>
              <w:bottom w:val="single" w:sz="4" w:space="0" w:color="auto"/>
              <w:right w:val="single" w:sz="4" w:space="0" w:color="auto"/>
            </w:tcBorders>
            <w:shd w:val="clear" w:color="auto" w:fill="FFFFFF"/>
            <w:noWrap/>
            <w:vAlign w:val="center"/>
            <w:tcPrChange w:id="910" w:author="Ong, Chris" w:date="2016-05-06T08:11:00Z">
              <w:tcPr>
                <w:tcW w:w="993" w:type="dxa"/>
                <w:gridSpan w:val="2"/>
                <w:tcBorders>
                  <w:top w:val="nil"/>
                  <w:left w:val="nil"/>
                  <w:bottom w:val="single" w:sz="4" w:space="0" w:color="auto"/>
                  <w:right w:val="single" w:sz="4" w:space="0" w:color="auto"/>
                </w:tcBorders>
                <w:shd w:val="clear" w:color="auto" w:fill="FFFFFF"/>
                <w:noWrap/>
                <w:vAlign w:val="center"/>
              </w:tcPr>
            </w:tcPrChange>
          </w:tcPr>
          <w:p w14:paraId="71155B77" w14:textId="77777777" w:rsidR="00B20FDD" w:rsidDel="000F3479" w:rsidRDefault="00B20FDD">
            <w:pPr>
              <w:widowControl w:val="0"/>
              <w:spacing w:after="0" w:line="240" w:lineRule="auto"/>
              <w:jc w:val="center"/>
              <w:rPr>
                <w:del w:id="911" w:author="Ong, Chris" w:date="2016-05-06T08:12:00Z"/>
                <w:rFonts w:eastAsia="Times New Roman" w:cs="Times New Roman"/>
                <w:color w:val="000000"/>
                <w:szCs w:val="24"/>
                <w:lang w:val="en-US" w:eastAsia="en-GB"/>
              </w:rPr>
            </w:pPr>
            <w:del w:id="912" w:author="Ong, Chris" w:date="2016-05-06T08:11:00Z">
              <w:r w:rsidDel="000F3479">
                <w:rPr>
                  <w:rFonts w:eastAsia="Times New Roman" w:cs="Times New Roman"/>
                  <w:color w:val="000000"/>
                  <w:szCs w:val="24"/>
                  <w:lang w:val="en-US" w:eastAsia="en-GB"/>
                </w:rPr>
                <w:delText>Amber</w:delText>
              </w:r>
            </w:del>
          </w:p>
        </w:tc>
        <w:tc>
          <w:tcPr>
            <w:tcW w:w="852" w:type="dxa"/>
            <w:tcBorders>
              <w:top w:val="nil"/>
              <w:left w:val="nil"/>
              <w:bottom w:val="single" w:sz="4" w:space="0" w:color="auto"/>
              <w:right w:val="single" w:sz="4" w:space="0" w:color="auto"/>
            </w:tcBorders>
            <w:shd w:val="clear" w:color="auto" w:fill="FFFFFF"/>
            <w:noWrap/>
            <w:vAlign w:val="center"/>
            <w:tcPrChange w:id="913" w:author="Ong, Chris" w:date="2016-05-06T08:11:00Z">
              <w:tcPr>
                <w:tcW w:w="852" w:type="dxa"/>
                <w:gridSpan w:val="2"/>
                <w:tcBorders>
                  <w:top w:val="nil"/>
                  <w:left w:val="nil"/>
                  <w:bottom w:val="single" w:sz="4" w:space="0" w:color="auto"/>
                  <w:right w:val="single" w:sz="4" w:space="0" w:color="auto"/>
                </w:tcBorders>
                <w:shd w:val="clear" w:color="auto" w:fill="FFFFFF"/>
                <w:noWrap/>
                <w:vAlign w:val="center"/>
              </w:tcPr>
            </w:tcPrChange>
          </w:tcPr>
          <w:p w14:paraId="5B62E807" w14:textId="77777777" w:rsidR="00B20FDD" w:rsidDel="000F3479" w:rsidRDefault="00B20FDD">
            <w:pPr>
              <w:widowControl w:val="0"/>
              <w:spacing w:after="0" w:line="240" w:lineRule="auto"/>
              <w:jc w:val="center"/>
              <w:rPr>
                <w:del w:id="914" w:author="Ong, Chris" w:date="2016-05-06T08:12:00Z"/>
                <w:rFonts w:eastAsia="Times New Roman" w:cs="Times New Roman"/>
                <w:color w:val="000000"/>
                <w:szCs w:val="24"/>
                <w:lang w:val="en-US" w:eastAsia="en-GB"/>
              </w:rPr>
            </w:pPr>
            <w:del w:id="915" w:author="Ong, Chris" w:date="2016-05-06T08:11:00Z">
              <w:r w:rsidDel="000F3479">
                <w:rPr>
                  <w:rFonts w:eastAsia="Times New Roman" w:cs="Times New Roman"/>
                  <w:color w:val="000000"/>
                  <w:szCs w:val="24"/>
                  <w:lang w:val="en-US" w:eastAsia="en-GB"/>
                </w:rPr>
                <w:delText>Green</w:delText>
              </w:r>
            </w:del>
          </w:p>
        </w:tc>
        <w:tc>
          <w:tcPr>
            <w:tcW w:w="993" w:type="dxa"/>
            <w:tcBorders>
              <w:top w:val="nil"/>
              <w:left w:val="nil"/>
              <w:bottom w:val="single" w:sz="4" w:space="0" w:color="auto"/>
              <w:right w:val="single" w:sz="4" w:space="0" w:color="auto"/>
            </w:tcBorders>
            <w:shd w:val="clear" w:color="auto" w:fill="FFFFFF"/>
            <w:noWrap/>
            <w:vAlign w:val="center"/>
            <w:tcPrChange w:id="916" w:author="Ong, Chris" w:date="2016-05-06T08:11:00Z">
              <w:tcPr>
                <w:tcW w:w="993" w:type="dxa"/>
                <w:gridSpan w:val="2"/>
                <w:tcBorders>
                  <w:top w:val="nil"/>
                  <w:left w:val="nil"/>
                  <w:bottom w:val="single" w:sz="4" w:space="0" w:color="auto"/>
                  <w:right w:val="single" w:sz="4" w:space="0" w:color="auto"/>
                </w:tcBorders>
                <w:shd w:val="clear" w:color="auto" w:fill="FFFFFF"/>
                <w:noWrap/>
                <w:vAlign w:val="center"/>
              </w:tcPr>
            </w:tcPrChange>
          </w:tcPr>
          <w:p w14:paraId="7C6C41DC" w14:textId="77777777" w:rsidR="00B20FDD" w:rsidDel="000F3479" w:rsidRDefault="00B20FDD">
            <w:pPr>
              <w:widowControl w:val="0"/>
              <w:spacing w:after="0" w:line="240" w:lineRule="auto"/>
              <w:jc w:val="center"/>
              <w:rPr>
                <w:del w:id="917" w:author="Ong, Chris" w:date="2016-05-06T08:12:00Z"/>
                <w:rFonts w:eastAsia="Times New Roman" w:cs="Times New Roman"/>
                <w:color w:val="000000"/>
                <w:szCs w:val="24"/>
                <w:lang w:val="en-US" w:eastAsia="en-GB"/>
              </w:rPr>
            </w:pPr>
            <w:del w:id="918" w:author="Ong, Chris" w:date="2016-05-06T08:11:00Z">
              <w:r w:rsidDel="000F3479">
                <w:rPr>
                  <w:rFonts w:eastAsia="Times New Roman" w:cs="Times New Roman"/>
                  <w:color w:val="000000"/>
                  <w:szCs w:val="24"/>
                  <w:lang w:val="en-US" w:eastAsia="en-GB"/>
                </w:rPr>
                <w:sym w:font="Wingdings" w:char="F0FC"/>
              </w:r>
            </w:del>
          </w:p>
        </w:tc>
        <w:tc>
          <w:tcPr>
            <w:tcW w:w="1135" w:type="dxa"/>
            <w:tcBorders>
              <w:top w:val="nil"/>
              <w:left w:val="nil"/>
              <w:bottom w:val="single" w:sz="4" w:space="0" w:color="auto"/>
              <w:right w:val="single" w:sz="4" w:space="0" w:color="auto"/>
            </w:tcBorders>
            <w:shd w:val="clear" w:color="auto" w:fill="FFFFFF"/>
            <w:noWrap/>
            <w:vAlign w:val="center"/>
            <w:tcPrChange w:id="919" w:author="Ong, Chris" w:date="2016-05-06T08:11:00Z">
              <w:tcPr>
                <w:tcW w:w="1135" w:type="dxa"/>
                <w:gridSpan w:val="2"/>
                <w:tcBorders>
                  <w:top w:val="nil"/>
                  <w:left w:val="nil"/>
                  <w:bottom w:val="single" w:sz="4" w:space="0" w:color="auto"/>
                  <w:right w:val="single" w:sz="4" w:space="0" w:color="auto"/>
                </w:tcBorders>
                <w:shd w:val="clear" w:color="auto" w:fill="FFFFFF"/>
                <w:noWrap/>
                <w:vAlign w:val="center"/>
              </w:tcPr>
            </w:tcPrChange>
          </w:tcPr>
          <w:p w14:paraId="602795A6" w14:textId="77777777" w:rsidR="00B20FDD" w:rsidDel="000F3479" w:rsidRDefault="00B20FDD">
            <w:pPr>
              <w:spacing w:after="0" w:line="276" w:lineRule="auto"/>
              <w:rPr>
                <w:del w:id="920" w:author="Ong, Chris" w:date="2016-05-06T08:12:00Z"/>
                <w:rFonts w:asciiTheme="minorHAnsi" w:hAnsiTheme="minorHAnsi"/>
                <w:sz w:val="22"/>
              </w:rPr>
            </w:pPr>
          </w:p>
        </w:tc>
        <w:tc>
          <w:tcPr>
            <w:tcW w:w="1215" w:type="dxa"/>
            <w:tcBorders>
              <w:top w:val="nil"/>
              <w:left w:val="nil"/>
              <w:bottom w:val="single" w:sz="4" w:space="0" w:color="auto"/>
              <w:right w:val="single" w:sz="4" w:space="0" w:color="auto"/>
            </w:tcBorders>
            <w:shd w:val="clear" w:color="auto" w:fill="FFFFFF"/>
            <w:noWrap/>
            <w:vAlign w:val="center"/>
            <w:tcPrChange w:id="921" w:author="Ong, Chris" w:date="2016-05-06T08:11:00Z">
              <w:tcPr>
                <w:tcW w:w="1215" w:type="dxa"/>
                <w:gridSpan w:val="2"/>
                <w:tcBorders>
                  <w:top w:val="nil"/>
                  <w:left w:val="nil"/>
                  <w:bottom w:val="single" w:sz="4" w:space="0" w:color="auto"/>
                  <w:right w:val="single" w:sz="4" w:space="0" w:color="auto"/>
                </w:tcBorders>
                <w:shd w:val="clear" w:color="auto" w:fill="FFFFFF"/>
                <w:noWrap/>
                <w:vAlign w:val="center"/>
              </w:tcPr>
            </w:tcPrChange>
          </w:tcPr>
          <w:p w14:paraId="69A4DD8A" w14:textId="77777777" w:rsidR="00B20FDD" w:rsidDel="000F3479" w:rsidRDefault="00B20FDD">
            <w:pPr>
              <w:spacing w:after="0" w:line="276" w:lineRule="auto"/>
              <w:rPr>
                <w:del w:id="922" w:author="Ong, Chris" w:date="2016-05-06T08:12:00Z"/>
                <w:rFonts w:asciiTheme="minorHAnsi" w:hAnsiTheme="minorHAnsi"/>
                <w:sz w:val="22"/>
              </w:rPr>
            </w:pPr>
          </w:p>
        </w:tc>
        <w:tc>
          <w:tcPr>
            <w:tcW w:w="1197" w:type="dxa"/>
            <w:tcBorders>
              <w:top w:val="nil"/>
              <w:left w:val="nil"/>
              <w:bottom w:val="single" w:sz="4" w:space="0" w:color="auto"/>
              <w:right w:val="single" w:sz="4" w:space="0" w:color="auto"/>
            </w:tcBorders>
            <w:shd w:val="clear" w:color="auto" w:fill="FFFFFF"/>
            <w:noWrap/>
            <w:vAlign w:val="center"/>
            <w:tcPrChange w:id="923" w:author="Ong, Chris" w:date="2016-05-06T08:11:00Z">
              <w:tcPr>
                <w:tcW w:w="1197" w:type="dxa"/>
                <w:gridSpan w:val="2"/>
                <w:tcBorders>
                  <w:top w:val="nil"/>
                  <w:left w:val="nil"/>
                  <w:bottom w:val="single" w:sz="4" w:space="0" w:color="auto"/>
                  <w:right w:val="single" w:sz="4" w:space="0" w:color="auto"/>
                </w:tcBorders>
                <w:shd w:val="clear" w:color="auto" w:fill="FFFFFF"/>
                <w:noWrap/>
                <w:vAlign w:val="center"/>
              </w:tcPr>
            </w:tcPrChange>
          </w:tcPr>
          <w:p w14:paraId="74D3E7F9" w14:textId="77777777" w:rsidR="00B20FDD" w:rsidDel="000F3479" w:rsidRDefault="00B20FDD">
            <w:pPr>
              <w:spacing w:after="0" w:line="276" w:lineRule="auto"/>
              <w:rPr>
                <w:del w:id="924" w:author="Ong, Chris" w:date="2016-05-06T08:12:00Z"/>
                <w:rFonts w:asciiTheme="minorHAnsi" w:hAnsiTheme="minorHAnsi"/>
                <w:sz w:val="22"/>
              </w:rPr>
            </w:pPr>
          </w:p>
        </w:tc>
      </w:tr>
      <w:tr w:rsidR="009114D9" w:rsidDel="000F3479" w14:paraId="578AD957" w14:textId="77777777" w:rsidTr="000F3479">
        <w:tblPrEx>
          <w:tblW w:w="9945" w:type="dxa"/>
          <w:tblInd w:w="93" w:type="dxa"/>
          <w:tblLayout w:type="fixed"/>
          <w:tblPrExChange w:id="925" w:author="Ong, Chris" w:date="2016-05-06T08:11:00Z">
            <w:tblPrEx>
              <w:tblW w:w="9945" w:type="dxa"/>
              <w:tblInd w:w="93" w:type="dxa"/>
              <w:tblLayout w:type="fixed"/>
            </w:tblPrEx>
          </w:tblPrExChange>
        </w:tblPrEx>
        <w:trPr>
          <w:trHeight w:val="340"/>
          <w:del w:id="926" w:author="Ong, Chris" w:date="2016-05-06T08:12:00Z"/>
          <w:trPrChange w:id="927" w:author="Ong, Chris" w:date="2016-05-06T08:11:00Z">
            <w:trPr>
              <w:gridAfter w:val="0"/>
              <w:trHeight w:val="340"/>
            </w:trPr>
          </w:trPrChange>
        </w:trPr>
        <w:tc>
          <w:tcPr>
            <w:tcW w:w="2710" w:type="dxa"/>
            <w:tcBorders>
              <w:top w:val="nil"/>
              <w:left w:val="single" w:sz="4" w:space="0" w:color="auto"/>
              <w:bottom w:val="single" w:sz="4" w:space="0" w:color="auto"/>
              <w:right w:val="single" w:sz="4" w:space="0" w:color="auto"/>
            </w:tcBorders>
            <w:shd w:val="clear" w:color="auto" w:fill="FFFFFF"/>
            <w:vAlign w:val="center"/>
            <w:tcPrChange w:id="928" w:author="Ong, Chris" w:date="2016-05-06T08:11:00Z">
              <w:tcPr>
                <w:tcW w:w="2710" w:type="dxa"/>
                <w:gridSpan w:val="2"/>
                <w:tcBorders>
                  <w:top w:val="nil"/>
                  <w:left w:val="single" w:sz="4" w:space="0" w:color="auto"/>
                  <w:bottom w:val="single" w:sz="4" w:space="0" w:color="auto"/>
                  <w:right w:val="single" w:sz="4" w:space="0" w:color="auto"/>
                </w:tcBorders>
                <w:shd w:val="clear" w:color="auto" w:fill="FFFFFF"/>
                <w:vAlign w:val="center"/>
              </w:tcPr>
            </w:tcPrChange>
          </w:tcPr>
          <w:p w14:paraId="76A371E2" w14:textId="77777777" w:rsidR="009114D9" w:rsidDel="000F3479" w:rsidRDefault="009114D9">
            <w:pPr>
              <w:widowControl w:val="0"/>
              <w:spacing w:after="0" w:line="240" w:lineRule="auto"/>
              <w:rPr>
                <w:del w:id="929" w:author="Ong, Chris" w:date="2016-05-06T08:12:00Z"/>
                <w:rFonts w:eastAsia="Times New Roman" w:cs="Times New Roman"/>
                <w:bCs/>
                <w:color w:val="000000"/>
                <w:szCs w:val="24"/>
                <w:lang w:val="en-US" w:eastAsia="en-GB"/>
              </w:rPr>
            </w:pPr>
            <w:del w:id="930" w:author="Ong, Chris" w:date="2016-05-06T08:11:00Z">
              <w:r w:rsidDel="000F3479">
                <w:rPr>
                  <w:rFonts w:eastAsia="Times New Roman" w:cs="Times New Roman"/>
                  <w:bCs/>
                  <w:color w:val="000000"/>
                  <w:szCs w:val="24"/>
                  <w:lang w:val="en-US" w:eastAsia="en-GB"/>
                </w:rPr>
                <w:delText>LV Network Non-Domestic Non-CT</w:delText>
              </w:r>
            </w:del>
          </w:p>
        </w:tc>
        <w:tc>
          <w:tcPr>
            <w:tcW w:w="850" w:type="dxa"/>
            <w:tcBorders>
              <w:top w:val="nil"/>
              <w:left w:val="nil"/>
              <w:bottom w:val="single" w:sz="4" w:space="0" w:color="auto"/>
              <w:right w:val="single" w:sz="4" w:space="0" w:color="auto"/>
            </w:tcBorders>
            <w:shd w:val="clear" w:color="auto" w:fill="FFFFFF"/>
            <w:noWrap/>
            <w:vAlign w:val="center"/>
            <w:tcPrChange w:id="931" w:author="Ong, Chris" w:date="2016-05-06T08:11: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7754E695" w14:textId="77777777" w:rsidR="009114D9" w:rsidDel="000F3479" w:rsidRDefault="009114D9">
            <w:pPr>
              <w:widowControl w:val="0"/>
              <w:spacing w:after="0" w:line="240" w:lineRule="auto"/>
              <w:jc w:val="center"/>
              <w:rPr>
                <w:del w:id="932" w:author="Ong, Chris" w:date="2016-05-06T08:12:00Z"/>
                <w:rFonts w:eastAsia="Times New Roman" w:cs="Times New Roman"/>
                <w:color w:val="000000"/>
                <w:szCs w:val="24"/>
                <w:lang w:val="en-US" w:eastAsia="en-GB"/>
              </w:rPr>
            </w:pPr>
            <w:del w:id="933" w:author="Ong, Chris" w:date="2016-05-06T08:11:00Z">
              <w:r w:rsidDel="000F3479">
                <w:rPr>
                  <w:rFonts w:eastAsia="Times New Roman" w:cs="Times New Roman"/>
                  <w:color w:val="000000"/>
                  <w:szCs w:val="24"/>
                  <w:lang w:val="en-US" w:eastAsia="en-GB"/>
                </w:rPr>
                <w:delText>Red</w:delText>
              </w:r>
            </w:del>
          </w:p>
        </w:tc>
        <w:tc>
          <w:tcPr>
            <w:tcW w:w="993" w:type="dxa"/>
            <w:tcBorders>
              <w:top w:val="nil"/>
              <w:left w:val="nil"/>
              <w:bottom w:val="single" w:sz="4" w:space="0" w:color="auto"/>
              <w:right w:val="single" w:sz="4" w:space="0" w:color="auto"/>
            </w:tcBorders>
            <w:shd w:val="clear" w:color="auto" w:fill="FFFFFF"/>
            <w:noWrap/>
            <w:vAlign w:val="center"/>
            <w:tcPrChange w:id="934" w:author="Ong, Chris" w:date="2016-05-06T08:11:00Z">
              <w:tcPr>
                <w:tcW w:w="993" w:type="dxa"/>
                <w:gridSpan w:val="2"/>
                <w:tcBorders>
                  <w:top w:val="nil"/>
                  <w:left w:val="nil"/>
                  <w:bottom w:val="single" w:sz="4" w:space="0" w:color="auto"/>
                  <w:right w:val="single" w:sz="4" w:space="0" w:color="auto"/>
                </w:tcBorders>
                <w:shd w:val="clear" w:color="auto" w:fill="FFFFFF"/>
                <w:noWrap/>
                <w:vAlign w:val="center"/>
              </w:tcPr>
            </w:tcPrChange>
          </w:tcPr>
          <w:p w14:paraId="0F1ED4B3" w14:textId="77777777" w:rsidR="009114D9" w:rsidDel="000F3479" w:rsidRDefault="009114D9">
            <w:pPr>
              <w:widowControl w:val="0"/>
              <w:spacing w:after="0" w:line="240" w:lineRule="auto"/>
              <w:jc w:val="center"/>
              <w:rPr>
                <w:del w:id="935" w:author="Ong, Chris" w:date="2016-05-06T08:12:00Z"/>
                <w:rFonts w:eastAsia="Times New Roman" w:cs="Times New Roman"/>
                <w:color w:val="000000"/>
                <w:szCs w:val="24"/>
                <w:lang w:val="en-US" w:eastAsia="en-GB"/>
              </w:rPr>
            </w:pPr>
            <w:del w:id="936" w:author="Ong, Chris" w:date="2016-05-06T08:11:00Z">
              <w:r w:rsidDel="000F3479">
                <w:rPr>
                  <w:rFonts w:eastAsia="Times New Roman" w:cs="Times New Roman"/>
                  <w:color w:val="000000"/>
                  <w:szCs w:val="24"/>
                  <w:lang w:val="en-US" w:eastAsia="en-GB"/>
                </w:rPr>
                <w:delText>Amber</w:delText>
              </w:r>
            </w:del>
          </w:p>
        </w:tc>
        <w:tc>
          <w:tcPr>
            <w:tcW w:w="852" w:type="dxa"/>
            <w:tcBorders>
              <w:top w:val="nil"/>
              <w:left w:val="nil"/>
              <w:bottom w:val="single" w:sz="4" w:space="0" w:color="auto"/>
              <w:right w:val="single" w:sz="4" w:space="0" w:color="auto"/>
            </w:tcBorders>
            <w:shd w:val="clear" w:color="auto" w:fill="FFFFFF"/>
            <w:noWrap/>
            <w:vAlign w:val="center"/>
            <w:tcPrChange w:id="937" w:author="Ong, Chris" w:date="2016-05-06T08:11:00Z">
              <w:tcPr>
                <w:tcW w:w="852" w:type="dxa"/>
                <w:gridSpan w:val="2"/>
                <w:tcBorders>
                  <w:top w:val="nil"/>
                  <w:left w:val="nil"/>
                  <w:bottom w:val="single" w:sz="4" w:space="0" w:color="auto"/>
                  <w:right w:val="single" w:sz="4" w:space="0" w:color="auto"/>
                </w:tcBorders>
                <w:shd w:val="clear" w:color="auto" w:fill="FFFFFF"/>
                <w:noWrap/>
                <w:vAlign w:val="center"/>
              </w:tcPr>
            </w:tcPrChange>
          </w:tcPr>
          <w:p w14:paraId="2CD2802A" w14:textId="77777777" w:rsidR="009114D9" w:rsidDel="000F3479" w:rsidRDefault="009114D9">
            <w:pPr>
              <w:widowControl w:val="0"/>
              <w:spacing w:after="0" w:line="240" w:lineRule="auto"/>
              <w:jc w:val="center"/>
              <w:rPr>
                <w:del w:id="938" w:author="Ong, Chris" w:date="2016-05-06T08:12:00Z"/>
                <w:rFonts w:eastAsia="Times New Roman" w:cs="Times New Roman"/>
                <w:color w:val="000000"/>
                <w:szCs w:val="24"/>
                <w:lang w:val="en-US" w:eastAsia="en-GB"/>
              </w:rPr>
            </w:pPr>
            <w:del w:id="939" w:author="Ong, Chris" w:date="2016-05-06T08:11:00Z">
              <w:r w:rsidDel="000F3479">
                <w:rPr>
                  <w:rFonts w:eastAsia="Times New Roman" w:cs="Times New Roman"/>
                  <w:color w:val="000000"/>
                  <w:szCs w:val="24"/>
                  <w:lang w:val="en-US" w:eastAsia="en-GB"/>
                </w:rPr>
                <w:delText>Green</w:delText>
              </w:r>
            </w:del>
          </w:p>
        </w:tc>
        <w:tc>
          <w:tcPr>
            <w:tcW w:w="993" w:type="dxa"/>
            <w:tcBorders>
              <w:top w:val="nil"/>
              <w:left w:val="nil"/>
              <w:bottom w:val="single" w:sz="4" w:space="0" w:color="auto"/>
              <w:right w:val="single" w:sz="4" w:space="0" w:color="auto"/>
            </w:tcBorders>
            <w:shd w:val="clear" w:color="auto" w:fill="FFFFFF"/>
            <w:noWrap/>
            <w:vAlign w:val="center"/>
            <w:tcPrChange w:id="940" w:author="Ong, Chris" w:date="2016-05-06T08:11:00Z">
              <w:tcPr>
                <w:tcW w:w="993" w:type="dxa"/>
                <w:gridSpan w:val="2"/>
                <w:tcBorders>
                  <w:top w:val="nil"/>
                  <w:left w:val="nil"/>
                  <w:bottom w:val="single" w:sz="4" w:space="0" w:color="auto"/>
                  <w:right w:val="single" w:sz="4" w:space="0" w:color="auto"/>
                </w:tcBorders>
                <w:shd w:val="clear" w:color="auto" w:fill="FFFFFF"/>
                <w:noWrap/>
                <w:vAlign w:val="center"/>
              </w:tcPr>
            </w:tcPrChange>
          </w:tcPr>
          <w:p w14:paraId="228B9A62" w14:textId="77777777" w:rsidR="009114D9" w:rsidDel="000F3479" w:rsidRDefault="009114D9">
            <w:pPr>
              <w:widowControl w:val="0"/>
              <w:spacing w:after="0" w:line="240" w:lineRule="auto"/>
              <w:jc w:val="center"/>
              <w:rPr>
                <w:del w:id="941" w:author="Ong, Chris" w:date="2016-05-06T08:12:00Z"/>
                <w:rFonts w:eastAsia="Times New Roman" w:cs="Times New Roman"/>
                <w:color w:val="000000"/>
                <w:szCs w:val="24"/>
                <w:lang w:val="en-US" w:eastAsia="en-GB"/>
              </w:rPr>
            </w:pPr>
            <w:del w:id="942" w:author="Ong, Chris" w:date="2016-05-06T08:11:00Z">
              <w:r w:rsidDel="000F3479">
                <w:rPr>
                  <w:rFonts w:eastAsia="Times New Roman" w:cs="Times New Roman"/>
                  <w:color w:val="000000"/>
                  <w:szCs w:val="24"/>
                  <w:lang w:val="en-US" w:eastAsia="en-GB"/>
                </w:rPr>
                <w:sym w:font="Wingdings" w:char="F0FC"/>
              </w:r>
            </w:del>
          </w:p>
        </w:tc>
        <w:tc>
          <w:tcPr>
            <w:tcW w:w="1135" w:type="dxa"/>
            <w:tcBorders>
              <w:top w:val="nil"/>
              <w:left w:val="nil"/>
              <w:bottom w:val="single" w:sz="4" w:space="0" w:color="auto"/>
              <w:right w:val="single" w:sz="4" w:space="0" w:color="auto"/>
            </w:tcBorders>
            <w:shd w:val="clear" w:color="auto" w:fill="FFFFFF"/>
            <w:noWrap/>
            <w:vAlign w:val="center"/>
            <w:tcPrChange w:id="943" w:author="Ong, Chris" w:date="2016-05-06T08:11:00Z">
              <w:tcPr>
                <w:tcW w:w="1135" w:type="dxa"/>
                <w:gridSpan w:val="2"/>
                <w:tcBorders>
                  <w:top w:val="nil"/>
                  <w:left w:val="nil"/>
                  <w:bottom w:val="single" w:sz="4" w:space="0" w:color="auto"/>
                  <w:right w:val="single" w:sz="4" w:space="0" w:color="auto"/>
                </w:tcBorders>
                <w:shd w:val="clear" w:color="auto" w:fill="FFFFFF"/>
                <w:noWrap/>
                <w:vAlign w:val="center"/>
              </w:tcPr>
            </w:tcPrChange>
          </w:tcPr>
          <w:p w14:paraId="60AE743F" w14:textId="77777777" w:rsidR="009114D9" w:rsidDel="000F3479" w:rsidRDefault="009114D9">
            <w:pPr>
              <w:spacing w:after="0" w:line="276" w:lineRule="auto"/>
              <w:rPr>
                <w:del w:id="944" w:author="Ong, Chris" w:date="2016-05-06T08:12:00Z"/>
                <w:rFonts w:asciiTheme="minorHAnsi" w:hAnsiTheme="minorHAnsi"/>
                <w:sz w:val="22"/>
              </w:rPr>
            </w:pPr>
          </w:p>
        </w:tc>
        <w:tc>
          <w:tcPr>
            <w:tcW w:w="1215" w:type="dxa"/>
            <w:tcBorders>
              <w:top w:val="nil"/>
              <w:left w:val="nil"/>
              <w:bottom w:val="single" w:sz="4" w:space="0" w:color="auto"/>
              <w:right w:val="single" w:sz="4" w:space="0" w:color="auto"/>
            </w:tcBorders>
            <w:shd w:val="clear" w:color="auto" w:fill="FFFFFF"/>
            <w:noWrap/>
            <w:vAlign w:val="center"/>
            <w:tcPrChange w:id="945" w:author="Ong, Chris" w:date="2016-05-06T08:11:00Z">
              <w:tcPr>
                <w:tcW w:w="1215" w:type="dxa"/>
                <w:gridSpan w:val="2"/>
                <w:tcBorders>
                  <w:top w:val="nil"/>
                  <w:left w:val="nil"/>
                  <w:bottom w:val="single" w:sz="4" w:space="0" w:color="auto"/>
                  <w:right w:val="single" w:sz="4" w:space="0" w:color="auto"/>
                </w:tcBorders>
                <w:shd w:val="clear" w:color="auto" w:fill="FFFFFF"/>
                <w:noWrap/>
                <w:vAlign w:val="center"/>
              </w:tcPr>
            </w:tcPrChange>
          </w:tcPr>
          <w:p w14:paraId="1FAE7C24" w14:textId="77777777" w:rsidR="009114D9" w:rsidDel="000F3479" w:rsidRDefault="009114D9">
            <w:pPr>
              <w:spacing w:after="0" w:line="276" w:lineRule="auto"/>
              <w:rPr>
                <w:del w:id="946" w:author="Ong, Chris" w:date="2016-05-06T08:12:00Z"/>
                <w:rFonts w:asciiTheme="minorHAnsi" w:hAnsiTheme="minorHAnsi"/>
                <w:sz w:val="22"/>
              </w:rPr>
            </w:pPr>
          </w:p>
        </w:tc>
        <w:tc>
          <w:tcPr>
            <w:tcW w:w="1197" w:type="dxa"/>
            <w:tcBorders>
              <w:top w:val="nil"/>
              <w:left w:val="nil"/>
              <w:bottom w:val="single" w:sz="4" w:space="0" w:color="auto"/>
              <w:right w:val="single" w:sz="4" w:space="0" w:color="auto"/>
            </w:tcBorders>
            <w:shd w:val="clear" w:color="auto" w:fill="FFFFFF"/>
            <w:noWrap/>
            <w:vAlign w:val="center"/>
            <w:tcPrChange w:id="947" w:author="Ong, Chris" w:date="2016-05-06T08:11:00Z">
              <w:tcPr>
                <w:tcW w:w="1197" w:type="dxa"/>
                <w:gridSpan w:val="2"/>
                <w:tcBorders>
                  <w:top w:val="nil"/>
                  <w:left w:val="nil"/>
                  <w:bottom w:val="single" w:sz="4" w:space="0" w:color="auto"/>
                  <w:right w:val="single" w:sz="4" w:space="0" w:color="auto"/>
                </w:tcBorders>
                <w:shd w:val="clear" w:color="auto" w:fill="FFFFFF"/>
                <w:noWrap/>
                <w:vAlign w:val="center"/>
              </w:tcPr>
            </w:tcPrChange>
          </w:tcPr>
          <w:p w14:paraId="03DD3019" w14:textId="77777777" w:rsidR="009114D9" w:rsidDel="000F3479" w:rsidRDefault="009114D9">
            <w:pPr>
              <w:spacing w:after="0" w:line="276" w:lineRule="auto"/>
              <w:rPr>
                <w:del w:id="948" w:author="Ong, Chris" w:date="2016-05-06T08:12:00Z"/>
                <w:rFonts w:asciiTheme="minorHAnsi" w:hAnsiTheme="minorHAnsi"/>
                <w:sz w:val="22"/>
              </w:rPr>
            </w:pPr>
          </w:p>
        </w:tc>
      </w:tr>
      <w:tr w:rsidR="009114D9" w14:paraId="6FA3E0EE" w14:textId="77777777" w:rsidTr="009114D9">
        <w:trPr>
          <w:trHeight w:val="340"/>
        </w:trPr>
        <w:tc>
          <w:tcPr>
            <w:tcW w:w="2710" w:type="dxa"/>
            <w:tcBorders>
              <w:top w:val="nil"/>
              <w:left w:val="single" w:sz="4" w:space="0" w:color="auto"/>
              <w:bottom w:val="single" w:sz="4" w:space="0" w:color="auto"/>
              <w:right w:val="single" w:sz="4" w:space="0" w:color="auto"/>
            </w:tcBorders>
            <w:shd w:val="clear" w:color="auto" w:fill="FFFFFF"/>
            <w:vAlign w:val="center"/>
            <w:hideMark/>
          </w:tcPr>
          <w:p w14:paraId="04C0C988" w14:textId="77777777" w:rsidR="009114D9" w:rsidRDefault="009114D9">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w:t>
            </w:r>
            <w:ins w:id="949" w:author="Ong, Chris" w:date="2016-05-06T08:12:00Z">
              <w:r w:rsidR="000F3479">
                <w:rPr>
                  <w:rFonts w:eastAsia="Times New Roman" w:cs="Times New Roman"/>
                  <w:bCs/>
                  <w:color w:val="000000"/>
                  <w:szCs w:val="24"/>
                  <w:lang w:val="en-US" w:eastAsia="en-GB"/>
                </w:rPr>
                <w:t xml:space="preserve">Site Specific </w:t>
              </w:r>
            </w:ins>
            <w:del w:id="950" w:author="Ong, Chris" w:date="2016-05-06T08:12:00Z">
              <w:r w:rsidDel="000F3479">
                <w:rPr>
                  <w:rFonts w:eastAsia="Times New Roman" w:cs="Times New Roman"/>
                  <w:bCs/>
                  <w:color w:val="000000"/>
                  <w:szCs w:val="24"/>
                  <w:lang w:val="en-US" w:eastAsia="en-GB"/>
                </w:rPr>
                <w:delText>HH</w:delText>
              </w:r>
            </w:del>
            <w:r>
              <w:rPr>
                <w:rFonts w:eastAsia="Times New Roman" w:cs="Times New Roman"/>
                <w:bCs/>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73002199"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993" w:type="dxa"/>
            <w:tcBorders>
              <w:top w:val="nil"/>
              <w:left w:val="nil"/>
              <w:bottom w:val="single" w:sz="4" w:space="0" w:color="auto"/>
              <w:right w:val="single" w:sz="4" w:space="0" w:color="auto"/>
            </w:tcBorders>
            <w:shd w:val="clear" w:color="auto" w:fill="FFFFFF"/>
            <w:noWrap/>
            <w:vAlign w:val="center"/>
            <w:hideMark/>
          </w:tcPr>
          <w:p w14:paraId="6715D77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52" w:type="dxa"/>
            <w:tcBorders>
              <w:top w:val="nil"/>
              <w:left w:val="nil"/>
              <w:bottom w:val="single" w:sz="4" w:space="0" w:color="auto"/>
              <w:right w:val="single" w:sz="4" w:space="0" w:color="auto"/>
            </w:tcBorders>
            <w:shd w:val="clear" w:color="auto" w:fill="FFFFFF"/>
            <w:noWrap/>
            <w:vAlign w:val="center"/>
            <w:hideMark/>
          </w:tcPr>
          <w:p w14:paraId="4BF7542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3" w:type="dxa"/>
            <w:tcBorders>
              <w:top w:val="nil"/>
              <w:left w:val="nil"/>
              <w:bottom w:val="single" w:sz="4" w:space="0" w:color="auto"/>
              <w:right w:val="single" w:sz="4" w:space="0" w:color="auto"/>
            </w:tcBorders>
            <w:shd w:val="clear" w:color="auto" w:fill="FFFFFF"/>
            <w:noWrap/>
            <w:vAlign w:val="center"/>
            <w:hideMark/>
          </w:tcPr>
          <w:p w14:paraId="6A6371C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35" w:type="dxa"/>
            <w:tcBorders>
              <w:top w:val="nil"/>
              <w:left w:val="nil"/>
              <w:bottom w:val="single" w:sz="4" w:space="0" w:color="auto"/>
              <w:right w:val="single" w:sz="4" w:space="0" w:color="auto"/>
            </w:tcBorders>
            <w:shd w:val="clear" w:color="auto" w:fill="FFFFFF"/>
            <w:noWrap/>
            <w:vAlign w:val="center"/>
            <w:hideMark/>
          </w:tcPr>
          <w:p w14:paraId="04106F1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15" w:type="dxa"/>
            <w:tcBorders>
              <w:top w:val="nil"/>
              <w:left w:val="nil"/>
              <w:bottom w:val="single" w:sz="4" w:space="0" w:color="auto"/>
              <w:right w:val="single" w:sz="4" w:space="0" w:color="auto"/>
            </w:tcBorders>
            <w:shd w:val="clear" w:color="auto" w:fill="FFFFFF"/>
            <w:noWrap/>
            <w:vAlign w:val="center"/>
            <w:hideMark/>
          </w:tcPr>
          <w:p w14:paraId="05831ECD"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97" w:type="dxa"/>
            <w:tcBorders>
              <w:top w:val="nil"/>
              <w:left w:val="nil"/>
              <w:bottom w:val="single" w:sz="4" w:space="0" w:color="auto"/>
              <w:right w:val="single" w:sz="4" w:space="0" w:color="auto"/>
            </w:tcBorders>
            <w:shd w:val="clear" w:color="auto" w:fill="FFFFFF"/>
            <w:noWrap/>
            <w:vAlign w:val="center"/>
            <w:hideMark/>
          </w:tcPr>
          <w:p w14:paraId="12415699"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32C038C3" w14:textId="77777777" w:rsidTr="009114D9">
        <w:trPr>
          <w:trHeight w:val="340"/>
        </w:trPr>
        <w:tc>
          <w:tcPr>
            <w:tcW w:w="2710" w:type="dxa"/>
            <w:tcBorders>
              <w:top w:val="nil"/>
              <w:left w:val="single" w:sz="4" w:space="0" w:color="auto"/>
              <w:bottom w:val="single" w:sz="4" w:space="0" w:color="auto"/>
              <w:right w:val="single" w:sz="4" w:space="0" w:color="auto"/>
            </w:tcBorders>
            <w:shd w:val="clear" w:color="auto" w:fill="FFFFFF"/>
            <w:vAlign w:val="center"/>
            <w:hideMark/>
          </w:tcPr>
          <w:p w14:paraId="7CF8F0E2" w14:textId="77777777" w:rsidR="009114D9" w:rsidRDefault="009114D9">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Sub </w:t>
            </w:r>
            <w:ins w:id="951" w:author="Ong, Chris" w:date="2016-05-06T08:12:00Z">
              <w:r w:rsidR="000F3479">
                <w:rPr>
                  <w:rFonts w:eastAsia="Times New Roman" w:cs="Times New Roman"/>
                  <w:bCs/>
                  <w:color w:val="000000"/>
                  <w:szCs w:val="24"/>
                  <w:lang w:val="en-US" w:eastAsia="en-GB"/>
                </w:rPr>
                <w:t xml:space="preserve">Site Specific </w:t>
              </w:r>
            </w:ins>
            <w:del w:id="952" w:author="Ong, Chris" w:date="2016-05-06T08:12:00Z">
              <w:r w:rsidDel="000F3479">
                <w:rPr>
                  <w:rFonts w:eastAsia="Times New Roman" w:cs="Times New Roman"/>
                  <w:bCs/>
                  <w:color w:val="000000"/>
                  <w:szCs w:val="24"/>
                  <w:lang w:val="en-US" w:eastAsia="en-GB"/>
                </w:rPr>
                <w:delText>HH</w:delText>
              </w:r>
            </w:del>
            <w:r>
              <w:rPr>
                <w:rFonts w:eastAsia="Times New Roman" w:cs="Times New Roman"/>
                <w:bCs/>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753E19FD"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993" w:type="dxa"/>
            <w:tcBorders>
              <w:top w:val="nil"/>
              <w:left w:val="nil"/>
              <w:bottom w:val="single" w:sz="4" w:space="0" w:color="auto"/>
              <w:right w:val="single" w:sz="4" w:space="0" w:color="auto"/>
            </w:tcBorders>
            <w:shd w:val="clear" w:color="auto" w:fill="FFFFFF"/>
            <w:noWrap/>
            <w:vAlign w:val="center"/>
            <w:hideMark/>
          </w:tcPr>
          <w:p w14:paraId="6A7803E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52" w:type="dxa"/>
            <w:tcBorders>
              <w:top w:val="nil"/>
              <w:left w:val="nil"/>
              <w:bottom w:val="single" w:sz="4" w:space="0" w:color="auto"/>
              <w:right w:val="single" w:sz="4" w:space="0" w:color="auto"/>
            </w:tcBorders>
            <w:shd w:val="clear" w:color="auto" w:fill="FFFFFF"/>
            <w:noWrap/>
            <w:vAlign w:val="center"/>
            <w:hideMark/>
          </w:tcPr>
          <w:p w14:paraId="193AC50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3" w:type="dxa"/>
            <w:tcBorders>
              <w:top w:val="nil"/>
              <w:left w:val="nil"/>
              <w:bottom w:val="single" w:sz="4" w:space="0" w:color="auto"/>
              <w:right w:val="single" w:sz="4" w:space="0" w:color="auto"/>
            </w:tcBorders>
            <w:shd w:val="clear" w:color="auto" w:fill="FFFFFF"/>
            <w:noWrap/>
            <w:vAlign w:val="center"/>
            <w:hideMark/>
          </w:tcPr>
          <w:p w14:paraId="7EA49C8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35" w:type="dxa"/>
            <w:tcBorders>
              <w:top w:val="nil"/>
              <w:left w:val="nil"/>
              <w:bottom w:val="single" w:sz="4" w:space="0" w:color="auto"/>
              <w:right w:val="single" w:sz="4" w:space="0" w:color="auto"/>
            </w:tcBorders>
            <w:shd w:val="clear" w:color="auto" w:fill="FFFFFF"/>
            <w:noWrap/>
            <w:vAlign w:val="center"/>
            <w:hideMark/>
          </w:tcPr>
          <w:p w14:paraId="0C15560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15" w:type="dxa"/>
            <w:tcBorders>
              <w:top w:val="nil"/>
              <w:left w:val="nil"/>
              <w:bottom w:val="single" w:sz="4" w:space="0" w:color="auto"/>
              <w:right w:val="single" w:sz="4" w:space="0" w:color="auto"/>
            </w:tcBorders>
            <w:shd w:val="clear" w:color="auto" w:fill="FFFFFF"/>
            <w:noWrap/>
            <w:vAlign w:val="center"/>
            <w:hideMark/>
          </w:tcPr>
          <w:p w14:paraId="2992684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97" w:type="dxa"/>
            <w:tcBorders>
              <w:top w:val="nil"/>
              <w:left w:val="nil"/>
              <w:bottom w:val="single" w:sz="4" w:space="0" w:color="auto"/>
              <w:right w:val="single" w:sz="4" w:space="0" w:color="auto"/>
            </w:tcBorders>
            <w:shd w:val="clear" w:color="auto" w:fill="FFFFFF"/>
            <w:noWrap/>
            <w:vAlign w:val="center"/>
            <w:hideMark/>
          </w:tcPr>
          <w:p w14:paraId="70B6E01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2D393E8A" w14:textId="77777777" w:rsidTr="009114D9">
        <w:trPr>
          <w:trHeight w:val="340"/>
        </w:trPr>
        <w:tc>
          <w:tcPr>
            <w:tcW w:w="2710" w:type="dxa"/>
            <w:tcBorders>
              <w:top w:val="nil"/>
              <w:left w:val="single" w:sz="4" w:space="0" w:color="auto"/>
              <w:bottom w:val="single" w:sz="4" w:space="0" w:color="auto"/>
              <w:right w:val="single" w:sz="4" w:space="0" w:color="auto"/>
            </w:tcBorders>
            <w:shd w:val="clear" w:color="auto" w:fill="FFFFFF"/>
            <w:vAlign w:val="center"/>
            <w:hideMark/>
          </w:tcPr>
          <w:p w14:paraId="134E594C" w14:textId="77777777" w:rsidR="009114D9" w:rsidRDefault="009114D9">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HV </w:t>
            </w:r>
            <w:ins w:id="953" w:author="Ong, Chris" w:date="2016-05-06T08:12:00Z">
              <w:r w:rsidR="000F3479">
                <w:rPr>
                  <w:rFonts w:eastAsia="Times New Roman" w:cs="Times New Roman"/>
                  <w:bCs/>
                  <w:color w:val="000000"/>
                  <w:szCs w:val="24"/>
                  <w:lang w:val="en-US" w:eastAsia="en-GB"/>
                </w:rPr>
                <w:t xml:space="preserve">Site Specific </w:t>
              </w:r>
            </w:ins>
            <w:del w:id="954" w:author="Ong, Chris" w:date="2016-05-06T08:12:00Z">
              <w:r w:rsidDel="000F3479">
                <w:rPr>
                  <w:rFonts w:eastAsia="Times New Roman" w:cs="Times New Roman"/>
                  <w:bCs/>
                  <w:color w:val="000000"/>
                  <w:szCs w:val="24"/>
                  <w:lang w:val="en-US" w:eastAsia="en-GB"/>
                </w:rPr>
                <w:delText>HH</w:delText>
              </w:r>
            </w:del>
            <w:r>
              <w:rPr>
                <w:rFonts w:eastAsia="Times New Roman" w:cs="Times New Roman"/>
                <w:bCs/>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3FC484E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993" w:type="dxa"/>
            <w:tcBorders>
              <w:top w:val="nil"/>
              <w:left w:val="nil"/>
              <w:bottom w:val="single" w:sz="4" w:space="0" w:color="auto"/>
              <w:right w:val="single" w:sz="4" w:space="0" w:color="auto"/>
            </w:tcBorders>
            <w:shd w:val="clear" w:color="auto" w:fill="FFFFFF"/>
            <w:noWrap/>
            <w:vAlign w:val="center"/>
            <w:hideMark/>
          </w:tcPr>
          <w:p w14:paraId="712ACED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52" w:type="dxa"/>
            <w:tcBorders>
              <w:top w:val="nil"/>
              <w:left w:val="nil"/>
              <w:bottom w:val="single" w:sz="4" w:space="0" w:color="auto"/>
              <w:right w:val="single" w:sz="4" w:space="0" w:color="auto"/>
            </w:tcBorders>
            <w:shd w:val="clear" w:color="auto" w:fill="FFFFFF"/>
            <w:noWrap/>
            <w:vAlign w:val="center"/>
            <w:hideMark/>
          </w:tcPr>
          <w:p w14:paraId="124E91F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3" w:type="dxa"/>
            <w:tcBorders>
              <w:top w:val="nil"/>
              <w:left w:val="nil"/>
              <w:bottom w:val="single" w:sz="4" w:space="0" w:color="auto"/>
              <w:right w:val="single" w:sz="4" w:space="0" w:color="auto"/>
            </w:tcBorders>
            <w:shd w:val="clear" w:color="auto" w:fill="FFFFFF"/>
            <w:noWrap/>
            <w:vAlign w:val="center"/>
            <w:hideMark/>
          </w:tcPr>
          <w:p w14:paraId="6B423B2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35" w:type="dxa"/>
            <w:tcBorders>
              <w:top w:val="nil"/>
              <w:left w:val="nil"/>
              <w:bottom w:val="single" w:sz="4" w:space="0" w:color="auto"/>
              <w:right w:val="single" w:sz="4" w:space="0" w:color="auto"/>
            </w:tcBorders>
            <w:shd w:val="clear" w:color="auto" w:fill="FFFFFF"/>
            <w:noWrap/>
            <w:vAlign w:val="center"/>
            <w:hideMark/>
          </w:tcPr>
          <w:p w14:paraId="66E3DDC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15" w:type="dxa"/>
            <w:tcBorders>
              <w:top w:val="nil"/>
              <w:left w:val="nil"/>
              <w:bottom w:val="single" w:sz="4" w:space="0" w:color="auto"/>
              <w:right w:val="single" w:sz="4" w:space="0" w:color="auto"/>
            </w:tcBorders>
            <w:shd w:val="clear" w:color="auto" w:fill="FFFFFF"/>
            <w:noWrap/>
            <w:vAlign w:val="center"/>
            <w:hideMark/>
          </w:tcPr>
          <w:p w14:paraId="4EC0AF8E"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197" w:type="dxa"/>
            <w:tcBorders>
              <w:top w:val="nil"/>
              <w:left w:val="nil"/>
              <w:bottom w:val="single" w:sz="4" w:space="0" w:color="auto"/>
              <w:right w:val="single" w:sz="4" w:space="0" w:color="auto"/>
            </w:tcBorders>
            <w:shd w:val="clear" w:color="auto" w:fill="FFFFFF"/>
            <w:noWrap/>
            <w:vAlign w:val="center"/>
            <w:hideMark/>
          </w:tcPr>
          <w:p w14:paraId="511BA94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3F7E1AD9" w14:textId="77777777" w:rsidTr="009114D9">
        <w:trPr>
          <w:trHeight w:val="340"/>
        </w:trPr>
        <w:tc>
          <w:tcPr>
            <w:tcW w:w="2710" w:type="dxa"/>
            <w:tcBorders>
              <w:top w:val="nil"/>
              <w:left w:val="single" w:sz="4" w:space="0" w:color="auto"/>
              <w:bottom w:val="single" w:sz="4" w:space="0" w:color="auto"/>
              <w:right w:val="single" w:sz="4" w:space="0" w:color="auto"/>
            </w:tcBorders>
            <w:shd w:val="clear" w:color="auto" w:fill="FFFFFF"/>
            <w:vAlign w:val="center"/>
            <w:hideMark/>
          </w:tcPr>
          <w:p w14:paraId="08210DC0" w14:textId="77777777" w:rsidR="009114D9" w:rsidRDefault="009114D9" w:rsidP="000F3479">
            <w:pPr>
              <w:widowControl w:val="0"/>
              <w:spacing w:after="0" w:line="240" w:lineRule="auto"/>
              <w:rPr>
                <w:rFonts w:eastAsia="Times New Roman" w:cs="Times New Roman"/>
                <w:bCs/>
                <w:color w:val="000000"/>
                <w:szCs w:val="24"/>
                <w:lang w:val="en-US" w:eastAsia="en-GB"/>
              </w:rPr>
            </w:pPr>
            <w:r>
              <w:rPr>
                <w:rFonts w:eastAsia="Times New Roman" w:cs="Times New Roman"/>
                <w:bCs/>
                <w:color w:val="000000"/>
                <w:szCs w:val="24"/>
                <w:lang w:val="en-US" w:eastAsia="en-GB"/>
              </w:rPr>
              <w:t xml:space="preserve">LV UMS </w:t>
            </w:r>
            <w:del w:id="955" w:author="Ong, Chris" w:date="2016-05-06T08:11:00Z">
              <w:r w:rsidDel="000F3479">
                <w:rPr>
                  <w:rFonts w:eastAsia="Times New Roman" w:cs="Times New Roman"/>
                  <w:bCs/>
                  <w:color w:val="000000"/>
                  <w:szCs w:val="24"/>
                  <w:lang w:val="en-US" w:eastAsia="en-GB"/>
                </w:rPr>
                <w:delText>(Pseudo HH Metered)</w:delText>
              </w:r>
            </w:del>
          </w:p>
        </w:tc>
        <w:tc>
          <w:tcPr>
            <w:tcW w:w="850" w:type="dxa"/>
            <w:tcBorders>
              <w:top w:val="nil"/>
              <w:left w:val="nil"/>
              <w:bottom w:val="single" w:sz="4" w:space="0" w:color="auto"/>
              <w:right w:val="single" w:sz="4" w:space="0" w:color="auto"/>
            </w:tcBorders>
            <w:shd w:val="clear" w:color="auto" w:fill="FFFFFF"/>
            <w:noWrap/>
            <w:vAlign w:val="center"/>
            <w:hideMark/>
          </w:tcPr>
          <w:p w14:paraId="77193B8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Black</w:t>
            </w:r>
          </w:p>
        </w:tc>
        <w:tc>
          <w:tcPr>
            <w:tcW w:w="993" w:type="dxa"/>
            <w:tcBorders>
              <w:top w:val="nil"/>
              <w:left w:val="nil"/>
              <w:bottom w:val="single" w:sz="4" w:space="0" w:color="auto"/>
              <w:right w:val="single" w:sz="4" w:space="0" w:color="auto"/>
            </w:tcBorders>
            <w:shd w:val="clear" w:color="auto" w:fill="FFFFFF"/>
            <w:noWrap/>
            <w:vAlign w:val="center"/>
            <w:hideMark/>
          </w:tcPr>
          <w:p w14:paraId="1E0D1CB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Yellow</w:t>
            </w:r>
          </w:p>
        </w:tc>
        <w:tc>
          <w:tcPr>
            <w:tcW w:w="852" w:type="dxa"/>
            <w:tcBorders>
              <w:top w:val="nil"/>
              <w:left w:val="nil"/>
              <w:bottom w:val="single" w:sz="4" w:space="0" w:color="auto"/>
              <w:right w:val="single" w:sz="4" w:space="0" w:color="auto"/>
            </w:tcBorders>
            <w:shd w:val="clear" w:color="auto" w:fill="FFFFFF"/>
            <w:noWrap/>
            <w:vAlign w:val="center"/>
            <w:hideMark/>
          </w:tcPr>
          <w:p w14:paraId="7813190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3" w:type="dxa"/>
            <w:tcBorders>
              <w:top w:val="nil"/>
              <w:left w:val="nil"/>
              <w:bottom w:val="single" w:sz="4" w:space="0" w:color="auto"/>
              <w:right w:val="single" w:sz="4" w:space="0" w:color="auto"/>
            </w:tcBorders>
            <w:shd w:val="clear" w:color="auto" w:fill="FFFFFF"/>
            <w:noWrap/>
            <w:vAlign w:val="center"/>
            <w:hideMark/>
          </w:tcPr>
          <w:p w14:paraId="0FB31F9F" w14:textId="77777777" w:rsidR="009114D9" w:rsidRDefault="009114D9">
            <w:pPr>
              <w:spacing w:after="0" w:line="276" w:lineRule="auto"/>
              <w:rPr>
                <w:rFonts w:asciiTheme="minorHAnsi" w:hAnsiTheme="minorHAnsi"/>
                <w:sz w:val="22"/>
              </w:rPr>
            </w:pPr>
          </w:p>
        </w:tc>
        <w:tc>
          <w:tcPr>
            <w:tcW w:w="1135" w:type="dxa"/>
            <w:tcBorders>
              <w:top w:val="nil"/>
              <w:left w:val="nil"/>
              <w:bottom w:val="single" w:sz="4" w:space="0" w:color="auto"/>
              <w:right w:val="single" w:sz="4" w:space="0" w:color="auto"/>
            </w:tcBorders>
            <w:shd w:val="clear" w:color="auto" w:fill="FFFFFF"/>
            <w:noWrap/>
            <w:vAlign w:val="center"/>
            <w:hideMark/>
          </w:tcPr>
          <w:p w14:paraId="65D0CBBC" w14:textId="77777777" w:rsidR="009114D9" w:rsidRDefault="009114D9">
            <w:pPr>
              <w:spacing w:after="0" w:line="276" w:lineRule="auto"/>
              <w:rPr>
                <w:rFonts w:asciiTheme="minorHAnsi" w:hAnsiTheme="minorHAnsi"/>
                <w:sz w:val="22"/>
              </w:rPr>
            </w:pPr>
          </w:p>
        </w:tc>
        <w:tc>
          <w:tcPr>
            <w:tcW w:w="1215" w:type="dxa"/>
            <w:tcBorders>
              <w:top w:val="nil"/>
              <w:left w:val="nil"/>
              <w:bottom w:val="single" w:sz="4" w:space="0" w:color="auto"/>
              <w:right w:val="single" w:sz="4" w:space="0" w:color="auto"/>
            </w:tcBorders>
            <w:shd w:val="clear" w:color="auto" w:fill="FFFFFF"/>
            <w:noWrap/>
            <w:vAlign w:val="center"/>
            <w:hideMark/>
          </w:tcPr>
          <w:p w14:paraId="1624D540" w14:textId="77777777" w:rsidR="009114D9" w:rsidRDefault="009114D9">
            <w:pPr>
              <w:spacing w:after="0" w:line="276" w:lineRule="auto"/>
              <w:rPr>
                <w:rFonts w:asciiTheme="minorHAnsi" w:hAnsiTheme="minorHAnsi"/>
                <w:sz w:val="22"/>
              </w:rPr>
            </w:pPr>
          </w:p>
        </w:tc>
        <w:tc>
          <w:tcPr>
            <w:tcW w:w="1197" w:type="dxa"/>
            <w:tcBorders>
              <w:top w:val="nil"/>
              <w:left w:val="nil"/>
              <w:bottom w:val="single" w:sz="4" w:space="0" w:color="auto"/>
              <w:right w:val="single" w:sz="4" w:space="0" w:color="auto"/>
            </w:tcBorders>
            <w:shd w:val="clear" w:color="auto" w:fill="FFFFFF"/>
            <w:noWrap/>
            <w:vAlign w:val="center"/>
            <w:hideMark/>
          </w:tcPr>
          <w:p w14:paraId="1E15A596" w14:textId="77777777" w:rsidR="009114D9" w:rsidRDefault="009114D9">
            <w:pPr>
              <w:spacing w:after="0" w:line="276" w:lineRule="auto"/>
              <w:rPr>
                <w:rFonts w:asciiTheme="minorHAnsi" w:hAnsiTheme="minorHAnsi"/>
                <w:sz w:val="22"/>
              </w:rPr>
            </w:pPr>
          </w:p>
        </w:tc>
      </w:tr>
    </w:tbl>
    <w:p w14:paraId="63D8C8E0" w14:textId="77777777" w:rsidR="00B20FDD" w:rsidRDefault="00B20FDD" w:rsidP="00B20FDD">
      <w:pPr>
        <w:spacing w:after="0"/>
      </w:pPr>
    </w:p>
    <w:p w14:paraId="0E9F359C" w14:textId="77777777" w:rsidR="00B20FDD" w:rsidRDefault="00B20FDD" w:rsidP="00B20FDD">
      <w:r>
        <w:lastRenderedPageBreak/>
        <w:t xml:space="preserve">Note 1: The </w:t>
      </w:r>
      <w:ins w:id="956" w:author="Ong, Chris" w:date="2016-05-06T08:17:00Z">
        <w:r w:rsidR="000F3479">
          <w:t xml:space="preserve">LV Domestic </w:t>
        </w:r>
      </w:ins>
      <w:ins w:id="957" w:author="Ong, Chris" w:date="2016-05-06T08:18:00Z">
        <w:r w:rsidR="000F3479">
          <w:t>(Related MPAN)</w:t>
        </w:r>
      </w:ins>
      <w:ins w:id="958" w:author="Ong, Chris" w:date="2016-05-06T08:17:00Z">
        <w:r w:rsidR="000F3479">
          <w:t xml:space="preserve"> and LV Non-Domestic Non-CT </w:t>
        </w:r>
      </w:ins>
      <w:ins w:id="959" w:author="Ong, Chris" w:date="2016-05-06T08:18:00Z">
        <w:r w:rsidR="000F3479">
          <w:t xml:space="preserve">(Related MPAN) </w:t>
        </w:r>
      </w:ins>
      <w:del w:id="960" w:author="Ong, Chris" w:date="2016-04-29T14:48:00Z">
        <w:r w:rsidDel="00824EE4">
          <w:delText xml:space="preserve">Domestic and Non-Domestic </w:delText>
        </w:r>
      </w:del>
      <w:del w:id="961" w:author="Ong, Chris" w:date="2016-05-06T08:18:00Z">
        <w:r w:rsidDel="000F3479">
          <w:delText xml:space="preserve">off-peak (related MPAN) </w:delText>
        </w:r>
      </w:del>
      <w:proofErr w:type="spellStart"/>
      <w:r>
        <w:t>tariffs</w:t>
      </w:r>
      <w:del w:id="962" w:author="Ong, Chris" w:date="2016-05-06T08:18:00Z">
        <w:r w:rsidDel="000F3479">
          <w:delText xml:space="preserve"> </w:delText>
        </w:r>
      </w:del>
      <w:r>
        <w:t>are</w:t>
      </w:r>
      <w:proofErr w:type="spellEnd"/>
      <w:r>
        <w:t xml:space="preserve"> supplementary to a standard published tariff and therefore only available under these conditions.</w:t>
      </w:r>
      <w:ins w:id="963" w:author="Ong, Chris" w:date="2016-04-29T14:49:00Z">
        <w:r w:rsidR="00824EE4">
          <w:t xml:space="preserve"> These will be charged the same red, amber and green unit rates but will have a zero fixed charge</w:t>
        </w:r>
      </w:ins>
    </w:p>
    <w:p w14:paraId="0CD85B4C" w14:textId="77777777" w:rsidR="00B20FDD" w:rsidRDefault="00B20FDD" w:rsidP="00B20FDD">
      <w:r>
        <w:t xml:space="preserve">Note 2: Where DNO Parties use a default tariff for invalid settlement combinations these will be charged at the </w:t>
      </w:r>
      <w:ins w:id="964" w:author="Ong, Chris" w:date="2016-04-29T14:49:00Z">
        <w:r w:rsidR="00824EE4">
          <w:t xml:space="preserve">LV Network </w:t>
        </w:r>
      </w:ins>
      <w:r>
        <w:t xml:space="preserve">Domestic </w:t>
      </w:r>
      <w:proofErr w:type="spellStart"/>
      <w:proofErr w:type="gramStart"/>
      <w:ins w:id="965" w:author="Ong, Chris" w:date="2016-05-06T08:18:00Z">
        <w:r w:rsidR="000F3479">
          <w:t>Aggregated</w:t>
        </w:r>
      </w:ins>
      <w:proofErr w:type="gramEnd"/>
      <w:del w:id="966" w:author="Ong, Chris" w:date="2016-04-29T14:50:00Z">
        <w:r w:rsidDel="00824EE4">
          <w:delText xml:space="preserve">Unrestricted </w:delText>
        </w:r>
      </w:del>
      <w:r>
        <w:t>rates</w:t>
      </w:r>
      <w:proofErr w:type="spellEnd"/>
      <w:r>
        <w:t>.</w:t>
      </w:r>
    </w:p>
    <w:p w14:paraId="633319DF" w14:textId="77777777" w:rsidR="00B20FDD" w:rsidRDefault="00B20FDD" w:rsidP="00B20FDD">
      <w:pPr>
        <w:jc w:val="both"/>
        <w:rPr>
          <w:rFonts w:cs="Times New Roman"/>
          <w:szCs w:val="24"/>
        </w:rPr>
      </w:pPr>
      <w:r>
        <w:t>Note 3: LV Sub applies to customers connected to the DNO Party's network at a voltage of less than 1 kV at a substation with a primary voltage (the highest operating voltage present at the substation) of at least 1 kV and less than 22 kV, where the current transformer (CT) used for the customer’s settlement metering is located at the substation.</w:t>
      </w:r>
      <w:r>
        <w:rPr>
          <w:rFonts w:cs="Times New Roman"/>
          <w:szCs w:val="24"/>
        </w:rPr>
        <w:t xml:space="preserve"> For these purposes, ‘at the substation’ means:</w:t>
      </w:r>
    </w:p>
    <w:p w14:paraId="3A7460BF" w14:textId="77777777" w:rsidR="00B20FDD" w:rsidRDefault="00B20FDD" w:rsidP="009F17D7">
      <w:pPr>
        <w:numPr>
          <w:ilvl w:val="0"/>
          <w:numId w:val="40"/>
        </w:numPr>
        <w:spacing w:after="0" w:line="240" w:lineRule="auto"/>
        <w:jc w:val="both"/>
        <w:rPr>
          <w:rFonts w:cs="Times New Roman"/>
          <w:szCs w:val="24"/>
        </w:rPr>
      </w:pPr>
      <w:r>
        <w:rPr>
          <w:rFonts w:cs="Times New Roman"/>
          <w:szCs w:val="24"/>
        </w:rPr>
        <w:t>an HV/LV substation with the metering CT in the same chamber as the substation transformer; or</w:t>
      </w:r>
    </w:p>
    <w:p w14:paraId="1DB045F9" w14:textId="77777777" w:rsidR="00B20FDD" w:rsidRDefault="00B20FDD" w:rsidP="00B20FDD">
      <w:pPr>
        <w:spacing w:after="0" w:line="240" w:lineRule="auto"/>
        <w:ind w:left="720"/>
        <w:jc w:val="both"/>
        <w:rPr>
          <w:rFonts w:cs="Times New Roman"/>
          <w:szCs w:val="24"/>
        </w:rPr>
      </w:pPr>
    </w:p>
    <w:p w14:paraId="0E7918FB" w14:textId="77777777" w:rsidR="00B20FDD" w:rsidRDefault="00B20FDD" w:rsidP="009F17D7">
      <w:pPr>
        <w:numPr>
          <w:ilvl w:val="0"/>
          <w:numId w:val="40"/>
        </w:numPr>
        <w:spacing w:after="0" w:line="240" w:lineRule="auto"/>
        <w:jc w:val="both"/>
        <w:rPr>
          <w:rFonts w:cs="Times New Roman"/>
          <w:szCs w:val="24"/>
        </w:rPr>
      </w:pPr>
      <w:proofErr w:type="gramStart"/>
      <w:r>
        <w:rPr>
          <w:rFonts w:cs="Times New Roman"/>
          <w:szCs w:val="24"/>
        </w:rPr>
        <w:t>an</w:t>
      </w:r>
      <w:proofErr w:type="gramEnd"/>
      <w:r>
        <w:rPr>
          <w:rFonts w:cs="Times New Roman"/>
          <w:szCs w:val="24"/>
        </w:rPr>
        <w:t xml:space="preserve"> HV/LV substation with the metering CT in a chamber immediately adjacent to the substation transformer chamber.</w:t>
      </w:r>
    </w:p>
    <w:p w14:paraId="56C01F83" w14:textId="77777777" w:rsidR="00B20FDD" w:rsidRDefault="00B20FDD" w:rsidP="00B20FDD"/>
    <w:p w14:paraId="2385C5A0" w14:textId="77777777" w:rsidR="00B20FDD" w:rsidRDefault="00B20FDD" w:rsidP="00B20FDD">
      <w:r>
        <w:t>Note 4: not used.</w:t>
      </w:r>
    </w:p>
    <w:p w14:paraId="5DFB4737" w14:textId="77777777" w:rsidR="00B20FDD" w:rsidRDefault="00B20FDD" w:rsidP="00B20FDD">
      <w:pPr>
        <w:jc w:val="both"/>
        <w:rPr>
          <w:rStyle w:val="DCNormParaL2Char"/>
          <w:rFonts w:cstheme="minorBidi"/>
        </w:rPr>
      </w:pPr>
      <w:r>
        <w:rPr>
          <w:rStyle w:val="DCNormParaL2Char"/>
          <w:rFonts w:cstheme="minorBidi"/>
        </w:rPr>
        <w:t>Note 5: Note 3 above for LV substation tariffs will be applied if a customer or its supplier provides evidence demonstrating to the DNO Party’s reasonable satisfaction, that the requirements of note 3 are met.</w:t>
      </w:r>
    </w:p>
    <w:p w14:paraId="0BE7FCC0" w14:textId="77777777" w:rsidR="00B20FDD" w:rsidRDefault="00B20FDD" w:rsidP="00B20FDD">
      <w:pPr>
        <w:jc w:val="both"/>
        <w:rPr>
          <w:rStyle w:val="DCNormParaL2Char"/>
          <w:rFonts w:cstheme="minorBidi"/>
        </w:rPr>
      </w:pPr>
      <w:r>
        <w:rPr>
          <w:rStyle w:val="DCNormParaL2Char"/>
          <w:rFonts w:cstheme="minorBidi"/>
        </w:rPr>
        <w:t xml:space="preserve">To determine whether such evidence is sufficient, the DNO Party will investigate and reach a decision based on the evidence supplied and any additional information that is available to it. Administration charges (to cover reasonable costs) may apply if a technical assessment or site visit is required.  Where a DNO Party agrees that a customer should be moved to the LV substation tariff, the new tariff will be applied in the next calendar month following the DNO Party’s decision. </w:t>
      </w:r>
    </w:p>
    <w:p w14:paraId="5DD7F736" w14:textId="77777777" w:rsidR="00B20FDD" w:rsidRDefault="00B20FDD" w:rsidP="00B20FDD">
      <w:pPr>
        <w:jc w:val="both"/>
        <w:rPr>
          <w:rStyle w:val="DCNormParaL2Char"/>
          <w:rFonts w:cstheme="minorBidi"/>
        </w:rPr>
      </w:pPr>
      <w:r>
        <w:rPr>
          <w:rStyle w:val="DCNormParaL2Char"/>
          <w:rFonts w:cstheme="minorBidi"/>
        </w:rPr>
        <w:t>Where a customer is already registered on an LV substation tariff they will remain so.</w:t>
      </w:r>
    </w:p>
    <w:p w14:paraId="4133CBED" w14:textId="77777777" w:rsidR="00B20FDD" w:rsidRDefault="00B20FDD" w:rsidP="00B20FDD">
      <w:r>
        <w:t xml:space="preserve">Note 6: </w:t>
      </w:r>
      <w:del w:id="967" w:author="Ong, Chris" w:date="2016-05-06T08:19:00Z">
        <w:r w:rsidDel="000F3479">
          <w:delText>HV Medium Non-Domestic - This tariff will be closed to new customers and all new HV connections will be required to be half-hourly metered.</w:delText>
        </w:r>
      </w:del>
      <w:ins w:id="968" w:author="Ong, Chris" w:date="2016-05-06T08:19:00Z">
        <w:r w:rsidR="000F3479">
          <w:t>Not Used</w:t>
        </w:r>
      </w:ins>
    </w:p>
    <w:p w14:paraId="7B231FDB" w14:textId="77777777" w:rsidR="00B20FDD" w:rsidRDefault="00B20FDD" w:rsidP="00B20FDD">
      <w:r>
        <w:lastRenderedPageBreak/>
        <w:t>Note 7: Fixed charges are generally levied on a pence per MPAN basis.  However, there are some instances in the half-hourly</w:t>
      </w:r>
      <w:ins w:id="969" w:author="Ong, Chris" w:date="2016-05-06T08:19:00Z">
        <w:r w:rsidR="000F3479">
          <w:t xml:space="preserve"> site specific</w:t>
        </w:r>
      </w:ins>
      <w:r>
        <w:t xml:space="preserve"> market where more than one MPAN exists on a customer’s connection and only one fixed charge is appropriate.  Where a group of MPANs is classed as a site as identified in the connection agreement, billing systems should be able to group the MPANs, where appropriate, for charging purposes.</w:t>
      </w:r>
    </w:p>
    <w:p w14:paraId="0D8A0FD2" w14:textId="77777777" w:rsidR="00B20FDD" w:rsidRDefault="00B20FDD" w:rsidP="00B20FDD">
      <w:pPr>
        <w:pStyle w:val="DCSubHeading1Level2"/>
      </w:pPr>
      <w:r>
        <w:t>Tariff structures for generation</w:t>
      </w:r>
    </w:p>
    <w:p w14:paraId="048D9720" w14:textId="77777777" w:rsidR="00B20FDD" w:rsidRDefault="00B20FDD" w:rsidP="00B20FDD">
      <w:pPr>
        <w:pStyle w:val="DCSubHeading1Level2"/>
      </w:pPr>
      <w:del w:id="970" w:author="Waymont, Peter" w:date="2016-05-04T15:20:00Z">
        <w:r w:rsidDel="0085706D">
          <w:delText xml:space="preserve">NHH and </w:delText>
        </w:r>
      </w:del>
      <w:r>
        <w:t>Aggregated HH Metered Generation</w:t>
      </w:r>
    </w:p>
    <w:p w14:paraId="46EB6411" w14:textId="77777777" w:rsidR="00B20FDD" w:rsidRDefault="00B20FDD" w:rsidP="00B20FDD">
      <w:pPr>
        <w:pStyle w:val="Heading7"/>
      </w:pPr>
      <w:r>
        <w:t>Use of System Charges for</w:t>
      </w:r>
      <w:del w:id="971" w:author="Ong, Chris" w:date="2016-04-29T14:51:00Z">
        <w:r w:rsidDel="00824EE4">
          <w:delText xml:space="preserve"> NHH</w:delText>
        </w:r>
      </w:del>
      <w:del w:id="972" w:author="Ong, Chris" w:date="2016-05-06T08:22:00Z">
        <w:r w:rsidDel="00D42A17">
          <w:delText xml:space="preserve"> Low Voltage (LV and LVS) generation tariffs and</w:delText>
        </w:r>
      </w:del>
      <w:r>
        <w:t xml:space="preserve"> </w:t>
      </w:r>
      <w:ins w:id="973" w:author="Ong, Chris" w:date="2016-05-06T08:22:00Z">
        <w:r w:rsidR="00D42A17">
          <w:t>A</w:t>
        </w:r>
      </w:ins>
      <w:del w:id="974" w:author="Ong, Chris" w:date="2016-05-06T08:22:00Z">
        <w:r w:rsidDel="00D42A17">
          <w:delText>a</w:delText>
        </w:r>
      </w:del>
      <w:r>
        <w:t xml:space="preserve">ggregated </w:t>
      </w:r>
      <w:commentRangeStart w:id="975"/>
      <w:del w:id="976" w:author="Ong, Chris" w:date="2016-06-20T10:56:00Z">
        <w:r w:rsidDel="002A1030">
          <w:delText>HH</w:delText>
        </w:r>
      </w:del>
      <w:commentRangeEnd w:id="975"/>
      <w:r w:rsidR="002A1030">
        <w:rPr>
          <w:rStyle w:val="CommentReference"/>
          <w:rFonts w:eastAsia="Times New Roman"/>
          <w:iCs w:val="0"/>
          <w:lang w:eastAsia="en-GB"/>
        </w:rPr>
        <w:commentReference w:id="975"/>
      </w:r>
      <w:del w:id="977" w:author="Ong, Chris" w:date="2016-06-20T10:56:00Z">
        <w:r w:rsidDel="002A1030">
          <w:delText xml:space="preserve"> </w:delText>
        </w:r>
      </w:del>
      <w:r>
        <w:t xml:space="preserve">LV generation will be billed via </w:t>
      </w:r>
      <w:proofErr w:type="spellStart"/>
      <w:r>
        <w:t>Supercustomer</w:t>
      </w:r>
      <w:proofErr w:type="spellEnd"/>
      <w:r>
        <w:t xml:space="preserve">. The billing systems will be required to apply fixed charges plus negative unit charges with the process being managed through the DNO Party’s invoicing of the supplier. </w:t>
      </w:r>
    </w:p>
    <w:p w14:paraId="4F6AB7EB" w14:textId="1728D4D6" w:rsidR="00B20FDD" w:rsidRDefault="00B20FDD" w:rsidP="00B20FDD">
      <w:pPr>
        <w:pStyle w:val="Heading7"/>
      </w:pPr>
      <w:r>
        <w:t xml:space="preserve">Structure of </w:t>
      </w:r>
      <w:del w:id="978" w:author="Ong, Chris" w:date="2016-04-29T14:51:00Z">
        <w:r w:rsidDel="00824EE4">
          <w:delText xml:space="preserve">NHH and </w:delText>
        </w:r>
      </w:del>
      <w:ins w:id="979" w:author="Ong, Chris" w:date="2016-06-20T10:57:00Z">
        <w:r w:rsidR="002A1030">
          <w:t>A</w:t>
        </w:r>
      </w:ins>
      <w:del w:id="980" w:author="Ong, Chris" w:date="2016-06-20T10:57:00Z">
        <w:r w:rsidDel="002A1030">
          <w:delText>a</w:delText>
        </w:r>
      </w:del>
      <w:r>
        <w:t>ggregated HH generation charges:</w:t>
      </w:r>
    </w:p>
    <w:p w14:paraId="4C1E80BF" w14:textId="77777777" w:rsidR="00B20FDD" w:rsidRDefault="00B20FDD">
      <w:pPr>
        <w:pStyle w:val="DCUSATableTexta"/>
        <w:ind w:left="1844"/>
        <w:pPrChange w:id="981" w:author="Ong, Chris" w:date="2016-06-20T10:57:00Z">
          <w:pPr>
            <w:pStyle w:val="DCUSATableTexta"/>
            <w:numPr>
              <w:numId w:val="44"/>
            </w:numPr>
            <w:ind w:left="1985" w:hanging="567"/>
          </w:pPr>
        </w:pPrChange>
      </w:pPr>
      <w:r>
        <w:t>Fixed charge will be p/MPAN/day; and</w:t>
      </w:r>
    </w:p>
    <w:p w14:paraId="493DF913" w14:textId="77777777" w:rsidR="00B20FDD" w:rsidRDefault="00B20FDD" w:rsidP="00B20FDD">
      <w:pPr>
        <w:pStyle w:val="DCUSATableTexta"/>
        <w:ind w:left="1985" w:hanging="567"/>
        <w:rPr>
          <w:ins w:id="982" w:author="Ong, Chris" w:date="2016-06-20T10:56:00Z"/>
        </w:rPr>
      </w:pPr>
      <w:proofErr w:type="gramStart"/>
      <w:r>
        <w:t>Unit rate charge p/kWh.</w:t>
      </w:r>
      <w:proofErr w:type="gramEnd"/>
    </w:p>
    <w:p w14:paraId="2149CF1A" w14:textId="419C9F39" w:rsidR="002A1030" w:rsidRDefault="002A1030">
      <w:pPr>
        <w:pStyle w:val="DCUSATableTexta"/>
        <w:ind w:left="2201"/>
        <w:pPrChange w:id="983" w:author="Ong, Chris" w:date="2016-06-20T10:57:00Z">
          <w:pPr>
            <w:pStyle w:val="DCUSATableTexta"/>
            <w:ind w:left="1985" w:hanging="567"/>
          </w:pPr>
        </w:pPrChange>
      </w:pPr>
      <w:ins w:id="984" w:author="Ong, Chris" w:date="2016-06-20T10:57:00Z">
        <w:r>
          <w:t>Re-active Charges will not apply.</w:t>
        </w:r>
      </w:ins>
    </w:p>
    <w:p w14:paraId="69893800" w14:textId="77777777" w:rsidR="00B20FDD" w:rsidRDefault="00D42A17" w:rsidP="00B20FDD">
      <w:pPr>
        <w:pStyle w:val="DCSubHeading1Level2"/>
      </w:pPr>
      <w:ins w:id="985" w:author="Ong, Chris" w:date="2016-05-06T08:24:00Z">
        <w:r>
          <w:t xml:space="preserve">Site Specific </w:t>
        </w:r>
      </w:ins>
      <w:r w:rsidR="00B20FDD">
        <w:t>HH Metered Generation</w:t>
      </w:r>
      <w:del w:id="986" w:author="Ong, Chris" w:date="2016-05-06T08:24:00Z">
        <w:r w:rsidR="00B20FDD" w:rsidDel="00D42A17">
          <w:delText xml:space="preserve"> (other than Aggregated)</w:delText>
        </w:r>
      </w:del>
    </w:p>
    <w:p w14:paraId="503639A2" w14:textId="77777777" w:rsidR="00B20FDD" w:rsidRDefault="00B20FDD" w:rsidP="00B20FDD">
      <w:pPr>
        <w:pStyle w:val="Heading7"/>
      </w:pPr>
      <w:r>
        <w:t xml:space="preserve">Use of System Charges for HH </w:t>
      </w:r>
      <w:ins w:id="987" w:author="Ong, Chris" w:date="2016-05-06T08:24:00Z">
        <w:r w:rsidR="00D42A17">
          <w:t xml:space="preserve">Site Specific </w:t>
        </w:r>
      </w:ins>
      <w:r>
        <w:t xml:space="preserve">Low Voltage (LV) and High Voltage (HV) generation tariffs </w:t>
      </w:r>
      <w:del w:id="988" w:author="Ong, Chris" w:date="2016-05-06T08:24:00Z">
        <w:r w:rsidDel="00D42A17">
          <w:delText xml:space="preserve">(excluding aggregated HH LV generation) </w:delText>
        </w:r>
      </w:del>
      <w:r>
        <w:t>will be via the HH billing systems.  The billing systems will be required to apply fixed charges plus reactive power unit charges, negative unit charges and manage the process through the DNO Party’s invoicing of the supplier</w:t>
      </w:r>
    </w:p>
    <w:p w14:paraId="4B4DC954" w14:textId="77777777" w:rsidR="00B20FDD" w:rsidRDefault="00B20FDD" w:rsidP="00B20FDD">
      <w:pPr>
        <w:pStyle w:val="Heading7"/>
      </w:pPr>
      <w:r>
        <w:t xml:space="preserve">Structure of </w:t>
      </w:r>
      <w:ins w:id="989" w:author="Ong, Chris" w:date="2016-05-06T08:25:00Z">
        <w:r w:rsidR="00D42A17">
          <w:t xml:space="preserve">Site Specific </w:t>
        </w:r>
      </w:ins>
      <w:r>
        <w:t xml:space="preserve">HH </w:t>
      </w:r>
      <w:ins w:id="990" w:author="Ong, Chris" w:date="2016-04-29T14:52:00Z">
        <w:del w:id="991" w:author="Waymont, Peter" w:date="2016-05-04T15:20:00Z">
          <w:r w:rsidR="00824EE4" w:rsidDel="0085706D">
            <w:delText xml:space="preserve">aggregate and HH </w:delText>
          </w:r>
        </w:del>
      </w:ins>
      <w:r>
        <w:t>generation charges:</w:t>
      </w:r>
    </w:p>
    <w:p w14:paraId="02316E51" w14:textId="77777777" w:rsidR="00B20FDD" w:rsidRDefault="00B20FDD">
      <w:pPr>
        <w:pStyle w:val="DCUSATableTexta"/>
        <w:numPr>
          <w:ilvl w:val="0"/>
          <w:numId w:val="42"/>
        </w:numPr>
        <w:ind w:left="1985" w:hanging="567"/>
        <w:pPrChange w:id="992" w:author="Ong, Chris" w:date="2016-05-06T09:11:00Z">
          <w:pPr>
            <w:pStyle w:val="DCUSATableTexta"/>
            <w:numPr>
              <w:numId w:val="45"/>
            </w:numPr>
            <w:ind w:left="1985" w:hanging="567"/>
          </w:pPr>
        </w:pPrChange>
      </w:pPr>
      <w:r>
        <w:t xml:space="preserve">Fixed charge will be p/MPAN/day; </w:t>
      </w:r>
    </w:p>
    <w:p w14:paraId="3D61C1E3" w14:textId="77777777" w:rsidR="00B20FDD" w:rsidRDefault="00B20FDD" w:rsidP="00B20FDD">
      <w:pPr>
        <w:pStyle w:val="DCUSATableTexta"/>
        <w:ind w:left="1985" w:hanging="567"/>
      </w:pPr>
      <w:r>
        <w:t>Unit rate charge p/kWh; and</w:t>
      </w:r>
    </w:p>
    <w:p w14:paraId="6A57FE9A" w14:textId="77777777" w:rsidR="00B20FDD" w:rsidRDefault="00B20FDD" w:rsidP="00B20FDD">
      <w:pPr>
        <w:pStyle w:val="DCUSATableTexta"/>
        <w:ind w:left="1985" w:hanging="567"/>
      </w:pPr>
      <w:proofErr w:type="gramStart"/>
      <w:r>
        <w:t>Reactive power charge p/</w:t>
      </w:r>
      <w:proofErr w:type="spellStart"/>
      <w:r>
        <w:t>kVArh</w:t>
      </w:r>
      <w:proofErr w:type="spellEnd"/>
      <w:r>
        <w:t>.</w:t>
      </w:r>
      <w:proofErr w:type="gramEnd"/>
    </w:p>
    <w:p w14:paraId="4CCF4252" w14:textId="77777777" w:rsidR="00B20FDD" w:rsidRDefault="00B20FDD" w:rsidP="00B20FDD">
      <w:pPr>
        <w:pStyle w:val="Heading7"/>
        <w:rPr>
          <w:ins w:id="993" w:author="Ong, Chris" w:date="2016-04-29T14:53:00Z"/>
        </w:rPr>
      </w:pPr>
      <w:r>
        <w:t>The following table</w:t>
      </w:r>
      <w:del w:id="994" w:author="Ong, Chris" w:date="2016-04-29T14:52:00Z">
        <w:r w:rsidDel="00824EE4">
          <w:delText>s</w:delText>
        </w:r>
      </w:del>
      <w:r>
        <w:t xml:space="preserve"> and notes show the structure for generation tariffs.</w:t>
      </w:r>
    </w:p>
    <w:p w14:paraId="46301E9A" w14:textId="77777777" w:rsidR="00824EE4" w:rsidRPr="00824EE4" w:rsidRDefault="00824EE4" w:rsidP="00824EE4"/>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589"/>
        <w:gridCol w:w="1683"/>
        <w:gridCol w:w="1456"/>
        <w:gridCol w:w="2410"/>
        <w:tblGridChange w:id="995">
          <w:tblGrid>
            <w:gridCol w:w="93"/>
            <w:gridCol w:w="1230"/>
            <w:gridCol w:w="3587"/>
            <w:gridCol w:w="916"/>
            <w:gridCol w:w="1135"/>
            <w:gridCol w:w="2410"/>
            <w:gridCol w:w="93"/>
          </w:tblGrid>
        </w:tblGridChange>
      </w:tblGrid>
      <w:tr w:rsidR="00B20FDD" w14:paraId="512E0DDD" w14:textId="77777777" w:rsidTr="00824EE4">
        <w:trPr>
          <w:cantSplit/>
          <w:trHeight w:val="629"/>
          <w:tblHeader/>
        </w:trPr>
        <w:tc>
          <w:tcPr>
            <w:tcW w:w="937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F12D97B" w14:textId="0761C2CF" w:rsidR="00B20FDD" w:rsidRDefault="00B20FDD" w:rsidP="00D42A17">
            <w:pPr>
              <w:widowControl w:val="0"/>
              <w:spacing w:after="0" w:line="276" w:lineRule="auto"/>
              <w:jc w:val="center"/>
              <w:rPr>
                <w:rFonts w:eastAsia="Calibri" w:cs="Times New Roman"/>
                <w:b/>
                <w:szCs w:val="24"/>
                <w:lang w:val="en-US"/>
              </w:rPr>
            </w:pPr>
            <w:r>
              <w:rPr>
                <w:rFonts w:eastAsia="Calibri" w:cs="Times New Roman"/>
                <w:b/>
                <w:szCs w:val="24"/>
                <w:lang w:val="en-US"/>
              </w:rPr>
              <w:lastRenderedPageBreak/>
              <w:t xml:space="preserve">Table 6:  </w:t>
            </w:r>
            <w:del w:id="996" w:author="Ong, Chris" w:date="2016-05-06T08:25:00Z">
              <w:r w:rsidDel="00D42A17">
                <w:rPr>
                  <w:rFonts w:eastAsia="Calibri" w:cs="Times New Roman"/>
                  <w:b/>
                  <w:szCs w:val="24"/>
                  <w:lang w:val="en-US"/>
                </w:rPr>
                <w:delText>Non-h</w:delText>
              </w:r>
            </w:del>
            <w:ins w:id="997" w:author="Ong, Chris" w:date="2016-05-06T08:25:00Z">
              <w:r w:rsidR="00D42A17">
                <w:rPr>
                  <w:rFonts w:eastAsia="Calibri" w:cs="Times New Roman"/>
                  <w:b/>
                  <w:szCs w:val="24"/>
                  <w:lang w:val="en-US"/>
                </w:rPr>
                <w:t>H</w:t>
              </w:r>
            </w:ins>
            <w:r>
              <w:rPr>
                <w:rFonts w:eastAsia="Calibri" w:cs="Times New Roman"/>
                <w:b/>
                <w:szCs w:val="24"/>
                <w:lang w:val="en-US"/>
              </w:rPr>
              <w:t>alf-</w:t>
            </w:r>
            <w:ins w:id="998" w:author="Ong, Chris" w:date="2016-05-06T08:25:00Z">
              <w:r w:rsidR="00D42A17">
                <w:rPr>
                  <w:rFonts w:eastAsia="Calibri" w:cs="Times New Roman"/>
                  <w:b/>
                  <w:szCs w:val="24"/>
                  <w:lang w:val="en-US"/>
                </w:rPr>
                <w:t>H</w:t>
              </w:r>
            </w:ins>
            <w:del w:id="999" w:author="Ong, Chris" w:date="2016-05-06T08:25:00Z">
              <w:r w:rsidDel="00D42A17">
                <w:rPr>
                  <w:rFonts w:eastAsia="Calibri" w:cs="Times New Roman"/>
                  <w:b/>
                  <w:szCs w:val="24"/>
                  <w:lang w:val="en-US"/>
                </w:rPr>
                <w:delText>h</w:delText>
              </w:r>
            </w:del>
            <w:r>
              <w:rPr>
                <w:rFonts w:eastAsia="Calibri" w:cs="Times New Roman"/>
                <w:b/>
                <w:szCs w:val="24"/>
                <w:lang w:val="en-US"/>
              </w:rPr>
              <w:t xml:space="preserve">ourly </w:t>
            </w:r>
            <w:ins w:id="1000" w:author="Ong, Chris" w:date="2016-05-06T08:32:00Z">
              <w:r w:rsidR="00201CBC">
                <w:rPr>
                  <w:rFonts w:eastAsia="Calibri" w:cs="Times New Roman"/>
                  <w:b/>
                  <w:szCs w:val="24"/>
                  <w:lang w:val="en-US"/>
                </w:rPr>
                <w:t>Aggregate</w:t>
              </w:r>
            </w:ins>
            <w:ins w:id="1001" w:author="Ong, Chris" w:date="2016-06-22T13:15:00Z">
              <w:r w:rsidR="00683E79">
                <w:rPr>
                  <w:rFonts w:eastAsia="Calibri" w:cs="Times New Roman"/>
                  <w:b/>
                  <w:szCs w:val="24"/>
                  <w:lang w:val="en-US"/>
                </w:rPr>
                <w:t>d</w:t>
              </w:r>
            </w:ins>
            <w:ins w:id="1002" w:author="Ong, Chris" w:date="2016-05-06T08:32:00Z">
              <w:r w:rsidR="00201CBC">
                <w:rPr>
                  <w:rFonts w:eastAsia="Calibri" w:cs="Times New Roman"/>
                  <w:b/>
                  <w:szCs w:val="24"/>
                  <w:lang w:val="en-US"/>
                </w:rPr>
                <w:t xml:space="preserve"> M</w:t>
              </w:r>
            </w:ins>
            <w:del w:id="1003" w:author="Ong, Chris" w:date="2016-05-06T08:32:00Z">
              <w:r w:rsidDel="00201CBC">
                <w:rPr>
                  <w:rFonts w:eastAsia="Calibri" w:cs="Times New Roman"/>
                  <w:b/>
                  <w:szCs w:val="24"/>
                  <w:lang w:val="en-US"/>
                </w:rPr>
                <w:delText>m</w:delText>
              </w:r>
            </w:del>
            <w:r>
              <w:rPr>
                <w:rFonts w:eastAsia="Calibri" w:cs="Times New Roman"/>
                <w:b/>
                <w:szCs w:val="24"/>
                <w:lang w:val="en-US"/>
              </w:rPr>
              <w:t xml:space="preserve">etered </w:t>
            </w:r>
            <w:ins w:id="1004" w:author="Ong, Chris" w:date="2016-05-06T08:32:00Z">
              <w:r w:rsidR="00201CBC">
                <w:rPr>
                  <w:rFonts w:eastAsia="Calibri" w:cs="Times New Roman"/>
                  <w:b/>
                  <w:szCs w:val="24"/>
                  <w:lang w:val="en-US"/>
                </w:rPr>
                <w:t>G</w:t>
              </w:r>
            </w:ins>
            <w:del w:id="1005" w:author="Ong, Chris" w:date="2016-05-06T08:32:00Z">
              <w:r w:rsidDel="00201CBC">
                <w:rPr>
                  <w:rFonts w:eastAsia="Calibri" w:cs="Times New Roman"/>
                  <w:b/>
                  <w:szCs w:val="24"/>
                  <w:lang w:val="en-US"/>
                </w:rPr>
                <w:delText>g</w:delText>
              </w:r>
            </w:del>
            <w:r>
              <w:rPr>
                <w:rFonts w:eastAsia="Calibri" w:cs="Times New Roman"/>
                <w:b/>
                <w:szCs w:val="24"/>
                <w:lang w:val="en-US"/>
              </w:rPr>
              <w:t xml:space="preserve">eneration </w:t>
            </w:r>
            <w:ins w:id="1006" w:author="Ong, Chris" w:date="2016-05-06T08:32:00Z">
              <w:r w:rsidR="00201CBC">
                <w:rPr>
                  <w:rFonts w:eastAsia="Calibri" w:cs="Times New Roman"/>
                  <w:b/>
                  <w:szCs w:val="24"/>
                  <w:lang w:val="en-US"/>
                </w:rPr>
                <w:t>T</w:t>
              </w:r>
            </w:ins>
            <w:del w:id="1007" w:author="Ong, Chris" w:date="2016-05-06T08:32:00Z">
              <w:r w:rsidDel="00201CBC">
                <w:rPr>
                  <w:rFonts w:eastAsia="Calibri" w:cs="Times New Roman"/>
                  <w:b/>
                  <w:szCs w:val="24"/>
                  <w:lang w:val="en-US"/>
                </w:rPr>
                <w:delText>t</w:delText>
              </w:r>
            </w:del>
            <w:r>
              <w:rPr>
                <w:rFonts w:eastAsia="Calibri" w:cs="Times New Roman"/>
                <w:b/>
                <w:szCs w:val="24"/>
                <w:lang w:val="en-US"/>
              </w:rPr>
              <w:t>ariffs</w:t>
            </w:r>
          </w:p>
        </w:tc>
      </w:tr>
      <w:tr w:rsidR="00D42A17" w14:paraId="33FDEA0D" w14:textId="77777777" w:rsidTr="00D42A17">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08" w:author="Ong, Chris" w:date="2016-05-06T08:31:00Z">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1035"/>
          <w:trPrChange w:id="1009" w:author="Ong, Chris" w:date="2016-05-06T08:31:00Z">
            <w:trPr>
              <w:gridAfter w:val="0"/>
              <w:cantSplit/>
              <w:trHeight w:val="1035"/>
            </w:trPr>
          </w:trPrChange>
        </w:trPr>
        <w:tc>
          <w:tcPr>
            <w:tcW w:w="3559" w:type="dxa"/>
            <w:tcBorders>
              <w:top w:val="nil"/>
              <w:left w:val="single" w:sz="8" w:space="0" w:color="auto"/>
              <w:bottom w:val="single" w:sz="8" w:space="0" w:color="auto"/>
              <w:right w:val="single" w:sz="8" w:space="0" w:color="auto"/>
            </w:tcBorders>
            <w:shd w:val="clear" w:color="auto" w:fill="BFBFBF"/>
            <w:vAlign w:val="center"/>
            <w:tcPrChange w:id="1010" w:author="Ong, Chris" w:date="2016-05-06T08:31:00Z">
              <w:tcPr>
                <w:tcW w:w="1323" w:type="dxa"/>
                <w:gridSpan w:val="2"/>
                <w:tcBorders>
                  <w:top w:val="nil"/>
                  <w:left w:val="single" w:sz="8" w:space="0" w:color="auto"/>
                  <w:bottom w:val="single" w:sz="8" w:space="0" w:color="auto"/>
                  <w:right w:val="single" w:sz="8" w:space="0" w:color="auto"/>
                </w:tcBorders>
                <w:shd w:val="clear" w:color="auto" w:fill="BFBFBF"/>
                <w:vAlign w:val="center"/>
              </w:tcPr>
            </w:tcPrChange>
          </w:tcPr>
          <w:p w14:paraId="6ED6AA61"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ins w:id="1011" w:author="Ong, Chris" w:date="2016-05-06T08:31:00Z">
              <w:r>
                <w:rPr>
                  <w:rFonts w:eastAsia="Times New Roman" w:cs="Times New Roman"/>
                  <w:color w:val="000000"/>
                  <w:szCs w:val="24"/>
                  <w:lang w:val="en-US" w:eastAsia="en-GB"/>
                </w:rPr>
                <w:t>Tariff Name</w:t>
              </w:r>
            </w:ins>
            <w:del w:id="1012" w:author="Ong, Chris" w:date="2016-05-06T08:31:00Z">
              <w:r w:rsidDel="002A3C57">
                <w:rPr>
                  <w:rFonts w:eastAsia="Times New Roman" w:cs="Times New Roman"/>
                  <w:color w:val="000000"/>
                  <w:szCs w:val="24"/>
                  <w:lang w:val="en-US" w:eastAsia="en-GB"/>
                </w:rPr>
                <w:delText>Point of Connection</w:delText>
              </w:r>
            </w:del>
          </w:p>
        </w:tc>
        <w:tc>
          <w:tcPr>
            <w:tcW w:w="1351" w:type="dxa"/>
            <w:tcBorders>
              <w:top w:val="nil"/>
              <w:left w:val="nil"/>
              <w:bottom w:val="single" w:sz="8" w:space="0" w:color="auto"/>
              <w:right w:val="single" w:sz="8" w:space="0" w:color="auto"/>
            </w:tcBorders>
            <w:shd w:val="clear" w:color="auto" w:fill="BFBFBF"/>
            <w:vAlign w:val="center"/>
            <w:tcPrChange w:id="1013" w:author="Ong, Chris" w:date="2016-05-06T08:31:00Z">
              <w:tcPr>
                <w:tcW w:w="3587" w:type="dxa"/>
                <w:tcBorders>
                  <w:top w:val="nil"/>
                  <w:left w:val="nil"/>
                  <w:bottom w:val="single" w:sz="8" w:space="0" w:color="auto"/>
                  <w:right w:val="single" w:sz="8" w:space="0" w:color="auto"/>
                </w:tcBorders>
                <w:shd w:val="clear" w:color="auto" w:fill="BFBFBF"/>
                <w:vAlign w:val="center"/>
              </w:tcPr>
            </w:tcPrChange>
          </w:tcPr>
          <w:p w14:paraId="3C5335F0"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ins w:id="1014" w:author="Ong, Chris" w:date="2016-05-06T08:31:00Z">
              <w:r>
                <w:rPr>
                  <w:rFonts w:eastAsia="Times New Roman" w:cs="Times New Roman"/>
                  <w:color w:val="000000"/>
                  <w:szCs w:val="24"/>
                  <w:lang w:val="en-US" w:eastAsia="en-GB"/>
                </w:rPr>
                <w:t xml:space="preserve">Unit rate 1 </w:t>
              </w:r>
            </w:ins>
            <w:ins w:id="1015" w:author="Ong, Chris" w:date="2016-05-06T08:32:00Z">
              <w:r>
                <w:rPr>
                  <w:rFonts w:eastAsia="Times New Roman" w:cs="Times New Roman"/>
                  <w:color w:val="000000"/>
                  <w:szCs w:val="24"/>
                  <w:lang w:val="en-US" w:eastAsia="en-GB"/>
                </w:rPr>
                <w:t>(</w:t>
              </w:r>
            </w:ins>
            <w:ins w:id="1016" w:author="Ong, Chris" w:date="2016-05-06T08:31:00Z">
              <w:r>
                <w:rPr>
                  <w:rFonts w:eastAsia="Times New Roman" w:cs="Times New Roman"/>
                  <w:color w:val="000000"/>
                  <w:szCs w:val="24"/>
                  <w:lang w:val="en-US" w:eastAsia="en-GB"/>
                </w:rPr>
                <w:t>p/kWh</w:t>
              </w:r>
            </w:ins>
            <w:ins w:id="1017" w:author="Ong, Chris" w:date="2016-05-06T08:32:00Z">
              <w:r>
                <w:rPr>
                  <w:rFonts w:eastAsia="Times New Roman" w:cs="Times New Roman"/>
                  <w:color w:val="000000"/>
                  <w:szCs w:val="24"/>
                  <w:lang w:val="en-US" w:eastAsia="en-GB"/>
                </w:rPr>
                <w:t>)</w:t>
              </w:r>
            </w:ins>
            <w:del w:id="1018" w:author="Ong, Chris" w:date="2016-05-06T08:31:00Z">
              <w:r w:rsidDel="00D42A17">
                <w:rPr>
                  <w:rFonts w:eastAsia="Times New Roman" w:cs="Times New Roman"/>
                  <w:color w:val="000000"/>
                  <w:szCs w:val="24"/>
                  <w:lang w:val="en-US" w:eastAsia="en-GB"/>
                </w:rPr>
                <w:delText>Tariff Name</w:delText>
              </w:r>
            </w:del>
          </w:p>
        </w:tc>
        <w:tc>
          <w:tcPr>
            <w:tcW w:w="916" w:type="dxa"/>
            <w:tcBorders>
              <w:top w:val="nil"/>
              <w:left w:val="nil"/>
              <w:bottom w:val="single" w:sz="8" w:space="0" w:color="auto"/>
              <w:right w:val="single" w:sz="8" w:space="0" w:color="auto"/>
            </w:tcBorders>
            <w:shd w:val="clear" w:color="auto" w:fill="BFBFBF"/>
            <w:vAlign w:val="center"/>
            <w:tcPrChange w:id="1019" w:author="Ong, Chris" w:date="2016-05-06T08:31:00Z">
              <w:tcPr>
                <w:tcW w:w="916" w:type="dxa"/>
                <w:tcBorders>
                  <w:top w:val="nil"/>
                  <w:left w:val="nil"/>
                  <w:bottom w:val="single" w:sz="8" w:space="0" w:color="auto"/>
                  <w:right w:val="single" w:sz="8" w:space="0" w:color="auto"/>
                </w:tcBorders>
                <w:shd w:val="clear" w:color="auto" w:fill="BFBFBF"/>
                <w:vAlign w:val="center"/>
              </w:tcPr>
            </w:tcPrChange>
          </w:tcPr>
          <w:p w14:paraId="5F4904D6"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ins w:id="1020" w:author="Ong, Chris" w:date="2016-05-06T08:32:00Z">
              <w:r>
                <w:rPr>
                  <w:rFonts w:eastAsia="Times New Roman" w:cs="Times New Roman"/>
                  <w:color w:val="000000"/>
                  <w:szCs w:val="24"/>
                  <w:lang w:val="en-US" w:eastAsia="en-GB"/>
                </w:rPr>
                <w:t>Unit rate 2 (p/kWh)</w:t>
              </w:r>
            </w:ins>
            <w:del w:id="1021" w:author="Ong, Chris" w:date="2016-05-06T08:32:00Z">
              <w:r w:rsidDel="00D42A17">
                <w:rPr>
                  <w:rFonts w:eastAsia="Times New Roman" w:cs="Times New Roman"/>
                  <w:color w:val="000000"/>
                  <w:szCs w:val="24"/>
                  <w:lang w:val="en-US" w:eastAsia="en-GB"/>
                </w:rPr>
                <w:delText>Profile Class</w:delText>
              </w:r>
            </w:del>
          </w:p>
        </w:tc>
        <w:tc>
          <w:tcPr>
            <w:tcW w:w="1135" w:type="dxa"/>
            <w:tcBorders>
              <w:top w:val="nil"/>
              <w:left w:val="nil"/>
              <w:bottom w:val="single" w:sz="8" w:space="0" w:color="auto"/>
              <w:right w:val="single" w:sz="8" w:space="0" w:color="auto"/>
            </w:tcBorders>
            <w:shd w:val="clear" w:color="auto" w:fill="BFBFBF"/>
            <w:vAlign w:val="center"/>
            <w:tcPrChange w:id="1022" w:author="Ong, Chris" w:date="2016-05-06T08:31:00Z">
              <w:tcPr>
                <w:tcW w:w="1135" w:type="dxa"/>
                <w:tcBorders>
                  <w:top w:val="nil"/>
                  <w:left w:val="nil"/>
                  <w:bottom w:val="single" w:sz="8" w:space="0" w:color="auto"/>
                  <w:right w:val="single" w:sz="8" w:space="0" w:color="auto"/>
                </w:tcBorders>
                <w:shd w:val="clear" w:color="auto" w:fill="BFBFBF"/>
                <w:vAlign w:val="center"/>
              </w:tcPr>
            </w:tcPrChange>
          </w:tcPr>
          <w:p w14:paraId="0F4B7EFB"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ins w:id="1023" w:author="Ong, Chris" w:date="2016-05-06T08:32:00Z">
              <w:r>
                <w:rPr>
                  <w:rFonts w:eastAsia="Times New Roman" w:cs="Times New Roman"/>
                  <w:color w:val="000000"/>
                  <w:szCs w:val="24"/>
                  <w:lang w:val="en-US" w:eastAsia="en-GB"/>
                </w:rPr>
                <w:t>Unit rate 3 (p/kWh)</w:t>
              </w:r>
            </w:ins>
            <w:del w:id="1024" w:author="Ong, Chris" w:date="2016-05-06T08:32:00Z">
              <w:r w:rsidDel="00D42A17">
                <w:rPr>
                  <w:rFonts w:eastAsia="Times New Roman" w:cs="Times New Roman"/>
                  <w:color w:val="000000"/>
                  <w:szCs w:val="24"/>
                  <w:lang w:val="en-US" w:eastAsia="en-GB"/>
                </w:rPr>
                <w:delText>Unit rate 1 p/kWh</w:delText>
              </w:r>
            </w:del>
          </w:p>
        </w:tc>
        <w:tc>
          <w:tcPr>
            <w:tcW w:w="2410" w:type="dxa"/>
            <w:tcBorders>
              <w:top w:val="nil"/>
              <w:left w:val="nil"/>
              <w:bottom w:val="single" w:sz="8" w:space="0" w:color="auto"/>
              <w:right w:val="single" w:sz="8" w:space="0" w:color="auto"/>
            </w:tcBorders>
            <w:shd w:val="clear" w:color="auto" w:fill="BFBFBF"/>
            <w:vAlign w:val="center"/>
            <w:tcPrChange w:id="1025" w:author="Ong, Chris" w:date="2016-05-06T08:31:00Z">
              <w:tcPr>
                <w:tcW w:w="2410" w:type="dxa"/>
                <w:tcBorders>
                  <w:top w:val="nil"/>
                  <w:left w:val="nil"/>
                  <w:bottom w:val="single" w:sz="8" w:space="0" w:color="auto"/>
                  <w:right w:val="single" w:sz="8" w:space="0" w:color="auto"/>
                </w:tcBorders>
                <w:shd w:val="clear" w:color="auto" w:fill="BFBFBF"/>
                <w:vAlign w:val="center"/>
              </w:tcPr>
            </w:tcPrChange>
          </w:tcPr>
          <w:p w14:paraId="5E53129D"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r>
              <w:rPr>
                <w:rFonts w:eastAsia="Times New Roman" w:cs="Times New Roman"/>
                <w:color w:val="000000"/>
                <w:szCs w:val="24"/>
                <w:lang w:val="en-US" w:eastAsia="en-GB"/>
              </w:rPr>
              <w:t>Fixed charge p/MPAN/day</w:t>
            </w:r>
          </w:p>
        </w:tc>
      </w:tr>
      <w:tr w:rsidR="00D42A17" w14:paraId="39372050" w14:textId="77777777" w:rsidTr="00D42A17">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26" w:author="Ong, Chris" w:date="2016-05-06T08:31:00Z">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340"/>
          <w:trPrChange w:id="1027" w:author="Ong, Chris" w:date="2016-05-06T08:31:00Z">
            <w:trPr>
              <w:gridAfter w:val="0"/>
              <w:cantSplit/>
              <w:trHeight w:val="340"/>
            </w:trPr>
          </w:trPrChange>
        </w:trPr>
        <w:tc>
          <w:tcPr>
            <w:tcW w:w="3559" w:type="dxa"/>
            <w:tcBorders>
              <w:top w:val="nil"/>
              <w:left w:val="single" w:sz="8" w:space="0" w:color="auto"/>
              <w:bottom w:val="single" w:sz="8" w:space="0" w:color="auto"/>
              <w:right w:val="single" w:sz="8" w:space="0" w:color="auto"/>
            </w:tcBorders>
            <w:vAlign w:val="center"/>
            <w:tcPrChange w:id="1028" w:author="Ong, Chris" w:date="2016-05-06T08:31:00Z">
              <w:tcPr>
                <w:tcW w:w="1323" w:type="dxa"/>
                <w:gridSpan w:val="2"/>
                <w:tcBorders>
                  <w:top w:val="nil"/>
                  <w:left w:val="single" w:sz="8" w:space="0" w:color="auto"/>
                  <w:bottom w:val="single" w:sz="8" w:space="0" w:color="auto"/>
                  <w:right w:val="single" w:sz="8" w:space="0" w:color="auto"/>
                </w:tcBorders>
                <w:vAlign w:val="center"/>
              </w:tcPr>
            </w:tcPrChange>
          </w:tcPr>
          <w:p w14:paraId="2F08C679" w14:textId="5A22E2C0" w:rsidR="00D42A17" w:rsidRDefault="00D42A17" w:rsidP="00201CBC">
            <w:pPr>
              <w:widowControl w:val="0"/>
              <w:spacing w:after="0" w:line="240" w:lineRule="auto"/>
              <w:ind w:firstLineChars="100" w:firstLine="240"/>
              <w:contextualSpacing/>
              <w:rPr>
                <w:rFonts w:eastAsia="Times New Roman" w:cs="Times New Roman"/>
                <w:color w:val="000000"/>
                <w:szCs w:val="24"/>
                <w:lang w:val="en-US" w:eastAsia="en-GB"/>
              </w:rPr>
            </w:pPr>
            <w:ins w:id="1029" w:author="Ong, Chris" w:date="2016-05-06T08:31:00Z">
              <w:r>
                <w:rPr>
                  <w:rFonts w:eastAsia="Times New Roman" w:cs="Times New Roman"/>
                  <w:color w:val="000000"/>
                  <w:szCs w:val="24"/>
                  <w:lang w:val="en-US" w:eastAsia="en-GB"/>
                </w:rPr>
                <w:t xml:space="preserve">LV Generation </w:t>
              </w:r>
              <w:r w:rsidR="00201CBC">
                <w:rPr>
                  <w:rFonts w:eastAsia="Times New Roman" w:cs="Times New Roman"/>
                  <w:color w:val="000000"/>
                  <w:szCs w:val="24"/>
                  <w:lang w:val="en-US" w:eastAsia="en-GB"/>
                </w:rPr>
                <w:t>Aggregate</w:t>
              </w:r>
            </w:ins>
            <w:ins w:id="1030" w:author="Ong, Chris" w:date="2016-06-22T13:15:00Z">
              <w:r w:rsidR="00683E79">
                <w:rPr>
                  <w:rFonts w:eastAsia="Times New Roman" w:cs="Times New Roman"/>
                  <w:color w:val="000000"/>
                  <w:szCs w:val="24"/>
                  <w:lang w:val="en-US" w:eastAsia="en-GB"/>
                </w:rPr>
                <w:t>d</w:t>
              </w:r>
            </w:ins>
            <w:del w:id="1031" w:author="Ong, Chris" w:date="2016-05-06T08:31:00Z">
              <w:r w:rsidDel="002A3C57">
                <w:rPr>
                  <w:rFonts w:eastAsia="Times New Roman" w:cs="Times New Roman"/>
                  <w:color w:val="000000"/>
                  <w:szCs w:val="24"/>
                  <w:lang w:val="en-US" w:eastAsia="en-GB"/>
                </w:rPr>
                <w:delText>LV</w:delText>
              </w:r>
            </w:del>
          </w:p>
        </w:tc>
        <w:tc>
          <w:tcPr>
            <w:tcW w:w="1351" w:type="dxa"/>
            <w:tcBorders>
              <w:top w:val="nil"/>
              <w:left w:val="nil"/>
              <w:bottom w:val="single" w:sz="8" w:space="0" w:color="auto"/>
              <w:right w:val="single" w:sz="8" w:space="0" w:color="auto"/>
            </w:tcBorders>
            <w:vAlign w:val="center"/>
            <w:tcPrChange w:id="1032" w:author="Ong, Chris" w:date="2016-05-06T08:31:00Z">
              <w:tcPr>
                <w:tcW w:w="3587" w:type="dxa"/>
                <w:tcBorders>
                  <w:top w:val="nil"/>
                  <w:left w:val="nil"/>
                  <w:bottom w:val="single" w:sz="8" w:space="0" w:color="auto"/>
                  <w:right w:val="single" w:sz="8" w:space="0" w:color="auto"/>
                </w:tcBorders>
                <w:vAlign w:val="center"/>
              </w:tcPr>
            </w:tcPrChange>
          </w:tcPr>
          <w:p w14:paraId="7EB2C9F3" w14:textId="77777777" w:rsidR="00D42A17" w:rsidRDefault="00D42A17">
            <w:pPr>
              <w:widowControl w:val="0"/>
              <w:spacing w:after="0" w:line="240" w:lineRule="auto"/>
              <w:contextualSpacing/>
              <w:rPr>
                <w:rFonts w:eastAsia="Times New Roman" w:cs="Times New Roman"/>
                <w:color w:val="000000"/>
                <w:szCs w:val="24"/>
                <w:lang w:val="en-US" w:eastAsia="en-GB"/>
              </w:rPr>
            </w:pPr>
            <w:del w:id="1033" w:author="Ong, Chris" w:date="2016-05-06T08:31:00Z">
              <w:r w:rsidDel="00D42A17">
                <w:rPr>
                  <w:rFonts w:eastAsia="Times New Roman" w:cs="Times New Roman"/>
                  <w:color w:val="000000"/>
                  <w:szCs w:val="24"/>
                  <w:lang w:val="en-US" w:eastAsia="en-GB"/>
                </w:rPr>
                <w:delText>LV Generation NHH or Aggregate HH*</w:delText>
              </w:r>
            </w:del>
            <w:ins w:id="1034" w:author="Ong, Chris" w:date="2016-05-06T08:33:00Z">
              <w:r w:rsidR="00201CBC">
                <w:rPr>
                  <w:rFonts w:eastAsia="Times New Roman" w:cs="Times New Roman"/>
                  <w:color w:val="000000"/>
                  <w:szCs w:val="24"/>
                  <w:lang w:val="en-US" w:eastAsia="en-GB"/>
                </w:rPr>
                <w:t>Red</w:t>
              </w:r>
            </w:ins>
          </w:p>
        </w:tc>
        <w:tc>
          <w:tcPr>
            <w:tcW w:w="916" w:type="dxa"/>
            <w:tcBorders>
              <w:top w:val="nil"/>
              <w:left w:val="nil"/>
              <w:bottom w:val="single" w:sz="8" w:space="0" w:color="auto"/>
              <w:right w:val="single" w:sz="8" w:space="0" w:color="auto"/>
            </w:tcBorders>
            <w:vAlign w:val="center"/>
            <w:tcPrChange w:id="1035" w:author="Ong, Chris" w:date="2016-05-06T08:31:00Z">
              <w:tcPr>
                <w:tcW w:w="916" w:type="dxa"/>
                <w:tcBorders>
                  <w:top w:val="nil"/>
                  <w:left w:val="nil"/>
                  <w:bottom w:val="single" w:sz="8" w:space="0" w:color="auto"/>
                  <w:right w:val="single" w:sz="8" w:space="0" w:color="auto"/>
                </w:tcBorders>
                <w:vAlign w:val="center"/>
              </w:tcPr>
            </w:tcPrChange>
          </w:tcPr>
          <w:p w14:paraId="2BFA5FBF"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del w:id="1036" w:author="Ong, Chris" w:date="2016-05-06T08:33:00Z">
              <w:r w:rsidDel="00201CBC">
                <w:rPr>
                  <w:rFonts w:eastAsia="Times New Roman" w:cs="Times New Roman"/>
                  <w:color w:val="000000"/>
                  <w:szCs w:val="24"/>
                  <w:lang w:val="en-US" w:eastAsia="en-GB"/>
                </w:rPr>
                <w:delText>8 or 0</w:delText>
              </w:r>
            </w:del>
            <w:ins w:id="1037" w:author="Ong, Chris" w:date="2016-05-06T08:33:00Z">
              <w:r w:rsidR="00201CBC">
                <w:rPr>
                  <w:rFonts w:eastAsia="Times New Roman" w:cs="Times New Roman"/>
                  <w:color w:val="000000"/>
                  <w:szCs w:val="24"/>
                  <w:lang w:val="en-US" w:eastAsia="en-GB"/>
                </w:rPr>
                <w:t>Amber</w:t>
              </w:r>
            </w:ins>
          </w:p>
        </w:tc>
        <w:tc>
          <w:tcPr>
            <w:tcW w:w="1135" w:type="dxa"/>
            <w:tcBorders>
              <w:top w:val="nil"/>
              <w:left w:val="nil"/>
              <w:bottom w:val="single" w:sz="8" w:space="0" w:color="auto"/>
              <w:right w:val="single" w:sz="8" w:space="0" w:color="auto"/>
            </w:tcBorders>
            <w:noWrap/>
            <w:vAlign w:val="center"/>
            <w:tcPrChange w:id="1038" w:author="Ong, Chris" w:date="2016-05-06T08:31:00Z">
              <w:tcPr>
                <w:tcW w:w="1135" w:type="dxa"/>
                <w:tcBorders>
                  <w:top w:val="nil"/>
                  <w:left w:val="nil"/>
                  <w:bottom w:val="single" w:sz="8" w:space="0" w:color="auto"/>
                  <w:right w:val="single" w:sz="8" w:space="0" w:color="auto"/>
                </w:tcBorders>
                <w:noWrap/>
                <w:vAlign w:val="center"/>
              </w:tcPr>
            </w:tcPrChange>
          </w:tcPr>
          <w:p w14:paraId="3F37EE97"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del w:id="1039" w:author="Ong, Chris" w:date="2016-05-06T08:33:00Z">
              <w:r w:rsidDel="00201CBC">
                <w:rPr>
                  <w:rFonts w:eastAsia="Times New Roman" w:cs="Times New Roman"/>
                  <w:color w:val="000000"/>
                  <w:szCs w:val="24"/>
                  <w:lang w:val="en-US" w:eastAsia="en-GB"/>
                </w:rPr>
                <w:sym w:font="Wingdings" w:char="F0FC"/>
              </w:r>
            </w:del>
            <w:ins w:id="1040" w:author="Ong, Chris" w:date="2016-05-06T08:33:00Z">
              <w:r w:rsidR="00201CBC">
                <w:rPr>
                  <w:rFonts w:eastAsia="Times New Roman" w:cs="Times New Roman"/>
                  <w:color w:val="000000"/>
                  <w:szCs w:val="24"/>
                  <w:lang w:val="en-US" w:eastAsia="en-GB"/>
                </w:rPr>
                <w:t>Green</w:t>
              </w:r>
            </w:ins>
          </w:p>
        </w:tc>
        <w:tc>
          <w:tcPr>
            <w:tcW w:w="2410" w:type="dxa"/>
            <w:tcBorders>
              <w:top w:val="nil"/>
              <w:left w:val="nil"/>
              <w:bottom w:val="single" w:sz="8" w:space="0" w:color="auto"/>
              <w:right w:val="single" w:sz="8" w:space="0" w:color="auto"/>
            </w:tcBorders>
            <w:noWrap/>
            <w:vAlign w:val="center"/>
            <w:tcPrChange w:id="1041" w:author="Ong, Chris" w:date="2016-05-06T08:31:00Z">
              <w:tcPr>
                <w:tcW w:w="2410" w:type="dxa"/>
                <w:tcBorders>
                  <w:top w:val="nil"/>
                  <w:left w:val="nil"/>
                  <w:bottom w:val="single" w:sz="8" w:space="0" w:color="auto"/>
                  <w:right w:val="single" w:sz="8" w:space="0" w:color="auto"/>
                </w:tcBorders>
                <w:noWrap/>
                <w:vAlign w:val="center"/>
              </w:tcPr>
            </w:tcPrChange>
          </w:tcPr>
          <w:p w14:paraId="5FC8E647"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D42A17" w14:paraId="512FF5B2" w14:textId="77777777" w:rsidTr="00D42A17">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042" w:author="Ong, Chris" w:date="2016-05-06T08:31:00Z">
            <w:tblPrEx>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340"/>
          <w:trPrChange w:id="1043" w:author="Ong, Chris" w:date="2016-05-06T08:31:00Z">
            <w:trPr>
              <w:gridAfter w:val="0"/>
              <w:cantSplit/>
              <w:trHeight w:val="340"/>
            </w:trPr>
          </w:trPrChange>
        </w:trPr>
        <w:tc>
          <w:tcPr>
            <w:tcW w:w="3559" w:type="dxa"/>
            <w:tcBorders>
              <w:top w:val="nil"/>
              <w:left w:val="single" w:sz="8" w:space="0" w:color="auto"/>
              <w:bottom w:val="single" w:sz="8" w:space="0" w:color="auto"/>
              <w:right w:val="single" w:sz="8" w:space="0" w:color="auto"/>
            </w:tcBorders>
            <w:vAlign w:val="center"/>
            <w:tcPrChange w:id="1044" w:author="Ong, Chris" w:date="2016-05-06T08:31:00Z">
              <w:tcPr>
                <w:tcW w:w="1323" w:type="dxa"/>
                <w:gridSpan w:val="2"/>
                <w:tcBorders>
                  <w:top w:val="nil"/>
                  <w:left w:val="single" w:sz="8" w:space="0" w:color="auto"/>
                  <w:bottom w:val="single" w:sz="8" w:space="0" w:color="auto"/>
                  <w:right w:val="single" w:sz="8" w:space="0" w:color="auto"/>
                </w:tcBorders>
                <w:vAlign w:val="center"/>
              </w:tcPr>
            </w:tcPrChange>
          </w:tcPr>
          <w:p w14:paraId="12DF73D5" w14:textId="4C7B379F" w:rsidR="00D42A17" w:rsidRDefault="00D42A17" w:rsidP="00B20FDD">
            <w:pPr>
              <w:widowControl w:val="0"/>
              <w:spacing w:after="0" w:line="240" w:lineRule="auto"/>
              <w:ind w:firstLineChars="100" w:firstLine="240"/>
              <w:contextualSpacing/>
              <w:rPr>
                <w:rFonts w:eastAsia="Times New Roman" w:cs="Times New Roman"/>
                <w:color w:val="000000"/>
                <w:szCs w:val="24"/>
                <w:lang w:val="en-US" w:eastAsia="en-GB"/>
              </w:rPr>
            </w:pPr>
            <w:ins w:id="1045" w:author="Ong, Chris" w:date="2016-05-06T08:31:00Z">
              <w:r>
                <w:rPr>
                  <w:rFonts w:eastAsia="Times New Roman" w:cs="Times New Roman"/>
                  <w:color w:val="000000"/>
                  <w:szCs w:val="24"/>
                  <w:lang w:val="en-US" w:eastAsia="en-GB"/>
                </w:rPr>
                <w:t xml:space="preserve">LV Sub Generation </w:t>
              </w:r>
            </w:ins>
            <w:ins w:id="1046" w:author="Ong, Chris" w:date="2016-05-06T08:36:00Z">
              <w:r w:rsidR="00201CBC">
                <w:rPr>
                  <w:rFonts w:eastAsia="Times New Roman" w:cs="Times New Roman"/>
                  <w:color w:val="000000"/>
                  <w:szCs w:val="24"/>
                  <w:lang w:val="en-US" w:eastAsia="en-GB"/>
                </w:rPr>
                <w:t>Aggregate</w:t>
              </w:r>
            </w:ins>
            <w:ins w:id="1047" w:author="Ong, Chris" w:date="2016-06-22T13:15:00Z">
              <w:r w:rsidR="00683E79">
                <w:rPr>
                  <w:rFonts w:eastAsia="Times New Roman" w:cs="Times New Roman"/>
                  <w:color w:val="000000"/>
                  <w:szCs w:val="24"/>
                  <w:lang w:val="en-US" w:eastAsia="en-GB"/>
                </w:rPr>
                <w:t>d</w:t>
              </w:r>
            </w:ins>
            <w:del w:id="1048" w:author="Ong, Chris" w:date="2016-05-06T08:31:00Z">
              <w:r w:rsidDel="002A3C57">
                <w:rPr>
                  <w:rFonts w:eastAsia="Times New Roman" w:cs="Times New Roman"/>
                  <w:color w:val="000000"/>
                  <w:szCs w:val="24"/>
                  <w:lang w:val="en-US" w:eastAsia="en-GB"/>
                </w:rPr>
                <w:delText>LVS</w:delText>
              </w:r>
            </w:del>
          </w:p>
        </w:tc>
        <w:tc>
          <w:tcPr>
            <w:tcW w:w="1351" w:type="dxa"/>
            <w:tcBorders>
              <w:top w:val="nil"/>
              <w:left w:val="nil"/>
              <w:bottom w:val="single" w:sz="8" w:space="0" w:color="auto"/>
              <w:right w:val="single" w:sz="8" w:space="0" w:color="auto"/>
            </w:tcBorders>
            <w:vAlign w:val="center"/>
            <w:tcPrChange w:id="1049" w:author="Ong, Chris" w:date="2016-05-06T08:31:00Z">
              <w:tcPr>
                <w:tcW w:w="3587" w:type="dxa"/>
                <w:tcBorders>
                  <w:top w:val="nil"/>
                  <w:left w:val="nil"/>
                  <w:bottom w:val="single" w:sz="8" w:space="0" w:color="auto"/>
                  <w:right w:val="single" w:sz="8" w:space="0" w:color="auto"/>
                </w:tcBorders>
                <w:vAlign w:val="center"/>
              </w:tcPr>
            </w:tcPrChange>
          </w:tcPr>
          <w:p w14:paraId="216B72E5" w14:textId="77777777" w:rsidR="00D42A17" w:rsidRDefault="00D42A17">
            <w:pPr>
              <w:widowControl w:val="0"/>
              <w:spacing w:after="0" w:line="240" w:lineRule="auto"/>
              <w:contextualSpacing/>
              <w:rPr>
                <w:rFonts w:eastAsia="Times New Roman" w:cs="Times New Roman"/>
                <w:color w:val="000000"/>
                <w:szCs w:val="24"/>
                <w:lang w:val="en-US" w:eastAsia="en-GB"/>
              </w:rPr>
            </w:pPr>
            <w:del w:id="1050" w:author="Ong, Chris" w:date="2016-05-06T08:31:00Z">
              <w:r w:rsidDel="00D42A17">
                <w:rPr>
                  <w:rFonts w:eastAsia="Times New Roman" w:cs="Times New Roman"/>
                  <w:color w:val="000000"/>
                  <w:szCs w:val="24"/>
                  <w:lang w:val="en-US" w:eastAsia="en-GB"/>
                </w:rPr>
                <w:delText>LV Sub Generation NHH</w:delText>
              </w:r>
            </w:del>
            <w:ins w:id="1051" w:author="Ong, Chris" w:date="2016-05-06T08:33:00Z">
              <w:r w:rsidR="00201CBC">
                <w:rPr>
                  <w:rFonts w:eastAsia="Times New Roman" w:cs="Times New Roman"/>
                  <w:color w:val="000000"/>
                  <w:szCs w:val="24"/>
                  <w:lang w:val="en-US" w:eastAsia="en-GB"/>
                </w:rPr>
                <w:t>Red</w:t>
              </w:r>
            </w:ins>
          </w:p>
        </w:tc>
        <w:tc>
          <w:tcPr>
            <w:tcW w:w="916" w:type="dxa"/>
            <w:tcBorders>
              <w:top w:val="nil"/>
              <w:left w:val="nil"/>
              <w:bottom w:val="single" w:sz="8" w:space="0" w:color="auto"/>
              <w:right w:val="single" w:sz="8" w:space="0" w:color="auto"/>
            </w:tcBorders>
            <w:vAlign w:val="center"/>
            <w:tcPrChange w:id="1052" w:author="Ong, Chris" w:date="2016-05-06T08:31:00Z">
              <w:tcPr>
                <w:tcW w:w="916" w:type="dxa"/>
                <w:tcBorders>
                  <w:top w:val="nil"/>
                  <w:left w:val="nil"/>
                  <w:bottom w:val="single" w:sz="8" w:space="0" w:color="auto"/>
                  <w:right w:val="single" w:sz="8" w:space="0" w:color="auto"/>
                </w:tcBorders>
                <w:vAlign w:val="center"/>
              </w:tcPr>
            </w:tcPrChange>
          </w:tcPr>
          <w:p w14:paraId="32237DBB"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del w:id="1053" w:author="Ong, Chris" w:date="2016-05-06T08:33:00Z">
              <w:r w:rsidDel="00201CBC">
                <w:rPr>
                  <w:rFonts w:eastAsia="Times New Roman" w:cs="Times New Roman"/>
                  <w:color w:val="000000"/>
                  <w:szCs w:val="24"/>
                  <w:lang w:val="en-US" w:eastAsia="en-GB"/>
                </w:rPr>
                <w:delText>8</w:delText>
              </w:r>
            </w:del>
            <w:ins w:id="1054" w:author="Ong, Chris" w:date="2016-05-06T08:33:00Z">
              <w:r w:rsidR="00201CBC">
                <w:rPr>
                  <w:rFonts w:eastAsia="Times New Roman" w:cs="Times New Roman"/>
                  <w:color w:val="000000"/>
                  <w:szCs w:val="24"/>
                  <w:lang w:val="en-US" w:eastAsia="en-GB"/>
                </w:rPr>
                <w:t>Amber</w:t>
              </w:r>
            </w:ins>
          </w:p>
        </w:tc>
        <w:tc>
          <w:tcPr>
            <w:tcW w:w="1135" w:type="dxa"/>
            <w:tcBorders>
              <w:top w:val="nil"/>
              <w:left w:val="nil"/>
              <w:bottom w:val="single" w:sz="8" w:space="0" w:color="auto"/>
              <w:right w:val="single" w:sz="8" w:space="0" w:color="auto"/>
            </w:tcBorders>
            <w:noWrap/>
            <w:vAlign w:val="center"/>
            <w:tcPrChange w:id="1055" w:author="Ong, Chris" w:date="2016-05-06T08:31:00Z">
              <w:tcPr>
                <w:tcW w:w="1135" w:type="dxa"/>
                <w:tcBorders>
                  <w:top w:val="nil"/>
                  <w:left w:val="nil"/>
                  <w:bottom w:val="single" w:sz="8" w:space="0" w:color="auto"/>
                  <w:right w:val="single" w:sz="8" w:space="0" w:color="auto"/>
                </w:tcBorders>
                <w:noWrap/>
                <w:vAlign w:val="center"/>
              </w:tcPr>
            </w:tcPrChange>
          </w:tcPr>
          <w:p w14:paraId="169B2DCD"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del w:id="1056" w:author="Ong, Chris" w:date="2016-05-06T08:33:00Z">
              <w:r w:rsidDel="00201CBC">
                <w:rPr>
                  <w:rFonts w:eastAsia="Times New Roman" w:cs="Times New Roman"/>
                  <w:color w:val="000000"/>
                  <w:szCs w:val="24"/>
                  <w:lang w:val="en-US" w:eastAsia="en-GB"/>
                </w:rPr>
                <w:sym w:font="Wingdings" w:char="F0FC"/>
              </w:r>
            </w:del>
            <w:ins w:id="1057" w:author="Ong, Chris" w:date="2016-05-06T08:33:00Z">
              <w:r w:rsidR="00201CBC">
                <w:rPr>
                  <w:rFonts w:eastAsia="Times New Roman" w:cs="Times New Roman"/>
                  <w:color w:val="000000"/>
                  <w:szCs w:val="24"/>
                  <w:lang w:val="en-US" w:eastAsia="en-GB"/>
                </w:rPr>
                <w:t>Green</w:t>
              </w:r>
            </w:ins>
          </w:p>
        </w:tc>
        <w:tc>
          <w:tcPr>
            <w:tcW w:w="2410" w:type="dxa"/>
            <w:tcBorders>
              <w:top w:val="nil"/>
              <w:left w:val="nil"/>
              <w:bottom w:val="single" w:sz="8" w:space="0" w:color="auto"/>
              <w:right w:val="single" w:sz="8" w:space="0" w:color="auto"/>
            </w:tcBorders>
            <w:noWrap/>
            <w:vAlign w:val="center"/>
            <w:tcPrChange w:id="1058" w:author="Ong, Chris" w:date="2016-05-06T08:31:00Z">
              <w:tcPr>
                <w:tcW w:w="2410" w:type="dxa"/>
                <w:tcBorders>
                  <w:top w:val="nil"/>
                  <w:left w:val="nil"/>
                  <w:bottom w:val="single" w:sz="8" w:space="0" w:color="auto"/>
                  <w:right w:val="single" w:sz="8" w:space="0" w:color="auto"/>
                </w:tcBorders>
                <w:noWrap/>
                <w:vAlign w:val="center"/>
              </w:tcPr>
            </w:tcPrChange>
          </w:tcPr>
          <w:p w14:paraId="5A38D428" w14:textId="77777777" w:rsidR="00D42A17" w:rsidRDefault="00D42A17">
            <w:pPr>
              <w:widowControl w:val="0"/>
              <w:spacing w:after="0" w:line="240" w:lineRule="auto"/>
              <w:contextualSpacing/>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bl>
    <w:p w14:paraId="37F18E79" w14:textId="77777777" w:rsidR="00B20FDD" w:rsidRDefault="00B20FDD" w:rsidP="00B20FDD">
      <w:pPr>
        <w:widowControl w:val="0"/>
        <w:spacing w:after="200" w:line="276" w:lineRule="auto"/>
        <w:rPr>
          <w:rFonts w:eastAsia="Calibri" w:cs="Times New Roman"/>
          <w:szCs w:val="24"/>
          <w:lang w:val="en-US"/>
        </w:rPr>
      </w:pPr>
      <w:del w:id="1059" w:author="Ong, Chris" w:date="2016-05-06T08:37:00Z">
        <w:r w:rsidDel="00201CBC">
          <w:rPr>
            <w:rFonts w:eastAsia="Calibri" w:cs="Times New Roman"/>
            <w:szCs w:val="24"/>
            <w:lang w:val="en-US"/>
          </w:rPr>
          <w:delText>* This tariff can be settled NHH or aggregated HH</w:delText>
        </w:r>
      </w:del>
    </w:p>
    <w:tbl>
      <w:tblPr>
        <w:tblW w:w="9587" w:type="dxa"/>
        <w:tblInd w:w="93" w:type="dxa"/>
        <w:tblLook w:val="04A0" w:firstRow="1" w:lastRow="0" w:firstColumn="1" w:lastColumn="0" w:noHBand="0" w:noVBand="1"/>
      </w:tblPr>
      <w:tblGrid>
        <w:gridCol w:w="3559"/>
        <w:gridCol w:w="1134"/>
        <w:gridCol w:w="1134"/>
        <w:gridCol w:w="992"/>
        <w:gridCol w:w="1510"/>
        <w:gridCol w:w="1258"/>
      </w:tblGrid>
      <w:tr w:rsidR="00B20FDD" w14:paraId="4155A5FE" w14:textId="77777777" w:rsidTr="00B20FDD">
        <w:trPr>
          <w:trHeight w:val="732"/>
        </w:trPr>
        <w:tc>
          <w:tcPr>
            <w:tcW w:w="9587"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8F38582" w14:textId="77777777" w:rsidR="00B20FDD" w:rsidRDefault="00B20FDD" w:rsidP="00D450C2">
            <w:pPr>
              <w:widowControl w:val="0"/>
              <w:spacing w:after="0" w:line="240" w:lineRule="auto"/>
              <w:jc w:val="center"/>
              <w:rPr>
                <w:rFonts w:eastAsia="Times New Roman" w:cs="Times New Roman"/>
                <w:b/>
                <w:bCs/>
                <w:color w:val="000000"/>
                <w:szCs w:val="24"/>
                <w:lang w:val="en-US" w:eastAsia="en-GB"/>
              </w:rPr>
            </w:pPr>
            <w:r>
              <w:rPr>
                <w:rFonts w:eastAsia="Times New Roman" w:cs="Times New Roman"/>
                <w:b/>
                <w:bCs/>
                <w:color w:val="000000"/>
                <w:szCs w:val="24"/>
                <w:lang w:val="en-US" w:eastAsia="en-GB"/>
              </w:rPr>
              <w:t xml:space="preserve">Table 7:  </w:t>
            </w:r>
            <w:ins w:id="1060" w:author="Ong, Chris" w:date="2016-05-06T08:37:00Z">
              <w:r w:rsidR="00201CBC">
                <w:rPr>
                  <w:rFonts w:eastAsia="Times New Roman" w:cs="Times New Roman"/>
                  <w:b/>
                  <w:bCs/>
                  <w:color w:val="000000"/>
                  <w:szCs w:val="24"/>
                  <w:lang w:val="en-US" w:eastAsia="en-GB"/>
                </w:rPr>
                <w:t xml:space="preserve">Site Specific </w:t>
              </w:r>
            </w:ins>
            <w:r>
              <w:rPr>
                <w:rFonts w:eastAsia="Times New Roman" w:cs="Times New Roman"/>
                <w:b/>
                <w:bCs/>
                <w:color w:val="000000"/>
                <w:szCs w:val="24"/>
                <w:lang w:val="en-US" w:eastAsia="en-GB"/>
              </w:rPr>
              <w:t>Half-</w:t>
            </w:r>
            <w:ins w:id="1061" w:author="Ong, Chris" w:date="2016-05-06T08:37:00Z">
              <w:r w:rsidR="00201CBC">
                <w:rPr>
                  <w:rFonts w:eastAsia="Times New Roman" w:cs="Times New Roman"/>
                  <w:b/>
                  <w:bCs/>
                  <w:color w:val="000000"/>
                  <w:szCs w:val="24"/>
                  <w:lang w:val="en-US" w:eastAsia="en-GB"/>
                </w:rPr>
                <w:t>H</w:t>
              </w:r>
            </w:ins>
            <w:del w:id="1062" w:author="Ong, Chris" w:date="2016-05-06T08:37:00Z">
              <w:r w:rsidDel="00201CBC">
                <w:rPr>
                  <w:rFonts w:eastAsia="Times New Roman" w:cs="Times New Roman"/>
                  <w:b/>
                  <w:bCs/>
                  <w:color w:val="000000"/>
                  <w:szCs w:val="24"/>
                  <w:lang w:val="en-US" w:eastAsia="en-GB"/>
                </w:rPr>
                <w:delText>h</w:delText>
              </w:r>
            </w:del>
            <w:r>
              <w:rPr>
                <w:rFonts w:eastAsia="Times New Roman" w:cs="Times New Roman"/>
                <w:b/>
                <w:bCs/>
                <w:color w:val="000000"/>
                <w:szCs w:val="24"/>
                <w:lang w:val="en-US" w:eastAsia="en-GB"/>
              </w:rPr>
              <w:t xml:space="preserve">ourly </w:t>
            </w:r>
            <w:del w:id="1063" w:author="Waymont, Peter" w:date="2016-05-04T15:29:00Z">
              <w:r w:rsidDel="00D450C2">
                <w:rPr>
                  <w:rFonts w:eastAsia="Times New Roman" w:cs="Times New Roman"/>
                  <w:b/>
                  <w:bCs/>
                  <w:color w:val="000000"/>
                  <w:szCs w:val="24"/>
                  <w:lang w:val="en-US" w:eastAsia="en-GB"/>
                </w:rPr>
                <w:delText xml:space="preserve">metered </w:delText>
              </w:r>
            </w:del>
            <w:ins w:id="1064" w:author="Ong, Chris" w:date="2016-05-06T08:37:00Z">
              <w:r w:rsidR="00201CBC">
                <w:rPr>
                  <w:rFonts w:eastAsia="Times New Roman" w:cs="Times New Roman"/>
                  <w:b/>
                  <w:bCs/>
                  <w:color w:val="000000"/>
                  <w:szCs w:val="24"/>
                  <w:lang w:val="en-US" w:eastAsia="en-GB"/>
                </w:rPr>
                <w:t>G</w:t>
              </w:r>
            </w:ins>
            <w:del w:id="1065" w:author="Ong, Chris" w:date="2016-05-06T08:37:00Z">
              <w:r w:rsidDel="00201CBC">
                <w:rPr>
                  <w:rFonts w:eastAsia="Times New Roman" w:cs="Times New Roman"/>
                  <w:b/>
                  <w:bCs/>
                  <w:color w:val="000000"/>
                  <w:szCs w:val="24"/>
                  <w:lang w:val="en-US" w:eastAsia="en-GB"/>
                </w:rPr>
                <w:delText>g</w:delText>
              </w:r>
            </w:del>
            <w:r>
              <w:rPr>
                <w:rFonts w:eastAsia="Times New Roman" w:cs="Times New Roman"/>
                <w:b/>
                <w:bCs/>
                <w:color w:val="000000"/>
                <w:szCs w:val="24"/>
                <w:lang w:val="en-US" w:eastAsia="en-GB"/>
              </w:rPr>
              <w:t xml:space="preserve">eneration </w:t>
            </w:r>
            <w:ins w:id="1066" w:author="Ong, Chris" w:date="2016-05-06T08:37:00Z">
              <w:r w:rsidR="00201CBC">
                <w:rPr>
                  <w:rFonts w:eastAsia="Times New Roman" w:cs="Times New Roman"/>
                  <w:b/>
                  <w:bCs/>
                  <w:color w:val="000000"/>
                  <w:szCs w:val="24"/>
                  <w:lang w:val="en-US" w:eastAsia="en-GB"/>
                </w:rPr>
                <w:t>T</w:t>
              </w:r>
            </w:ins>
            <w:del w:id="1067" w:author="Ong, Chris" w:date="2016-05-06T08:37:00Z">
              <w:r w:rsidDel="00201CBC">
                <w:rPr>
                  <w:rFonts w:eastAsia="Times New Roman" w:cs="Times New Roman"/>
                  <w:b/>
                  <w:bCs/>
                  <w:color w:val="000000"/>
                  <w:szCs w:val="24"/>
                  <w:lang w:val="en-US" w:eastAsia="en-GB"/>
                </w:rPr>
                <w:delText>t</w:delText>
              </w:r>
            </w:del>
            <w:r>
              <w:rPr>
                <w:rFonts w:eastAsia="Times New Roman" w:cs="Times New Roman"/>
                <w:b/>
                <w:bCs/>
                <w:color w:val="000000"/>
                <w:szCs w:val="24"/>
                <w:lang w:val="en-US" w:eastAsia="en-GB"/>
              </w:rPr>
              <w:t>ariffs</w:t>
            </w:r>
          </w:p>
        </w:tc>
      </w:tr>
      <w:tr w:rsidR="00B20FDD" w14:paraId="1AA65EE1" w14:textId="77777777" w:rsidTr="00B20FDD">
        <w:trPr>
          <w:trHeight w:val="975"/>
        </w:trPr>
        <w:tc>
          <w:tcPr>
            <w:tcW w:w="3559"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DCDCBF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Tariff</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2B171355"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1 p/kWh</w:t>
            </w:r>
          </w:p>
        </w:tc>
        <w:tc>
          <w:tcPr>
            <w:tcW w:w="1134" w:type="dxa"/>
            <w:tcBorders>
              <w:top w:val="nil"/>
              <w:left w:val="nil"/>
              <w:bottom w:val="single" w:sz="8" w:space="0" w:color="auto"/>
              <w:right w:val="single" w:sz="8" w:space="0" w:color="auto"/>
            </w:tcBorders>
            <w:shd w:val="clear" w:color="auto" w:fill="BFBFBF" w:themeFill="background1" w:themeFillShade="BF"/>
            <w:vAlign w:val="center"/>
            <w:hideMark/>
          </w:tcPr>
          <w:p w14:paraId="2F4D71B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2 p/kWh</w:t>
            </w:r>
          </w:p>
        </w:tc>
        <w:tc>
          <w:tcPr>
            <w:tcW w:w="992" w:type="dxa"/>
            <w:tcBorders>
              <w:top w:val="nil"/>
              <w:left w:val="nil"/>
              <w:bottom w:val="single" w:sz="8" w:space="0" w:color="auto"/>
              <w:right w:val="single" w:sz="8" w:space="0" w:color="auto"/>
            </w:tcBorders>
            <w:shd w:val="clear" w:color="auto" w:fill="BFBFBF" w:themeFill="background1" w:themeFillShade="BF"/>
            <w:vAlign w:val="center"/>
            <w:hideMark/>
          </w:tcPr>
          <w:p w14:paraId="4910E235"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3 p/kWh</w:t>
            </w:r>
          </w:p>
        </w:tc>
        <w:tc>
          <w:tcPr>
            <w:tcW w:w="1510" w:type="dxa"/>
            <w:tcBorders>
              <w:top w:val="nil"/>
              <w:left w:val="nil"/>
              <w:bottom w:val="single" w:sz="8" w:space="0" w:color="auto"/>
              <w:right w:val="single" w:sz="8" w:space="0" w:color="auto"/>
            </w:tcBorders>
            <w:shd w:val="clear" w:color="auto" w:fill="BFBFBF" w:themeFill="background1" w:themeFillShade="BF"/>
            <w:vAlign w:val="center"/>
            <w:hideMark/>
          </w:tcPr>
          <w:p w14:paraId="27C2EBD7"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Fixed charge p/MPAN/day</w:t>
            </w:r>
          </w:p>
        </w:tc>
        <w:tc>
          <w:tcPr>
            <w:tcW w:w="1258" w:type="dxa"/>
            <w:tcBorders>
              <w:top w:val="nil"/>
              <w:left w:val="nil"/>
              <w:bottom w:val="single" w:sz="8" w:space="0" w:color="auto"/>
              <w:right w:val="single" w:sz="8" w:space="0" w:color="auto"/>
            </w:tcBorders>
            <w:shd w:val="clear" w:color="auto" w:fill="BFBFBF" w:themeFill="background1" w:themeFillShade="BF"/>
            <w:vAlign w:val="center"/>
            <w:hideMark/>
          </w:tcPr>
          <w:p w14:paraId="7BDE4FBF"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Reactive power charge p/</w:t>
            </w:r>
            <w:proofErr w:type="spellStart"/>
            <w:r>
              <w:rPr>
                <w:rFonts w:eastAsia="Times New Roman" w:cs="Times New Roman"/>
                <w:color w:val="000000"/>
                <w:szCs w:val="24"/>
                <w:lang w:val="en-US" w:eastAsia="en-GB"/>
              </w:rPr>
              <w:t>kVArh</w:t>
            </w:r>
            <w:proofErr w:type="spellEnd"/>
          </w:p>
        </w:tc>
      </w:tr>
      <w:tr w:rsidR="00B20FDD" w14:paraId="527F9701" w14:textId="77777777" w:rsidTr="00824EE4">
        <w:trPr>
          <w:trHeight w:val="340"/>
        </w:trPr>
        <w:tc>
          <w:tcPr>
            <w:tcW w:w="3559" w:type="dxa"/>
            <w:tcBorders>
              <w:top w:val="nil"/>
              <w:left w:val="single" w:sz="8" w:space="0" w:color="auto"/>
              <w:bottom w:val="single" w:sz="8" w:space="0" w:color="auto"/>
              <w:right w:val="single" w:sz="8" w:space="0" w:color="auto"/>
            </w:tcBorders>
            <w:vAlign w:val="center"/>
          </w:tcPr>
          <w:p w14:paraId="7B92A764" w14:textId="77777777" w:rsidR="00B20FDD" w:rsidRDefault="00B20FDD">
            <w:pPr>
              <w:widowControl w:val="0"/>
              <w:spacing w:after="0" w:line="240" w:lineRule="auto"/>
              <w:rPr>
                <w:rFonts w:eastAsia="Times New Roman" w:cs="Times New Roman"/>
                <w:color w:val="000000"/>
                <w:szCs w:val="24"/>
                <w:lang w:val="en-US" w:eastAsia="en-GB"/>
              </w:rPr>
            </w:pPr>
            <w:del w:id="1068" w:author="Ong, Chris" w:date="2016-04-29T14:53:00Z">
              <w:r w:rsidDel="00824EE4">
                <w:rPr>
                  <w:rFonts w:eastAsia="Times New Roman" w:cs="Times New Roman"/>
                  <w:color w:val="000000"/>
                  <w:szCs w:val="24"/>
                  <w:lang w:val="en-US" w:eastAsia="en-GB"/>
                </w:rPr>
                <w:delText>LV Generation Intermittent</w:delText>
              </w:r>
            </w:del>
          </w:p>
        </w:tc>
        <w:tc>
          <w:tcPr>
            <w:tcW w:w="1134" w:type="dxa"/>
            <w:tcBorders>
              <w:top w:val="nil"/>
              <w:left w:val="nil"/>
              <w:bottom w:val="single" w:sz="8" w:space="0" w:color="auto"/>
              <w:right w:val="single" w:sz="8" w:space="0" w:color="auto"/>
            </w:tcBorders>
            <w:shd w:val="clear" w:color="auto" w:fill="FFFFFF"/>
            <w:noWrap/>
            <w:vAlign w:val="center"/>
          </w:tcPr>
          <w:p w14:paraId="442C965F" w14:textId="77777777" w:rsidR="00B20FDD" w:rsidRDefault="00B20FDD">
            <w:pPr>
              <w:widowControl w:val="0"/>
              <w:spacing w:after="0" w:line="240" w:lineRule="auto"/>
              <w:jc w:val="center"/>
              <w:rPr>
                <w:rFonts w:eastAsia="Times New Roman" w:cs="Times New Roman"/>
                <w:color w:val="000000"/>
                <w:szCs w:val="24"/>
                <w:lang w:val="en-US" w:eastAsia="en-GB"/>
              </w:rPr>
            </w:pPr>
            <w:del w:id="1069" w:author="Ong, Chris" w:date="2016-04-29T14:53:00Z">
              <w:r w:rsidDel="00824EE4">
                <w:rPr>
                  <w:rFonts w:eastAsia="Times New Roman" w:cs="Times New Roman"/>
                  <w:color w:val="000000"/>
                  <w:szCs w:val="24"/>
                  <w:lang w:val="en-US" w:eastAsia="en-GB"/>
                </w:rPr>
                <w:sym w:font="Wingdings" w:char="F0FC"/>
              </w:r>
            </w:del>
          </w:p>
        </w:tc>
        <w:tc>
          <w:tcPr>
            <w:tcW w:w="1134" w:type="dxa"/>
            <w:tcBorders>
              <w:top w:val="nil"/>
              <w:left w:val="nil"/>
              <w:bottom w:val="single" w:sz="8" w:space="0" w:color="auto"/>
              <w:right w:val="single" w:sz="8" w:space="0" w:color="auto"/>
            </w:tcBorders>
            <w:shd w:val="clear" w:color="auto" w:fill="FFFFFF"/>
            <w:noWrap/>
            <w:vAlign w:val="center"/>
          </w:tcPr>
          <w:p w14:paraId="7D919BD7" w14:textId="77777777" w:rsidR="00B20FDD" w:rsidRDefault="00B20FDD">
            <w:pPr>
              <w:spacing w:after="0" w:line="276" w:lineRule="auto"/>
              <w:rPr>
                <w:rFonts w:asciiTheme="minorHAnsi" w:hAnsiTheme="minorHAnsi"/>
                <w:sz w:val="22"/>
              </w:rPr>
            </w:pPr>
          </w:p>
        </w:tc>
        <w:tc>
          <w:tcPr>
            <w:tcW w:w="992" w:type="dxa"/>
            <w:tcBorders>
              <w:top w:val="nil"/>
              <w:left w:val="nil"/>
              <w:bottom w:val="single" w:sz="8" w:space="0" w:color="auto"/>
              <w:right w:val="single" w:sz="8" w:space="0" w:color="auto"/>
            </w:tcBorders>
            <w:shd w:val="clear" w:color="auto" w:fill="FFFFFF"/>
            <w:noWrap/>
            <w:vAlign w:val="center"/>
          </w:tcPr>
          <w:p w14:paraId="5614856F" w14:textId="77777777" w:rsidR="00B20FDD" w:rsidRDefault="00B20FDD">
            <w:pPr>
              <w:spacing w:after="0" w:line="276" w:lineRule="auto"/>
              <w:rPr>
                <w:rFonts w:asciiTheme="minorHAnsi" w:hAnsiTheme="minorHAnsi"/>
                <w:sz w:val="22"/>
              </w:rPr>
            </w:pPr>
          </w:p>
        </w:tc>
        <w:tc>
          <w:tcPr>
            <w:tcW w:w="1510" w:type="dxa"/>
            <w:tcBorders>
              <w:top w:val="nil"/>
              <w:left w:val="nil"/>
              <w:bottom w:val="single" w:sz="8" w:space="0" w:color="auto"/>
              <w:right w:val="single" w:sz="8" w:space="0" w:color="auto"/>
            </w:tcBorders>
            <w:shd w:val="clear" w:color="auto" w:fill="FFFFFF"/>
            <w:noWrap/>
            <w:vAlign w:val="center"/>
          </w:tcPr>
          <w:p w14:paraId="6C4FD6C0" w14:textId="77777777" w:rsidR="00B20FDD" w:rsidRDefault="00B20FDD">
            <w:pPr>
              <w:widowControl w:val="0"/>
              <w:spacing w:after="0" w:line="240" w:lineRule="auto"/>
              <w:jc w:val="center"/>
              <w:rPr>
                <w:rFonts w:eastAsia="Times New Roman" w:cs="Times New Roman"/>
                <w:color w:val="000000"/>
                <w:szCs w:val="24"/>
                <w:lang w:val="en-US" w:eastAsia="en-GB"/>
              </w:rPr>
            </w:pPr>
            <w:del w:id="1070" w:author="Ong, Chris" w:date="2016-04-29T14:53:00Z">
              <w:r w:rsidDel="00824EE4">
                <w:rPr>
                  <w:rFonts w:eastAsia="Times New Roman" w:cs="Times New Roman"/>
                  <w:color w:val="000000"/>
                  <w:szCs w:val="24"/>
                  <w:lang w:val="en-US" w:eastAsia="en-GB"/>
                </w:rPr>
                <w:sym w:font="Wingdings" w:char="F0FC"/>
              </w:r>
            </w:del>
          </w:p>
        </w:tc>
        <w:tc>
          <w:tcPr>
            <w:tcW w:w="1258" w:type="dxa"/>
            <w:tcBorders>
              <w:top w:val="nil"/>
              <w:left w:val="nil"/>
              <w:bottom w:val="single" w:sz="8" w:space="0" w:color="auto"/>
              <w:right w:val="single" w:sz="8" w:space="0" w:color="auto"/>
            </w:tcBorders>
            <w:shd w:val="clear" w:color="auto" w:fill="FFFFFF"/>
            <w:noWrap/>
            <w:vAlign w:val="center"/>
          </w:tcPr>
          <w:p w14:paraId="4DEE8560" w14:textId="77777777" w:rsidR="00B20FDD" w:rsidRDefault="00B20FDD">
            <w:pPr>
              <w:widowControl w:val="0"/>
              <w:spacing w:after="0" w:line="240" w:lineRule="auto"/>
              <w:jc w:val="center"/>
              <w:rPr>
                <w:rFonts w:eastAsia="Times New Roman" w:cs="Times New Roman"/>
                <w:color w:val="000000"/>
                <w:szCs w:val="24"/>
                <w:lang w:val="en-US" w:eastAsia="en-GB"/>
              </w:rPr>
            </w:pPr>
            <w:del w:id="1071" w:author="Ong, Chris" w:date="2016-04-29T14:53:00Z">
              <w:r w:rsidDel="00824EE4">
                <w:rPr>
                  <w:rFonts w:eastAsia="Times New Roman" w:cs="Times New Roman"/>
                  <w:color w:val="000000"/>
                  <w:szCs w:val="24"/>
                  <w:lang w:val="en-US" w:eastAsia="en-GB"/>
                </w:rPr>
                <w:sym w:font="Wingdings" w:char="F0FC"/>
              </w:r>
            </w:del>
          </w:p>
        </w:tc>
      </w:tr>
      <w:tr w:rsidR="00B20FDD" w14:paraId="1A789163" w14:textId="77777777" w:rsidTr="00824EE4">
        <w:trPr>
          <w:trHeight w:val="340"/>
        </w:trPr>
        <w:tc>
          <w:tcPr>
            <w:tcW w:w="3559" w:type="dxa"/>
            <w:tcBorders>
              <w:top w:val="nil"/>
              <w:left w:val="single" w:sz="8" w:space="0" w:color="auto"/>
              <w:bottom w:val="single" w:sz="8" w:space="0" w:color="auto"/>
              <w:right w:val="single" w:sz="8" w:space="0" w:color="auto"/>
            </w:tcBorders>
            <w:vAlign w:val="center"/>
          </w:tcPr>
          <w:p w14:paraId="03D0E71F" w14:textId="77777777" w:rsidR="00B20FDD" w:rsidRDefault="00B20FDD">
            <w:pPr>
              <w:widowControl w:val="0"/>
              <w:spacing w:after="0" w:line="240" w:lineRule="auto"/>
              <w:rPr>
                <w:rFonts w:eastAsia="Times New Roman" w:cs="Times New Roman"/>
                <w:color w:val="000000"/>
                <w:szCs w:val="24"/>
                <w:lang w:val="en-US" w:eastAsia="en-GB"/>
              </w:rPr>
            </w:pPr>
            <w:del w:id="1072" w:author="Ong, Chris" w:date="2016-04-29T14:53:00Z">
              <w:r w:rsidDel="00824EE4">
                <w:rPr>
                  <w:rFonts w:eastAsia="Times New Roman" w:cs="Times New Roman"/>
                  <w:color w:val="000000"/>
                  <w:szCs w:val="24"/>
                  <w:lang w:val="en-US" w:eastAsia="en-GB"/>
                </w:rPr>
                <w:delText>LV Sub Generation Intermittent</w:delText>
              </w:r>
            </w:del>
          </w:p>
        </w:tc>
        <w:tc>
          <w:tcPr>
            <w:tcW w:w="1134" w:type="dxa"/>
            <w:tcBorders>
              <w:top w:val="nil"/>
              <w:left w:val="nil"/>
              <w:bottom w:val="single" w:sz="8" w:space="0" w:color="auto"/>
              <w:right w:val="single" w:sz="8" w:space="0" w:color="auto"/>
            </w:tcBorders>
            <w:shd w:val="clear" w:color="auto" w:fill="FFFFFF"/>
            <w:noWrap/>
            <w:vAlign w:val="center"/>
          </w:tcPr>
          <w:p w14:paraId="003F3701" w14:textId="77777777" w:rsidR="00B20FDD" w:rsidRDefault="00B20FDD">
            <w:pPr>
              <w:widowControl w:val="0"/>
              <w:spacing w:after="0" w:line="240" w:lineRule="auto"/>
              <w:jc w:val="center"/>
              <w:rPr>
                <w:rFonts w:eastAsia="Times New Roman" w:cs="Times New Roman"/>
                <w:color w:val="000000"/>
                <w:szCs w:val="24"/>
                <w:lang w:val="en-US" w:eastAsia="en-GB"/>
              </w:rPr>
            </w:pPr>
            <w:del w:id="1073" w:author="Ong, Chris" w:date="2016-04-29T14:53:00Z">
              <w:r w:rsidDel="00824EE4">
                <w:rPr>
                  <w:rFonts w:eastAsia="Times New Roman" w:cs="Times New Roman"/>
                  <w:color w:val="000000"/>
                  <w:szCs w:val="24"/>
                  <w:lang w:val="en-US" w:eastAsia="en-GB"/>
                </w:rPr>
                <w:sym w:font="Wingdings" w:char="F0FC"/>
              </w:r>
            </w:del>
          </w:p>
        </w:tc>
        <w:tc>
          <w:tcPr>
            <w:tcW w:w="1134" w:type="dxa"/>
            <w:tcBorders>
              <w:top w:val="nil"/>
              <w:left w:val="nil"/>
              <w:bottom w:val="single" w:sz="8" w:space="0" w:color="auto"/>
              <w:right w:val="single" w:sz="8" w:space="0" w:color="auto"/>
            </w:tcBorders>
            <w:shd w:val="clear" w:color="auto" w:fill="FFFFFF"/>
            <w:noWrap/>
            <w:vAlign w:val="center"/>
          </w:tcPr>
          <w:p w14:paraId="142DD152" w14:textId="77777777" w:rsidR="00B20FDD" w:rsidRDefault="00B20FDD">
            <w:pPr>
              <w:spacing w:after="0" w:line="276" w:lineRule="auto"/>
              <w:rPr>
                <w:rFonts w:asciiTheme="minorHAnsi" w:hAnsiTheme="minorHAnsi"/>
                <w:sz w:val="22"/>
              </w:rPr>
            </w:pPr>
          </w:p>
        </w:tc>
        <w:tc>
          <w:tcPr>
            <w:tcW w:w="992" w:type="dxa"/>
            <w:tcBorders>
              <w:top w:val="nil"/>
              <w:left w:val="nil"/>
              <w:bottom w:val="single" w:sz="8" w:space="0" w:color="auto"/>
              <w:right w:val="single" w:sz="8" w:space="0" w:color="auto"/>
            </w:tcBorders>
            <w:shd w:val="clear" w:color="auto" w:fill="FFFFFF"/>
            <w:noWrap/>
            <w:vAlign w:val="center"/>
          </w:tcPr>
          <w:p w14:paraId="3CC3F3DC" w14:textId="77777777" w:rsidR="00B20FDD" w:rsidRDefault="00B20FDD">
            <w:pPr>
              <w:spacing w:after="0" w:line="276" w:lineRule="auto"/>
              <w:rPr>
                <w:rFonts w:asciiTheme="minorHAnsi" w:hAnsiTheme="minorHAnsi"/>
                <w:sz w:val="22"/>
              </w:rPr>
            </w:pPr>
          </w:p>
        </w:tc>
        <w:tc>
          <w:tcPr>
            <w:tcW w:w="1510" w:type="dxa"/>
            <w:tcBorders>
              <w:top w:val="nil"/>
              <w:left w:val="nil"/>
              <w:bottom w:val="single" w:sz="8" w:space="0" w:color="auto"/>
              <w:right w:val="single" w:sz="8" w:space="0" w:color="auto"/>
            </w:tcBorders>
            <w:shd w:val="clear" w:color="auto" w:fill="FFFFFF"/>
            <w:noWrap/>
            <w:vAlign w:val="center"/>
          </w:tcPr>
          <w:p w14:paraId="446F0230" w14:textId="77777777" w:rsidR="00B20FDD" w:rsidRDefault="00B20FDD">
            <w:pPr>
              <w:widowControl w:val="0"/>
              <w:spacing w:after="0" w:line="240" w:lineRule="auto"/>
              <w:jc w:val="center"/>
              <w:rPr>
                <w:rFonts w:eastAsia="Times New Roman" w:cs="Times New Roman"/>
                <w:color w:val="000000"/>
                <w:szCs w:val="24"/>
                <w:lang w:val="en-US" w:eastAsia="en-GB"/>
              </w:rPr>
            </w:pPr>
            <w:del w:id="1074" w:author="Ong, Chris" w:date="2016-04-29T14:53:00Z">
              <w:r w:rsidDel="00824EE4">
                <w:rPr>
                  <w:rFonts w:eastAsia="Times New Roman" w:cs="Times New Roman"/>
                  <w:color w:val="000000"/>
                  <w:szCs w:val="24"/>
                  <w:lang w:val="en-US" w:eastAsia="en-GB"/>
                </w:rPr>
                <w:sym w:font="Wingdings" w:char="F0FC"/>
              </w:r>
            </w:del>
          </w:p>
        </w:tc>
        <w:tc>
          <w:tcPr>
            <w:tcW w:w="1258" w:type="dxa"/>
            <w:tcBorders>
              <w:top w:val="nil"/>
              <w:left w:val="nil"/>
              <w:bottom w:val="single" w:sz="8" w:space="0" w:color="auto"/>
              <w:right w:val="single" w:sz="8" w:space="0" w:color="auto"/>
            </w:tcBorders>
            <w:shd w:val="clear" w:color="auto" w:fill="FFFFFF"/>
            <w:noWrap/>
            <w:vAlign w:val="center"/>
          </w:tcPr>
          <w:p w14:paraId="71B3D17D" w14:textId="77777777" w:rsidR="00B20FDD" w:rsidRDefault="00B20FDD">
            <w:pPr>
              <w:widowControl w:val="0"/>
              <w:spacing w:after="0" w:line="240" w:lineRule="auto"/>
              <w:jc w:val="center"/>
              <w:rPr>
                <w:rFonts w:eastAsia="Times New Roman" w:cs="Times New Roman"/>
                <w:color w:val="000000"/>
                <w:szCs w:val="24"/>
                <w:lang w:val="en-US" w:eastAsia="en-GB"/>
              </w:rPr>
            </w:pPr>
            <w:del w:id="1075" w:author="Ong, Chris" w:date="2016-04-29T14:53:00Z">
              <w:r w:rsidDel="00824EE4">
                <w:rPr>
                  <w:rFonts w:eastAsia="Times New Roman" w:cs="Times New Roman"/>
                  <w:color w:val="000000"/>
                  <w:szCs w:val="24"/>
                  <w:lang w:val="en-US" w:eastAsia="en-GB"/>
                </w:rPr>
                <w:sym w:font="Wingdings" w:char="F0FC"/>
              </w:r>
            </w:del>
          </w:p>
        </w:tc>
      </w:tr>
      <w:tr w:rsidR="00B20FDD" w14:paraId="4B77CF47" w14:textId="77777777" w:rsidTr="00824EE4">
        <w:trPr>
          <w:trHeight w:val="340"/>
        </w:trPr>
        <w:tc>
          <w:tcPr>
            <w:tcW w:w="3559" w:type="dxa"/>
            <w:tcBorders>
              <w:top w:val="nil"/>
              <w:left w:val="single" w:sz="8" w:space="0" w:color="auto"/>
              <w:bottom w:val="single" w:sz="8" w:space="0" w:color="auto"/>
              <w:right w:val="single" w:sz="8" w:space="0" w:color="auto"/>
            </w:tcBorders>
            <w:vAlign w:val="center"/>
          </w:tcPr>
          <w:p w14:paraId="1E6E48E0" w14:textId="77777777" w:rsidR="00B20FDD" w:rsidRDefault="00B20FDD">
            <w:pPr>
              <w:widowControl w:val="0"/>
              <w:spacing w:after="0" w:line="240" w:lineRule="auto"/>
              <w:rPr>
                <w:rFonts w:eastAsia="Times New Roman" w:cs="Times New Roman"/>
                <w:color w:val="000000"/>
                <w:szCs w:val="24"/>
                <w:lang w:val="en-US" w:eastAsia="en-GB"/>
              </w:rPr>
            </w:pPr>
            <w:del w:id="1076" w:author="Ong, Chris" w:date="2016-04-29T14:53:00Z">
              <w:r w:rsidDel="00824EE4">
                <w:rPr>
                  <w:rFonts w:eastAsia="Times New Roman" w:cs="Times New Roman"/>
                  <w:color w:val="000000"/>
                  <w:szCs w:val="24"/>
                  <w:lang w:val="en-US" w:eastAsia="en-GB"/>
                </w:rPr>
                <w:delText>HV Generation Intermittent</w:delText>
              </w:r>
            </w:del>
          </w:p>
        </w:tc>
        <w:tc>
          <w:tcPr>
            <w:tcW w:w="1134" w:type="dxa"/>
            <w:tcBorders>
              <w:top w:val="nil"/>
              <w:left w:val="nil"/>
              <w:bottom w:val="single" w:sz="8" w:space="0" w:color="auto"/>
              <w:right w:val="single" w:sz="8" w:space="0" w:color="auto"/>
            </w:tcBorders>
            <w:shd w:val="clear" w:color="auto" w:fill="FFFFFF"/>
            <w:noWrap/>
            <w:vAlign w:val="center"/>
          </w:tcPr>
          <w:p w14:paraId="07EE7EEA" w14:textId="77777777" w:rsidR="00B20FDD" w:rsidRDefault="00B20FDD">
            <w:pPr>
              <w:widowControl w:val="0"/>
              <w:spacing w:after="0" w:line="240" w:lineRule="auto"/>
              <w:jc w:val="center"/>
              <w:rPr>
                <w:rFonts w:eastAsia="Times New Roman" w:cs="Times New Roman"/>
                <w:color w:val="000000"/>
                <w:szCs w:val="24"/>
                <w:lang w:val="en-US" w:eastAsia="en-GB"/>
              </w:rPr>
            </w:pPr>
            <w:del w:id="1077" w:author="Ong, Chris" w:date="2016-04-29T14:53:00Z">
              <w:r w:rsidDel="00824EE4">
                <w:rPr>
                  <w:rFonts w:eastAsia="Times New Roman" w:cs="Times New Roman"/>
                  <w:color w:val="000000"/>
                  <w:szCs w:val="24"/>
                  <w:lang w:val="en-US" w:eastAsia="en-GB"/>
                </w:rPr>
                <w:sym w:font="Wingdings" w:char="F0FC"/>
              </w:r>
            </w:del>
          </w:p>
        </w:tc>
        <w:tc>
          <w:tcPr>
            <w:tcW w:w="1134" w:type="dxa"/>
            <w:tcBorders>
              <w:top w:val="nil"/>
              <w:left w:val="nil"/>
              <w:bottom w:val="single" w:sz="8" w:space="0" w:color="auto"/>
              <w:right w:val="single" w:sz="8" w:space="0" w:color="auto"/>
            </w:tcBorders>
            <w:shd w:val="clear" w:color="auto" w:fill="FFFFFF"/>
            <w:noWrap/>
            <w:vAlign w:val="center"/>
          </w:tcPr>
          <w:p w14:paraId="638779B3" w14:textId="77777777" w:rsidR="00B20FDD" w:rsidRDefault="00B20FDD">
            <w:pPr>
              <w:spacing w:after="0" w:line="276" w:lineRule="auto"/>
              <w:rPr>
                <w:rFonts w:asciiTheme="minorHAnsi" w:hAnsiTheme="minorHAnsi"/>
                <w:sz w:val="22"/>
              </w:rPr>
            </w:pPr>
          </w:p>
        </w:tc>
        <w:tc>
          <w:tcPr>
            <w:tcW w:w="992" w:type="dxa"/>
            <w:tcBorders>
              <w:top w:val="nil"/>
              <w:left w:val="nil"/>
              <w:bottom w:val="single" w:sz="8" w:space="0" w:color="auto"/>
              <w:right w:val="single" w:sz="8" w:space="0" w:color="auto"/>
            </w:tcBorders>
            <w:shd w:val="clear" w:color="auto" w:fill="FFFFFF"/>
            <w:noWrap/>
            <w:vAlign w:val="center"/>
          </w:tcPr>
          <w:p w14:paraId="5F54A5B0" w14:textId="77777777" w:rsidR="00B20FDD" w:rsidRDefault="00B20FDD">
            <w:pPr>
              <w:spacing w:after="0" w:line="276" w:lineRule="auto"/>
              <w:rPr>
                <w:rFonts w:asciiTheme="minorHAnsi" w:hAnsiTheme="minorHAnsi"/>
                <w:sz w:val="22"/>
              </w:rPr>
            </w:pPr>
          </w:p>
        </w:tc>
        <w:tc>
          <w:tcPr>
            <w:tcW w:w="1510" w:type="dxa"/>
            <w:tcBorders>
              <w:top w:val="nil"/>
              <w:left w:val="nil"/>
              <w:bottom w:val="single" w:sz="8" w:space="0" w:color="auto"/>
              <w:right w:val="single" w:sz="8" w:space="0" w:color="auto"/>
            </w:tcBorders>
            <w:shd w:val="clear" w:color="auto" w:fill="FFFFFF"/>
            <w:noWrap/>
            <w:vAlign w:val="center"/>
          </w:tcPr>
          <w:p w14:paraId="4D652CB9" w14:textId="77777777" w:rsidR="00B20FDD" w:rsidRDefault="00B20FDD">
            <w:pPr>
              <w:widowControl w:val="0"/>
              <w:spacing w:after="0" w:line="240" w:lineRule="auto"/>
              <w:jc w:val="center"/>
              <w:rPr>
                <w:rFonts w:eastAsia="Times New Roman" w:cs="Times New Roman"/>
                <w:color w:val="000000"/>
                <w:szCs w:val="24"/>
                <w:lang w:val="en-US" w:eastAsia="en-GB"/>
              </w:rPr>
            </w:pPr>
            <w:del w:id="1078" w:author="Ong, Chris" w:date="2016-04-29T14:53:00Z">
              <w:r w:rsidDel="00824EE4">
                <w:rPr>
                  <w:rFonts w:eastAsia="Times New Roman" w:cs="Times New Roman"/>
                  <w:color w:val="000000"/>
                  <w:szCs w:val="24"/>
                  <w:lang w:val="en-US" w:eastAsia="en-GB"/>
                </w:rPr>
                <w:sym w:font="Wingdings" w:char="F0FC"/>
              </w:r>
            </w:del>
          </w:p>
        </w:tc>
        <w:tc>
          <w:tcPr>
            <w:tcW w:w="1258" w:type="dxa"/>
            <w:tcBorders>
              <w:top w:val="nil"/>
              <w:left w:val="nil"/>
              <w:bottom w:val="single" w:sz="8" w:space="0" w:color="auto"/>
              <w:right w:val="single" w:sz="8" w:space="0" w:color="auto"/>
            </w:tcBorders>
            <w:shd w:val="clear" w:color="auto" w:fill="FFFFFF"/>
            <w:noWrap/>
            <w:vAlign w:val="center"/>
          </w:tcPr>
          <w:p w14:paraId="3D71A29A" w14:textId="77777777" w:rsidR="00B20FDD" w:rsidRDefault="00B20FDD">
            <w:pPr>
              <w:widowControl w:val="0"/>
              <w:spacing w:after="0" w:line="240" w:lineRule="auto"/>
              <w:jc w:val="center"/>
              <w:rPr>
                <w:rFonts w:eastAsia="Times New Roman" w:cs="Times New Roman"/>
                <w:color w:val="000000"/>
                <w:szCs w:val="24"/>
                <w:lang w:val="en-US" w:eastAsia="en-GB"/>
              </w:rPr>
            </w:pPr>
            <w:del w:id="1079" w:author="Ong, Chris" w:date="2016-04-29T14:53:00Z">
              <w:r w:rsidDel="00824EE4">
                <w:rPr>
                  <w:rFonts w:eastAsia="Times New Roman" w:cs="Times New Roman"/>
                  <w:color w:val="000000"/>
                  <w:szCs w:val="24"/>
                  <w:lang w:val="en-US" w:eastAsia="en-GB"/>
                </w:rPr>
                <w:sym w:font="Wingdings" w:char="F0FC"/>
              </w:r>
            </w:del>
          </w:p>
        </w:tc>
      </w:tr>
      <w:tr w:rsidR="00B20FDD" w14:paraId="690A2434" w14:textId="77777777" w:rsidTr="00B20FDD">
        <w:trPr>
          <w:trHeight w:val="340"/>
        </w:trPr>
        <w:tc>
          <w:tcPr>
            <w:tcW w:w="3559" w:type="dxa"/>
            <w:tcBorders>
              <w:top w:val="nil"/>
              <w:left w:val="single" w:sz="8" w:space="0" w:color="auto"/>
              <w:bottom w:val="single" w:sz="8" w:space="0" w:color="auto"/>
              <w:right w:val="single" w:sz="8" w:space="0" w:color="auto"/>
            </w:tcBorders>
            <w:vAlign w:val="center"/>
            <w:hideMark/>
          </w:tcPr>
          <w:p w14:paraId="4E57AEC2" w14:textId="77777777" w:rsidR="00B20FDD" w:rsidRDefault="00B20FDD">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ins w:id="1080" w:author="Ong, Chris" w:date="2016-05-06T08:37:00Z">
              <w:r w:rsidR="00201CBC">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 xml:space="preserve">Generation </w:t>
            </w:r>
            <w:del w:id="1081" w:author="Ong, Chris" w:date="2016-04-29T14:54:00Z">
              <w:r w:rsidDel="00824EE4">
                <w:rPr>
                  <w:rFonts w:eastAsia="Times New Roman" w:cs="Times New Roman"/>
                  <w:color w:val="000000"/>
                  <w:szCs w:val="24"/>
                  <w:lang w:val="en-US" w:eastAsia="en-GB"/>
                </w:rPr>
                <w:delText>Non-Intermittent</w:delText>
              </w:r>
            </w:del>
          </w:p>
        </w:tc>
        <w:tc>
          <w:tcPr>
            <w:tcW w:w="1134" w:type="dxa"/>
            <w:tcBorders>
              <w:top w:val="nil"/>
              <w:left w:val="nil"/>
              <w:bottom w:val="single" w:sz="8" w:space="0" w:color="auto"/>
              <w:right w:val="single" w:sz="8" w:space="0" w:color="auto"/>
            </w:tcBorders>
            <w:shd w:val="clear" w:color="auto" w:fill="FFFFFF"/>
            <w:noWrap/>
            <w:vAlign w:val="center"/>
            <w:hideMark/>
          </w:tcPr>
          <w:p w14:paraId="14D82BC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1134" w:type="dxa"/>
            <w:tcBorders>
              <w:top w:val="nil"/>
              <w:left w:val="nil"/>
              <w:bottom w:val="single" w:sz="8" w:space="0" w:color="auto"/>
              <w:right w:val="single" w:sz="8" w:space="0" w:color="auto"/>
            </w:tcBorders>
            <w:shd w:val="clear" w:color="auto" w:fill="FFFFFF"/>
            <w:noWrap/>
            <w:vAlign w:val="center"/>
            <w:hideMark/>
          </w:tcPr>
          <w:p w14:paraId="44137ECD"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992" w:type="dxa"/>
            <w:tcBorders>
              <w:top w:val="nil"/>
              <w:left w:val="nil"/>
              <w:bottom w:val="single" w:sz="8" w:space="0" w:color="auto"/>
              <w:right w:val="single" w:sz="8" w:space="0" w:color="auto"/>
            </w:tcBorders>
            <w:shd w:val="clear" w:color="auto" w:fill="FFFFFF"/>
            <w:noWrap/>
            <w:vAlign w:val="center"/>
            <w:hideMark/>
          </w:tcPr>
          <w:p w14:paraId="3AF469B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510" w:type="dxa"/>
            <w:tcBorders>
              <w:top w:val="nil"/>
              <w:left w:val="nil"/>
              <w:bottom w:val="single" w:sz="8" w:space="0" w:color="auto"/>
              <w:right w:val="single" w:sz="8" w:space="0" w:color="auto"/>
            </w:tcBorders>
            <w:shd w:val="clear" w:color="auto" w:fill="FFFFFF"/>
            <w:noWrap/>
            <w:vAlign w:val="center"/>
            <w:hideMark/>
          </w:tcPr>
          <w:p w14:paraId="4D87A8B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58" w:type="dxa"/>
            <w:tcBorders>
              <w:top w:val="nil"/>
              <w:left w:val="nil"/>
              <w:bottom w:val="single" w:sz="8" w:space="0" w:color="auto"/>
              <w:right w:val="single" w:sz="8" w:space="0" w:color="auto"/>
            </w:tcBorders>
            <w:shd w:val="clear" w:color="auto" w:fill="FFFFFF"/>
            <w:noWrap/>
            <w:vAlign w:val="center"/>
            <w:hideMark/>
          </w:tcPr>
          <w:p w14:paraId="6860EA51"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B20FDD" w14:paraId="20B81D13" w14:textId="77777777" w:rsidTr="00B20FDD">
        <w:trPr>
          <w:trHeight w:val="340"/>
        </w:trPr>
        <w:tc>
          <w:tcPr>
            <w:tcW w:w="3559" w:type="dxa"/>
            <w:tcBorders>
              <w:top w:val="nil"/>
              <w:left w:val="single" w:sz="8" w:space="0" w:color="auto"/>
              <w:bottom w:val="single" w:sz="8" w:space="0" w:color="auto"/>
              <w:right w:val="single" w:sz="8" w:space="0" w:color="auto"/>
            </w:tcBorders>
            <w:vAlign w:val="center"/>
            <w:hideMark/>
          </w:tcPr>
          <w:p w14:paraId="451BC59E" w14:textId="77777777" w:rsidR="00B20FDD" w:rsidRDefault="00B20FDD">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Sub </w:t>
            </w:r>
            <w:ins w:id="1082" w:author="Ong, Chris" w:date="2016-05-06T08:37:00Z">
              <w:r w:rsidR="00201CBC">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Generation</w:t>
            </w:r>
            <w:del w:id="1083" w:author="Ong, Chris" w:date="2016-04-29T14:54:00Z">
              <w:r w:rsidDel="00824EE4">
                <w:rPr>
                  <w:rFonts w:eastAsia="Times New Roman" w:cs="Times New Roman"/>
                  <w:color w:val="000000"/>
                  <w:szCs w:val="24"/>
                  <w:lang w:val="en-US" w:eastAsia="en-GB"/>
                </w:rPr>
                <w:delText xml:space="preserve"> Non-Intermittent</w:delText>
              </w:r>
            </w:del>
          </w:p>
        </w:tc>
        <w:tc>
          <w:tcPr>
            <w:tcW w:w="1134" w:type="dxa"/>
            <w:tcBorders>
              <w:top w:val="nil"/>
              <w:left w:val="nil"/>
              <w:bottom w:val="single" w:sz="8" w:space="0" w:color="auto"/>
              <w:right w:val="single" w:sz="8" w:space="0" w:color="auto"/>
            </w:tcBorders>
            <w:shd w:val="clear" w:color="auto" w:fill="FFFFFF"/>
            <w:noWrap/>
            <w:vAlign w:val="center"/>
            <w:hideMark/>
          </w:tcPr>
          <w:p w14:paraId="5579195C"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1134" w:type="dxa"/>
            <w:tcBorders>
              <w:top w:val="nil"/>
              <w:left w:val="nil"/>
              <w:bottom w:val="single" w:sz="8" w:space="0" w:color="auto"/>
              <w:right w:val="single" w:sz="8" w:space="0" w:color="auto"/>
            </w:tcBorders>
            <w:shd w:val="clear" w:color="auto" w:fill="FFFFFF"/>
            <w:noWrap/>
            <w:vAlign w:val="center"/>
            <w:hideMark/>
          </w:tcPr>
          <w:p w14:paraId="21CECBE5"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992" w:type="dxa"/>
            <w:tcBorders>
              <w:top w:val="nil"/>
              <w:left w:val="nil"/>
              <w:bottom w:val="single" w:sz="8" w:space="0" w:color="auto"/>
              <w:right w:val="single" w:sz="8" w:space="0" w:color="auto"/>
            </w:tcBorders>
            <w:shd w:val="clear" w:color="auto" w:fill="FFFFFF"/>
            <w:noWrap/>
            <w:vAlign w:val="center"/>
            <w:hideMark/>
          </w:tcPr>
          <w:p w14:paraId="1570D22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510" w:type="dxa"/>
            <w:tcBorders>
              <w:top w:val="nil"/>
              <w:left w:val="nil"/>
              <w:bottom w:val="single" w:sz="8" w:space="0" w:color="auto"/>
              <w:right w:val="single" w:sz="8" w:space="0" w:color="auto"/>
            </w:tcBorders>
            <w:shd w:val="clear" w:color="auto" w:fill="FFFFFF"/>
            <w:noWrap/>
            <w:vAlign w:val="center"/>
            <w:hideMark/>
          </w:tcPr>
          <w:p w14:paraId="243A0FD6"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58" w:type="dxa"/>
            <w:tcBorders>
              <w:top w:val="nil"/>
              <w:left w:val="nil"/>
              <w:bottom w:val="single" w:sz="8" w:space="0" w:color="auto"/>
              <w:right w:val="single" w:sz="8" w:space="0" w:color="auto"/>
            </w:tcBorders>
            <w:shd w:val="clear" w:color="auto" w:fill="FFFFFF"/>
            <w:noWrap/>
            <w:vAlign w:val="center"/>
            <w:hideMark/>
          </w:tcPr>
          <w:p w14:paraId="627E420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B20FDD" w14:paraId="29DCF729" w14:textId="77777777" w:rsidTr="00B20FDD">
        <w:trPr>
          <w:trHeight w:val="340"/>
        </w:trPr>
        <w:tc>
          <w:tcPr>
            <w:tcW w:w="3559" w:type="dxa"/>
            <w:tcBorders>
              <w:top w:val="nil"/>
              <w:left w:val="single" w:sz="8" w:space="0" w:color="auto"/>
              <w:bottom w:val="single" w:sz="8" w:space="0" w:color="auto"/>
              <w:right w:val="single" w:sz="8" w:space="0" w:color="auto"/>
            </w:tcBorders>
            <w:vAlign w:val="center"/>
            <w:hideMark/>
          </w:tcPr>
          <w:p w14:paraId="52403885" w14:textId="77777777" w:rsidR="00B20FDD" w:rsidRDefault="00B20FDD">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HV </w:t>
            </w:r>
            <w:ins w:id="1084" w:author="Ong, Chris" w:date="2016-05-06T08:37:00Z">
              <w:r w:rsidR="00201CBC">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Generation</w:t>
            </w:r>
            <w:del w:id="1085" w:author="Ong, Chris" w:date="2016-04-29T14:54:00Z">
              <w:r w:rsidDel="00824EE4">
                <w:rPr>
                  <w:rFonts w:eastAsia="Times New Roman" w:cs="Times New Roman"/>
                  <w:color w:val="000000"/>
                  <w:szCs w:val="24"/>
                  <w:lang w:val="en-US" w:eastAsia="en-GB"/>
                </w:rPr>
                <w:delText xml:space="preserve"> Non-Intermittent</w:delText>
              </w:r>
            </w:del>
          </w:p>
        </w:tc>
        <w:tc>
          <w:tcPr>
            <w:tcW w:w="1134" w:type="dxa"/>
            <w:tcBorders>
              <w:top w:val="nil"/>
              <w:left w:val="nil"/>
              <w:bottom w:val="single" w:sz="8" w:space="0" w:color="auto"/>
              <w:right w:val="single" w:sz="8" w:space="0" w:color="auto"/>
            </w:tcBorders>
            <w:shd w:val="clear" w:color="auto" w:fill="FFFFFF"/>
            <w:noWrap/>
            <w:vAlign w:val="center"/>
            <w:hideMark/>
          </w:tcPr>
          <w:p w14:paraId="04C51F43"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1134" w:type="dxa"/>
            <w:tcBorders>
              <w:top w:val="nil"/>
              <w:left w:val="nil"/>
              <w:bottom w:val="single" w:sz="8" w:space="0" w:color="auto"/>
              <w:right w:val="single" w:sz="8" w:space="0" w:color="auto"/>
            </w:tcBorders>
            <w:shd w:val="clear" w:color="auto" w:fill="FFFFFF"/>
            <w:noWrap/>
            <w:vAlign w:val="center"/>
            <w:hideMark/>
          </w:tcPr>
          <w:p w14:paraId="194CF1C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992" w:type="dxa"/>
            <w:tcBorders>
              <w:top w:val="nil"/>
              <w:left w:val="nil"/>
              <w:bottom w:val="single" w:sz="8" w:space="0" w:color="auto"/>
              <w:right w:val="single" w:sz="8" w:space="0" w:color="auto"/>
            </w:tcBorders>
            <w:shd w:val="clear" w:color="auto" w:fill="FFFFFF"/>
            <w:noWrap/>
            <w:vAlign w:val="center"/>
            <w:hideMark/>
          </w:tcPr>
          <w:p w14:paraId="37E35D9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510" w:type="dxa"/>
            <w:tcBorders>
              <w:top w:val="nil"/>
              <w:left w:val="nil"/>
              <w:bottom w:val="single" w:sz="8" w:space="0" w:color="auto"/>
              <w:right w:val="single" w:sz="8" w:space="0" w:color="auto"/>
            </w:tcBorders>
            <w:shd w:val="clear" w:color="auto" w:fill="FFFFFF"/>
            <w:noWrap/>
            <w:vAlign w:val="center"/>
            <w:hideMark/>
          </w:tcPr>
          <w:p w14:paraId="288A59F3"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1258" w:type="dxa"/>
            <w:tcBorders>
              <w:top w:val="nil"/>
              <w:left w:val="nil"/>
              <w:bottom w:val="single" w:sz="8" w:space="0" w:color="auto"/>
              <w:right w:val="single" w:sz="8" w:space="0" w:color="auto"/>
            </w:tcBorders>
            <w:shd w:val="clear" w:color="auto" w:fill="FFFFFF"/>
            <w:noWrap/>
            <w:vAlign w:val="center"/>
            <w:hideMark/>
          </w:tcPr>
          <w:p w14:paraId="5EA98EED"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bl>
    <w:p w14:paraId="1D02AA4D" w14:textId="77777777" w:rsidR="00B20FDD" w:rsidRDefault="00B20FDD" w:rsidP="00B20FDD">
      <w:pPr>
        <w:spacing w:after="0"/>
      </w:pPr>
    </w:p>
    <w:p w14:paraId="0A4C0D9D" w14:textId="77777777" w:rsidR="00B20FDD" w:rsidRDefault="00B20FDD" w:rsidP="00B20FDD">
      <w:r>
        <w:t xml:space="preserve">Note 1: </w:t>
      </w:r>
      <w:del w:id="1086" w:author="Ong, Chris" w:date="2016-04-29T14:55:00Z">
        <w:r w:rsidDel="00824EE4">
          <w:delText>A single-rate tariff is applied to NHH settled generation, as there is no readily available and accurate information about the time at which units are delivered.</w:delText>
        </w:r>
      </w:del>
      <w:ins w:id="1087" w:author="Ong, Chris" w:date="2016-04-29T14:55:00Z">
        <w:r w:rsidR="00824EE4">
          <w:t>Not Used</w:t>
        </w:r>
      </w:ins>
    </w:p>
    <w:p w14:paraId="22B2F802" w14:textId="77777777" w:rsidR="00B20FDD" w:rsidRDefault="00B20FDD" w:rsidP="00B20FDD">
      <w:r>
        <w:t xml:space="preserve">Note 2: </w:t>
      </w:r>
      <w:del w:id="1088" w:author="Ong, Chris" w:date="2016-04-29T14:55:00Z">
        <w:r w:rsidDel="00824EE4">
          <w:delText>Intermittent generation is defined as a generation plant where the energy source of the prime mover cannot be made available on demand, in accordance to the definitions in Engineering Recommendation P2/6.  These include wind, tidal, wave, photovoltaic and small hydro.  The operator has little control over operating times therefore, a single-rate tariff (based on a uniform probability of operations across the year) will be applied to intermittent generation.</w:delText>
        </w:r>
      </w:del>
      <w:ins w:id="1089" w:author="Ong, Chris" w:date="2016-04-29T14:55:00Z">
        <w:r w:rsidR="00824EE4">
          <w:t>Not Used</w:t>
        </w:r>
      </w:ins>
    </w:p>
    <w:p w14:paraId="46E13281" w14:textId="77777777" w:rsidR="00B20FDD" w:rsidRDefault="00B20FDD" w:rsidP="00B20FDD">
      <w:r>
        <w:lastRenderedPageBreak/>
        <w:t xml:space="preserve">Note 3: </w:t>
      </w:r>
      <w:ins w:id="1090" w:author="Ong, Chris" w:date="2016-04-29T14:55:00Z">
        <w:r w:rsidR="00824EE4">
          <w:t xml:space="preserve">All generation will be treated as </w:t>
        </w:r>
      </w:ins>
      <w:r>
        <w:t>Non-intermittent</w:t>
      </w:r>
      <w:ins w:id="1091" w:author="Ong, Chris" w:date="2016-04-29T14:55:00Z">
        <w:r w:rsidR="00824EE4">
          <w:t xml:space="preserve"> and </w:t>
        </w:r>
      </w:ins>
      <w:ins w:id="1092" w:author="Ong, Chris" w:date="2016-04-29T14:57:00Z">
        <w:r w:rsidR="00DE539B">
          <w:t>a</w:t>
        </w:r>
      </w:ins>
      <w:del w:id="1093" w:author="Ong, Chris" w:date="2016-04-29T14:57:00Z">
        <w:r w:rsidDel="00DE539B">
          <w:delText xml:space="preserve"> generation is defined as a generation plant where the energy source of the prime mover can be made available on demand, in accordance to the definitions in Engineering Recommendation P2/6.  The generator can choose when to operate, and bring more benefits to the network if it runs at times of high load. These include combined cycle gas turbine (CCGT), gas generators, landfill, sewage, biomass, biogas, energy crop, waste incineration and combined heat and power (CHP).  A</w:delText>
        </w:r>
      </w:del>
      <w:r>
        <w:t xml:space="preserve"> three-rate tariff will be applied</w:t>
      </w:r>
      <w:del w:id="1094" w:author="Ong, Chris" w:date="2016-04-29T14:57:00Z">
        <w:r w:rsidDel="00DE539B">
          <w:delText xml:space="preserve"> to generation credits for half-hourly settled non-intermittent generation</w:delText>
        </w:r>
      </w:del>
      <w:r>
        <w:t>.</w:t>
      </w:r>
    </w:p>
    <w:p w14:paraId="485B472B" w14:textId="77777777" w:rsidR="00B20FDD" w:rsidRDefault="00B20FDD" w:rsidP="00B20FDD">
      <w:r>
        <w:t>Note 4: LV Sub Generation applies to customers connected to the DNO Party's network at a voltage of less than 1 kV at a substation with a primary voltage (the highest operating voltage present at the substation) of at least 1 kV and less than 22 kV, where the current transformer used for the customer’s settlement metering is located at the substation.</w:t>
      </w:r>
    </w:p>
    <w:p w14:paraId="70C62152" w14:textId="77777777" w:rsidR="00B20FDD" w:rsidRDefault="00B20FDD" w:rsidP="00B20FDD">
      <w:r>
        <w:t xml:space="preserve">Note 5: </w:t>
      </w:r>
      <w:r>
        <w:rPr>
          <w:rFonts w:eastAsia="Calibri" w:cs="Times New Roman"/>
        </w:rPr>
        <w:t>not used</w:t>
      </w:r>
      <w:r>
        <w:t>.</w:t>
      </w:r>
    </w:p>
    <w:p w14:paraId="7BF94BC9" w14:textId="77777777" w:rsidR="00B20FDD" w:rsidRDefault="00B20FDD" w:rsidP="00B20FDD">
      <w:r>
        <w:t>Note 6: Note 4 above for LV generation substation tariffs will be applied for new customers from 1 April 2010.</w:t>
      </w:r>
    </w:p>
    <w:p w14:paraId="25DD47BF" w14:textId="77777777" w:rsidR="00B20FDD" w:rsidRDefault="00B20FDD" w:rsidP="00B20FDD">
      <w:pPr>
        <w:pStyle w:val="DCSubHeading1Level2"/>
      </w:pPr>
      <w:r>
        <w:tab/>
      </w:r>
      <w:bookmarkStart w:id="1095" w:name="_Toc248056231"/>
      <w:r>
        <w:t>Tariff structures for LDNOs</w:t>
      </w:r>
      <w:bookmarkEnd w:id="1095"/>
    </w:p>
    <w:p w14:paraId="35162941" w14:textId="77777777" w:rsidR="00B20FDD" w:rsidRDefault="00B20FDD" w:rsidP="00B20FDD">
      <w:pPr>
        <w:pStyle w:val="Heading7"/>
      </w:pPr>
      <w:r>
        <w:t xml:space="preserve">The tariff structure for LDNOs will mirror the structure of the all-the-way-tariff, and is </w:t>
      </w:r>
      <w:proofErr w:type="spellStart"/>
      <w:r>
        <w:t>dependant</w:t>
      </w:r>
      <w:proofErr w:type="spellEnd"/>
      <w:r>
        <w:t xml:space="preserve"> on the voltage of connection either LV or HV.  The same tariff elements will apply.</w:t>
      </w:r>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977"/>
        <w:gridCol w:w="809"/>
        <w:gridCol w:w="805"/>
        <w:gridCol w:w="798"/>
        <w:gridCol w:w="990"/>
        <w:gridCol w:w="992"/>
        <w:gridCol w:w="940"/>
        <w:gridCol w:w="903"/>
        <w:tblGridChange w:id="1096">
          <w:tblGrid>
            <w:gridCol w:w="93"/>
            <w:gridCol w:w="488"/>
            <w:gridCol w:w="93"/>
            <w:gridCol w:w="2884"/>
            <w:gridCol w:w="93"/>
            <w:gridCol w:w="716"/>
            <w:gridCol w:w="93"/>
            <w:gridCol w:w="712"/>
            <w:gridCol w:w="93"/>
            <w:gridCol w:w="705"/>
            <w:gridCol w:w="93"/>
            <w:gridCol w:w="897"/>
            <w:gridCol w:w="93"/>
            <w:gridCol w:w="899"/>
            <w:gridCol w:w="93"/>
            <w:gridCol w:w="847"/>
            <w:gridCol w:w="93"/>
            <w:gridCol w:w="810"/>
            <w:gridCol w:w="93"/>
          </w:tblGrid>
        </w:tblGridChange>
      </w:tblGrid>
      <w:tr w:rsidR="00B20FDD" w14:paraId="6AF007C6" w14:textId="77777777" w:rsidTr="009114D9">
        <w:trPr>
          <w:cantSplit/>
          <w:trHeight w:val="779"/>
        </w:trPr>
        <w:tc>
          <w:tcPr>
            <w:tcW w:w="9795" w:type="dxa"/>
            <w:gridSpan w:val="9"/>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E39654D" w14:textId="77777777" w:rsidR="00B20FDD" w:rsidRDefault="00B20FDD">
            <w:pPr>
              <w:widowControl w:val="0"/>
              <w:spacing w:after="0" w:line="240" w:lineRule="auto"/>
              <w:jc w:val="center"/>
              <w:rPr>
                <w:rFonts w:eastAsia="Times New Roman" w:cs="Times New Roman"/>
                <w:b/>
                <w:bCs/>
                <w:color w:val="000000"/>
                <w:szCs w:val="24"/>
                <w:lang w:val="en-US" w:eastAsia="en-GB"/>
              </w:rPr>
            </w:pPr>
            <w:bookmarkStart w:id="1097" w:name="_Toc222895654"/>
            <w:r>
              <w:rPr>
                <w:rFonts w:eastAsia="Times New Roman" w:cs="Times New Roman"/>
                <w:b/>
                <w:bCs/>
                <w:color w:val="000000"/>
                <w:szCs w:val="24"/>
                <w:lang w:val="en-US" w:eastAsia="en-GB"/>
              </w:rPr>
              <w:t>Table 8:  LDNO LV connection*</w:t>
            </w:r>
          </w:p>
        </w:tc>
      </w:tr>
      <w:tr w:rsidR="00B20FDD" w14:paraId="05145795" w14:textId="77777777" w:rsidTr="009114D9">
        <w:trPr>
          <w:trHeight w:val="1290"/>
        </w:trPr>
        <w:tc>
          <w:tcPr>
            <w:tcW w:w="5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6717BD" w14:textId="77777777" w:rsidR="00B20FDD" w:rsidRDefault="00B20FDD">
            <w:pPr>
              <w:widowControl w:val="0"/>
              <w:spacing w:after="0" w:line="240" w:lineRule="auto"/>
              <w:ind w:left="-93" w:right="-108"/>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Profile Class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067B36" w14:textId="77777777" w:rsidR="00B20FDD" w:rsidRDefault="00B20FDD">
            <w:pPr>
              <w:widowControl w:val="0"/>
              <w:spacing w:after="0" w:line="240" w:lineRule="auto"/>
              <w:jc w:val="center"/>
              <w:rPr>
                <w:rFonts w:eastAsia="Times New Roman" w:cs="Times New Roman"/>
                <w:bCs/>
                <w:color w:val="000000"/>
                <w:szCs w:val="24"/>
                <w:lang w:val="en-US" w:eastAsia="en-GB"/>
              </w:rPr>
            </w:pPr>
            <w:r>
              <w:rPr>
                <w:rFonts w:eastAsia="Times New Roman" w:cs="Times New Roman"/>
                <w:bCs/>
                <w:color w:val="000000"/>
                <w:szCs w:val="24"/>
                <w:lang w:val="en-US" w:eastAsia="en-GB"/>
              </w:rPr>
              <w:t>Tariff Name</w:t>
            </w:r>
          </w:p>
        </w:tc>
        <w:tc>
          <w:tcPr>
            <w:tcW w:w="8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B1A06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1 p/kWh</w:t>
            </w:r>
          </w:p>
        </w:tc>
        <w:tc>
          <w:tcPr>
            <w:tcW w:w="8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629A4F"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2 p/kWh</w:t>
            </w:r>
          </w:p>
        </w:tc>
        <w:tc>
          <w:tcPr>
            <w:tcW w:w="7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C67FD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3 p/kWh</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2375AF"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Fixed charge p/MPAN/day</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6689EC"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Capacity charge p/kVA/</w:t>
            </w:r>
          </w:p>
          <w:p w14:paraId="1DC60A4A"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day</w:t>
            </w:r>
          </w:p>
        </w:tc>
        <w:tc>
          <w:tcPr>
            <w:tcW w:w="9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856D68" w14:textId="77777777" w:rsidR="00B20FDD" w:rsidRDefault="00B20FDD">
            <w:pPr>
              <w:widowControl w:val="0"/>
              <w:spacing w:after="0" w:line="240" w:lineRule="auto"/>
              <w:ind w:left="-108" w:right="-161"/>
              <w:jc w:val="center"/>
              <w:rPr>
                <w:rFonts w:eastAsia="Times New Roman" w:cs="Times New Roman"/>
                <w:color w:val="000000"/>
                <w:szCs w:val="24"/>
                <w:lang w:val="en-US" w:eastAsia="en-GB"/>
              </w:rPr>
            </w:pPr>
            <w:r>
              <w:rPr>
                <w:rFonts w:eastAsia="Times New Roman" w:cs="Times New Roman"/>
                <w:color w:val="000000"/>
                <w:szCs w:val="24"/>
                <w:lang w:val="en-US" w:eastAsia="en-GB"/>
              </w:rPr>
              <w:t>Exceeded Capacity charge p/kVA/day</w:t>
            </w:r>
          </w:p>
        </w:tc>
        <w:tc>
          <w:tcPr>
            <w:tcW w:w="9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C31549"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Reactive power charge p/</w:t>
            </w:r>
            <w:proofErr w:type="spellStart"/>
            <w:r>
              <w:rPr>
                <w:rFonts w:eastAsia="Times New Roman" w:cs="Times New Roman"/>
                <w:color w:val="000000"/>
                <w:szCs w:val="24"/>
                <w:lang w:val="en-US" w:eastAsia="en-GB"/>
              </w:rPr>
              <w:t>kVArh</w:t>
            </w:r>
            <w:proofErr w:type="spellEnd"/>
          </w:p>
        </w:tc>
      </w:tr>
      <w:tr w:rsidR="00B20FDD" w14:paraId="22EDF4C4"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8"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099"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00"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78709C3C"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01" w:author="Ong, Chris" w:date="2016-04-29T14:58:00Z">
              <w:r w:rsidDel="00DE539B">
                <w:rPr>
                  <w:rFonts w:eastAsia="Times New Roman" w:cs="Times New Roman"/>
                  <w:color w:val="000000"/>
                  <w:szCs w:val="24"/>
                  <w:lang w:val="en-US" w:eastAsia="en-GB"/>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Change w:id="1102"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132690FA" w14:textId="77777777" w:rsidR="00B20FDD" w:rsidRDefault="00B20FDD">
            <w:pPr>
              <w:widowControl w:val="0"/>
              <w:spacing w:after="0" w:line="240" w:lineRule="auto"/>
              <w:rPr>
                <w:rFonts w:eastAsia="Times New Roman" w:cs="Times New Roman"/>
                <w:color w:val="000000"/>
                <w:szCs w:val="24"/>
                <w:lang w:val="en-US" w:eastAsia="en-GB"/>
              </w:rPr>
            </w:pPr>
            <w:del w:id="1103" w:author="Ong, Chris" w:date="2016-04-29T14:58:00Z">
              <w:r w:rsidDel="00DE539B">
                <w:rPr>
                  <w:rFonts w:eastAsia="Times New Roman" w:cs="Times New Roman"/>
                  <w:color w:val="000000"/>
                  <w:szCs w:val="24"/>
                  <w:lang w:val="en-US" w:eastAsia="en-GB"/>
                </w:rPr>
                <w:delText>Domestic Unrestricted</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04"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9947EF1" w14:textId="77777777" w:rsidR="00B20FDD" w:rsidRDefault="00B20FDD">
            <w:pPr>
              <w:widowControl w:val="0"/>
              <w:spacing w:after="0" w:line="240" w:lineRule="auto"/>
              <w:jc w:val="center"/>
              <w:rPr>
                <w:rFonts w:eastAsia="Times New Roman" w:cs="Times New Roman"/>
                <w:color w:val="000000"/>
                <w:szCs w:val="24"/>
                <w:lang w:val="en-US" w:eastAsia="en-GB"/>
              </w:rPr>
            </w:pPr>
            <w:del w:id="1105"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06"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0D6BF43"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07"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97453C5"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08"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EBE6BA7" w14:textId="77777777" w:rsidR="00B20FDD" w:rsidRDefault="00B20FDD">
            <w:pPr>
              <w:widowControl w:val="0"/>
              <w:spacing w:after="0" w:line="240" w:lineRule="auto"/>
              <w:jc w:val="center"/>
              <w:rPr>
                <w:rFonts w:eastAsia="Times New Roman" w:cs="Times New Roman"/>
                <w:color w:val="000000"/>
                <w:szCs w:val="24"/>
                <w:lang w:val="en-US" w:eastAsia="en-GB"/>
              </w:rPr>
            </w:pPr>
            <w:del w:id="1109"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10"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A34E3A0"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11"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7A0D31A3"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12"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736231D" w14:textId="77777777" w:rsidR="00B20FDD" w:rsidRDefault="00B20FDD">
            <w:pPr>
              <w:spacing w:after="0" w:line="276" w:lineRule="auto"/>
              <w:rPr>
                <w:rFonts w:asciiTheme="minorHAnsi" w:hAnsiTheme="minorHAnsi"/>
                <w:sz w:val="22"/>
              </w:rPr>
            </w:pPr>
          </w:p>
        </w:tc>
      </w:tr>
      <w:tr w:rsidR="00B20FDD" w14:paraId="7C3AFC24"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3"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14"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15"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1DD3C5E4"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16" w:author="Ong, Chris" w:date="2016-04-29T14:58:00Z">
              <w:r w:rsidDel="00DE539B">
                <w:rPr>
                  <w:rFonts w:eastAsia="Times New Roman" w:cs="Times New Roman"/>
                  <w:color w:val="000000"/>
                  <w:szCs w:val="24"/>
                  <w:lang w:val="en-US" w:eastAsia="en-GB"/>
                </w:rPr>
                <w:delText>2</w:delText>
              </w:r>
            </w:del>
          </w:p>
        </w:tc>
        <w:tc>
          <w:tcPr>
            <w:tcW w:w="2977" w:type="dxa"/>
            <w:tcBorders>
              <w:top w:val="single" w:sz="4" w:space="0" w:color="auto"/>
              <w:left w:val="single" w:sz="4" w:space="0" w:color="auto"/>
              <w:bottom w:val="single" w:sz="4" w:space="0" w:color="auto"/>
              <w:right w:val="single" w:sz="4" w:space="0" w:color="auto"/>
            </w:tcBorders>
            <w:vAlign w:val="center"/>
            <w:tcPrChange w:id="1117"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605B88A1" w14:textId="77777777" w:rsidR="00B20FDD" w:rsidRDefault="00B20FDD">
            <w:pPr>
              <w:widowControl w:val="0"/>
              <w:spacing w:after="0" w:line="240" w:lineRule="auto"/>
              <w:rPr>
                <w:rFonts w:eastAsia="Times New Roman" w:cs="Times New Roman"/>
                <w:color w:val="000000"/>
                <w:szCs w:val="24"/>
                <w:lang w:val="en-US" w:eastAsia="en-GB"/>
              </w:rPr>
            </w:pPr>
            <w:del w:id="1118" w:author="Ong, Chris" w:date="2016-04-29T14:58:00Z">
              <w:r w:rsidDel="00DE539B">
                <w:rPr>
                  <w:rFonts w:eastAsia="Times New Roman" w:cs="Times New Roman"/>
                  <w:color w:val="000000"/>
                  <w:szCs w:val="24"/>
                  <w:lang w:val="en-US" w:eastAsia="en-GB"/>
                </w:rPr>
                <w:delText>Domestic Two Rate</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19"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295694C" w14:textId="77777777" w:rsidR="00B20FDD" w:rsidRDefault="00B20FDD">
            <w:pPr>
              <w:widowControl w:val="0"/>
              <w:spacing w:after="0" w:line="240" w:lineRule="auto"/>
              <w:jc w:val="center"/>
              <w:rPr>
                <w:rFonts w:eastAsia="Times New Roman" w:cs="Times New Roman"/>
                <w:color w:val="000000"/>
                <w:szCs w:val="24"/>
                <w:lang w:val="en-US" w:eastAsia="en-GB"/>
              </w:rPr>
            </w:pPr>
            <w:del w:id="1120"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1"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8F55629" w14:textId="77777777" w:rsidR="00B20FDD" w:rsidRDefault="00B20FDD">
            <w:pPr>
              <w:widowControl w:val="0"/>
              <w:spacing w:after="0" w:line="240" w:lineRule="auto"/>
              <w:jc w:val="center"/>
              <w:rPr>
                <w:rFonts w:eastAsia="Times New Roman" w:cs="Times New Roman"/>
                <w:color w:val="000000"/>
                <w:szCs w:val="24"/>
                <w:lang w:val="en-US" w:eastAsia="en-GB"/>
              </w:rPr>
            </w:pPr>
            <w:del w:id="1122" w:author="Ong, Chris" w:date="2016-04-29T14:58:00Z">
              <w:r w:rsidDel="00DE539B">
                <w:rPr>
                  <w:rFonts w:eastAsia="Times New Roman" w:cs="Times New Roman"/>
                  <w:color w:val="000000"/>
                  <w:szCs w:val="24"/>
                  <w:lang w:val="en-US" w:eastAsia="en-GB"/>
                </w:rPr>
                <w:sym w:font="Wingdings" w:char="F0FC"/>
              </w:r>
            </w:del>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3"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6F73CA8"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4"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5DEEA19" w14:textId="77777777" w:rsidR="00B20FDD" w:rsidRDefault="00B20FDD">
            <w:pPr>
              <w:widowControl w:val="0"/>
              <w:spacing w:after="0" w:line="240" w:lineRule="auto"/>
              <w:jc w:val="center"/>
              <w:rPr>
                <w:rFonts w:eastAsia="Times New Roman" w:cs="Times New Roman"/>
                <w:color w:val="000000"/>
                <w:szCs w:val="24"/>
                <w:lang w:val="en-US" w:eastAsia="en-GB"/>
              </w:rPr>
            </w:pPr>
            <w:del w:id="1125"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6"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3C79E98"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7"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C1BFB11"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28"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87BB0D0" w14:textId="77777777" w:rsidR="00B20FDD" w:rsidRDefault="00B20FDD">
            <w:pPr>
              <w:spacing w:after="0" w:line="276" w:lineRule="auto"/>
              <w:rPr>
                <w:rFonts w:asciiTheme="minorHAnsi" w:hAnsiTheme="minorHAnsi"/>
                <w:sz w:val="22"/>
              </w:rPr>
            </w:pPr>
          </w:p>
        </w:tc>
      </w:tr>
      <w:tr w:rsidR="00B20FDD" w14:paraId="503EBCD7"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9"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30"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31"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7DE7F672"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32" w:author="Ong, Chris" w:date="2016-04-29T14:58:00Z">
              <w:r w:rsidDel="00DE539B">
                <w:rPr>
                  <w:rFonts w:eastAsia="Times New Roman" w:cs="Times New Roman"/>
                  <w:color w:val="000000"/>
                  <w:szCs w:val="24"/>
                  <w:lang w:val="en-US" w:eastAsia="en-GB"/>
                </w:rPr>
                <w:delText>2</w:delText>
              </w:r>
            </w:del>
          </w:p>
        </w:tc>
        <w:tc>
          <w:tcPr>
            <w:tcW w:w="2977" w:type="dxa"/>
            <w:tcBorders>
              <w:top w:val="single" w:sz="4" w:space="0" w:color="auto"/>
              <w:left w:val="single" w:sz="4" w:space="0" w:color="auto"/>
              <w:bottom w:val="single" w:sz="4" w:space="0" w:color="auto"/>
              <w:right w:val="single" w:sz="4" w:space="0" w:color="auto"/>
            </w:tcBorders>
            <w:vAlign w:val="center"/>
            <w:tcPrChange w:id="1133"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46E67FE8" w14:textId="77777777" w:rsidR="00B20FDD" w:rsidRDefault="00B20FDD">
            <w:pPr>
              <w:widowControl w:val="0"/>
              <w:spacing w:after="0" w:line="240" w:lineRule="auto"/>
              <w:rPr>
                <w:rFonts w:eastAsia="Times New Roman" w:cs="Times New Roman"/>
                <w:color w:val="000000"/>
                <w:szCs w:val="24"/>
                <w:lang w:val="en-US" w:eastAsia="en-GB"/>
              </w:rPr>
            </w:pPr>
            <w:del w:id="1134" w:author="Ong, Chris" w:date="2016-04-29T14:58:00Z">
              <w:r w:rsidDel="00DE539B">
                <w:rPr>
                  <w:rFonts w:eastAsia="Times New Roman" w:cs="Times New Roman"/>
                  <w:color w:val="000000"/>
                  <w:szCs w:val="24"/>
                  <w:lang w:val="en-US" w:eastAsia="en-GB"/>
                </w:rPr>
                <w:delText>Domestic Off-Peak (related MPAN)</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35"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3C5B0F0" w14:textId="77777777" w:rsidR="00B20FDD" w:rsidRDefault="00B20FDD">
            <w:pPr>
              <w:widowControl w:val="0"/>
              <w:spacing w:after="0" w:line="240" w:lineRule="auto"/>
              <w:jc w:val="center"/>
              <w:rPr>
                <w:rFonts w:eastAsia="Times New Roman" w:cs="Times New Roman"/>
                <w:color w:val="000000"/>
                <w:szCs w:val="24"/>
                <w:lang w:val="en-US" w:eastAsia="en-GB"/>
              </w:rPr>
            </w:pPr>
            <w:del w:id="1136"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37"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221AFDF"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38"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0164B8D6"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39"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0138D69"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40"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924BA4E"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41"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710C1A69"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42"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785E2F05" w14:textId="77777777" w:rsidR="00B20FDD" w:rsidRDefault="00B20FDD">
            <w:pPr>
              <w:spacing w:after="0" w:line="276" w:lineRule="auto"/>
              <w:rPr>
                <w:rFonts w:asciiTheme="minorHAnsi" w:hAnsiTheme="minorHAnsi"/>
                <w:sz w:val="22"/>
              </w:rPr>
            </w:pPr>
          </w:p>
        </w:tc>
      </w:tr>
      <w:tr w:rsidR="00B20FDD" w14:paraId="172A799F"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3"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44"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45"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11DF5ED9"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46" w:author="Ong, Chris" w:date="2016-04-29T14:58:00Z">
              <w:r w:rsidDel="00DE539B">
                <w:rPr>
                  <w:rFonts w:eastAsia="Times New Roman" w:cs="Times New Roman"/>
                  <w:color w:val="000000"/>
                  <w:szCs w:val="24"/>
                  <w:lang w:val="en-US" w:eastAsia="en-GB"/>
                </w:rPr>
                <w:delText>3</w:delText>
              </w:r>
            </w:del>
          </w:p>
        </w:tc>
        <w:tc>
          <w:tcPr>
            <w:tcW w:w="2977" w:type="dxa"/>
            <w:tcBorders>
              <w:top w:val="single" w:sz="4" w:space="0" w:color="auto"/>
              <w:left w:val="single" w:sz="4" w:space="0" w:color="auto"/>
              <w:bottom w:val="single" w:sz="4" w:space="0" w:color="auto"/>
              <w:right w:val="single" w:sz="4" w:space="0" w:color="auto"/>
            </w:tcBorders>
            <w:vAlign w:val="center"/>
            <w:tcPrChange w:id="1147"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41465D09" w14:textId="77777777" w:rsidR="00B20FDD" w:rsidRDefault="00B20FDD">
            <w:pPr>
              <w:widowControl w:val="0"/>
              <w:spacing w:after="0" w:line="240" w:lineRule="auto"/>
              <w:rPr>
                <w:rFonts w:eastAsia="Times New Roman" w:cs="Times New Roman"/>
                <w:color w:val="000000"/>
                <w:szCs w:val="24"/>
                <w:lang w:val="en-US" w:eastAsia="en-GB"/>
              </w:rPr>
            </w:pPr>
            <w:del w:id="1148" w:author="Ong, Chris" w:date="2016-04-29T14:58:00Z">
              <w:r w:rsidDel="00DE539B">
                <w:rPr>
                  <w:rFonts w:eastAsia="Times New Roman" w:cs="Times New Roman"/>
                  <w:color w:val="000000"/>
                  <w:szCs w:val="24"/>
                  <w:lang w:val="en-US" w:eastAsia="en-GB"/>
                </w:rPr>
                <w:delText>Small Non-Domestic Unrestricted</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49"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36BF092" w14:textId="77777777" w:rsidR="00B20FDD" w:rsidRDefault="00B20FDD">
            <w:pPr>
              <w:widowControl w:val="0"/>
              <w:spacing w:after="0" w:line="240" w:lineRule="auto"/>
              <w:jc w:val="center"/>
              <w:rPr>
                <w:rFonts w:eastAsia="Times New Roman" w:cs="Times New Roman"/>
                <w:color w:val="000000"/>
                <w:szCs w:val="24"/>
                <w:lang w:val="en-US" w:eastAsia="en-GB"/>
              </w:rPr>
            </w:pPr>
            <w:del w:id="1150"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1"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EF8E3C3"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2"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D4677B2"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3"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36AC8EC" w14:textId="77777777" w:rsidR="00B20FDD" w:rsidRDefault="00B20FDD">
            <w:pPr>
              <w:widowControl w:val="0"/>
              <w:spacing w:after="0" w:line="240" w:lineRule="auto"/>
              <w:jc w:val="center"/>
              <w:rPr>
                <w:rFonts w:eastAsia="Times New Roman" w:cs="Times New Roman"/>
                <w:color w:val="000000"/>
                <w:szCs w:val="24"/>
                <w:lang w:val="en-US" w:eastAsia="en-GB"/>
              </w:rPr>
            </w:pPr>
            <w:del w:id="1154"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5"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2AAD6BB"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6"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7EFCAB55"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57"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E45CF32" w14:textId="77777777" w:rsidR="00B20FDD" w:rsidRDefault="00B20FDD">
            <w:pPr>
              <w:spacing w:after="0" w:line="276" w:lineRule="auto"/>
              <w:rPr>
                <w:rFonts w:asciiTheme="minorHAnsi" w:hAnsiTheme="minorHAnsi"/>
                <w:sz w:val="22"/>
              </w:rPr>
            </w:pPr>
          </w:p>
        </w:tc>
      </w:tr>
      <w:tr w:rsidR="00B20FDD" w14:paraId="781797D2"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8"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59"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60"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5388950A"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61" w:author="Ong, Chris" w:date="2016-04-29T14:58:00Z">
              <w:r w:rsidDel="00DE539B">
                <w:rPr>
                  <w:rFonts w:eastAsia="Times New Roman" w:cs="Times New Roman"/>
                  <w:color w:val="000000"/>
                  <w:szCs w:val="24"/>
                  <w:lang w:val="en-US" w:eastAsia="en-GB"/>
                </w:rPr>
                <w:delText>4</w:delText>
              </w:r>
            </w:del>
          </w:p>
        </w:tc>
        <w:tc>
          <w:tcPr>
            <w:tcW w:w="2977" w:type="dxa"/>
            <w:tcBorders>
              <w:top w:val="single" w:sz="4" w:space="0" w:color="auto"/>
              <w:left w:val="single" w:sz="4" w:space="0" w:color="auto"/>
              <w:bottom w:val="single" w:sz="4" w:space="0" w:color="auto"/>
              <w:right w:val="single" w:sz="4" w:space="0" w:color="auto"/>
            </w:tcBorders>
            <w:vAlign w:val="center"/>
            <w:tcPrChange w:id="1162"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39CA7707" w14:textId="77777777" w:rsidR="00B20FDD" w:rsidRDefault="00B20FDD">
            <w:pPr>
              <w:widowControl w:val="0"/>
              <w:spacing w:after="0" w:line="240" w:lineRule="auto"/>
              <w:rPr>
                <w:rFonts w:eastAsia="Times New Roman" w:cs="Times New Roman"/>
                <w:color w:val="000000"/>
                <w:szCs w:val="24"/>
                <w:lang w:val="en-US" w:eastAsia="en-GB"/>
              </w:rPr>
            </w:pPr>
            <w:del w:id="1163" w:author="Ong, Chris" w:date="2016-04-29T14:58:00Z">
              <w:r w:rsidDel="00DE539B">
                <w:rPr>
                  <w:rFonts w:eastAsia="Times New Roman" w:cs="Times New Roman"/>
                  <w:color w:val="000000"/>
                  <w:szCs w:val="24"/>
                  <w:lang w:val="en-US" w:eastAsia="en-GB"/>
                </w:rPr>
                <w:delText>Small Non-Domestic Two Rate</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64"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7450B94" w14:textId="77777777" w:rsidR="00B20FDD" w:rsidRDefault="00B20FDD">
            <w:pPr>
              <w:widowControl w:val="0"/>
              <w:spacing w:after="0" w:line="240" w:lineRule="auto"/>
              <w:jc w:val="center"/>
              <w:rPr>
                <w:rFonts w:eastAsia="Times New Roman" w:cs="Times New Roman"/>
                <w:color w:val="000000"/>
                <w:szCs w:val="24"/>
                <w:lang w:val="en-US" w:eastAsia="en-GB"/>
              </w:rPr>
            </w:pPr>
            <w:del w:id="1165"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66"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EDA03E9" w14:textId="77777777" w:rsidR="00B20FDD" w:rsidRDefault="00B20FDD">
            <w:pPr>
              <w:widowControl w:val="0"/>
              <w:spacing w:after="0" w:line="240" w:lineRule="auto"/>
              <w:jc w:val="center"/>
              <w:rPr>
                <w:rFonts w:eastAsia="Times New Roman" w:cs="Times New Roman"/>
                <w:color w:val="000000"/>
                <w:szCs w:val="24"/>
                <w:lang w:val="en-US" w:eastAsia="en-GB"/>
              </w:rPr>
            </w:pPr>
            <w:del w:id="1167" w:author="Ong, Chris" w:date="2016-04-29T14:58:00Z">
              <w:r w:rsidDel="00DE539B">
                <w:rPr>
                  <w:rFonts w:eastAsia="Times New Roman" w:cs="Times New Roman"/>
                  <w:color w:val="000000"/>
                  <w:szCs w:val="24"/>
                  <w:lang w:val="en-US" w:eastAsia="en-GB"/>
                </w:rPr>
                <w:sym w:font="Wingdings" w:char="F0FC"/>
              </w:r>
            </w:del>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68"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CD4BEA3"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69"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78A24782" w14:textId="77777777" w:rsidR="00B20FDD" w:rsidRDefault="00B20FDD">
            <w:pPr>
              <w:widowControl w:val="0"/>
              <w:spacing w:after="0" w:line="240" w:lineRule="auto"/>
              <w:jc w:val="center"/>
              <w:rPr>
                <w:rFonts w:eastAsia="Times New Roman" w:cs="Times New Roman"/>
                <w:color w:val="000000"/>
                <w:szCs w:val="24"/>
                <w:lang w:val="en-US" w:eastAsia="en-GB"/>
              </w:rPr>
            </w:pPr>
            <w:del w:id="1170"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71"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049E2D55"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72"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33DC6F5"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73"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4067DDF" w14:textId="77777777" w:rsidR="00B20FDD" w:rsidRDefault="00B20FDD">
            <w:pPr>
              <w:spacing w:after="0" w:line="276" w:lineRule="auto"/>
              <w:rPr>
                <w:rFonts w:asciiTheme="minorHAnsi" w:hAnsiTheme="minorHAnsi"/>
                <w:sz w:val="22"/>
              </w:rPr>
            </w:pPr>
          </w:p>
        </w:tc>
      </w:tr>
      <w:tr w:rsidR="00B20FDD" w14:paraId="1900CFC2"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4"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75"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76"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3C283BE4"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77" w:author="Ong, Chris" w:date="2016-04-29T14:58:00Z">
              <w:r w:rsidDel="00DE539B">
                <w:rPr>
                  <w:rFonts w:eastAsia="Times New Roman" w:cs="Times New Roman"/>
                  <w:color w:val="000000"/>
                  <w:szCs w:val="24"/>
                  <w:lang w:val="en-US" w:eastAsia="en-GB"/>
                </w:rPr>
                <w:lastRenderedPageBreak/>
                <w:delText>4</w:delText>
              </w:r>
            </w:del>
          </w:p>
        </w:tc>
        <w:tc>
          <w:tcPr>
            <w:tcW w:w="2977" w:type="dxa"/>
            <w:tcBorders>
              <w:top w:val="single" w:sz="4" w:space="0" w:color="auto"/>
              <w:left w:val="single" w:sz="4" w:space="0" w:color="auto"/>
              <w:bottom w:val="single" w:sz="4" w:space="0" w:color="auto"/>
              <w:right w:val="single" w:sz="4" w:space="0" w:color="auto"/>
            </w:tcBorders>
            <w:vAlign w:val="center"/>
            <w:tcPrChange w:id="1178"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6E8E632E" w14:textId="77777777" w:rsidR="00B20FDD" w:rsidRDefault="00B20FDD">
            <w:pPr>
              <w:widowControl w:val="0"/>
              <w:spacing w:after="0" w:line="240" w:lineRule="auto"/>
              <w:rPr>
                <w:rFonts w:eastAsia="Times New Roman" w:cs="Times New Roman"/>
                <w:color w:val="000000"/>
                <w:szCs w:val="24"/>
                <w:lang w:val="en-US" w:eastAsia="en-GB"/>
              </w:rPr>
            </w:pPr>
            <w:del w:id="1179" w:author="Ong, Chris" w:date="2016-04-29T14:58:00Z">
              <w:r w:rsidDel="00DE539B">
                <w:rPr>
                  <w:rFonts w:eastAsia="Times New Roman" w:cs="Times New Roman"/>
                  <w:color w:val="000000"/>
                  <w:szCs w:val="24"/>
                  <w:lang w:val="en-US" w:eastAsia="en-GB"/>
                </w:rPr>
                <w:delText>Small Non-Domestic Off-Peak (related MPAN)</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0"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677FD53E" w14:textId="77777777" w:rsidR="00B20FDD" w:rsidRDefault="00B20FDD">
            <w:pPr>
              <w:widowControl w:val="0"/>
              <w:spacing w:after="0" w:line="240" w:lineRule="auto"/>
              <w:jc w:val="center"/>
              <w:rPr>
                <w:rFonts w:eastAsia="Times New Roman" w:cs="Times New Roman"/>
                <w:color w:val="000000"/>
                <w:szCs w:val="24"/>
                <w:lang w:val="en-US" w:eastAsia="en-GB"/>
              </w:rPr>
            </w:pPr>
            <w:del w:id="1181"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2"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E249D57"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3" w:author="Ong, Chris" w:date="2016-04-29T14:58: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DB4E912"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4"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305E48E8"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5" w:author="Ong, Chris" w:date="2016-04-29T14:58: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C1FBF4E"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6" w:author="Ong, Chris" w:date="2016-04-29T14:58: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8FAD0B3"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87" w:author="Ong, Chris" w:date="2016-04-29T14:58: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9255A2A" w14:textId="77777777" w:rsidR="00B20FDD" w:rsidRDefault="00B20FDD">
            <w:pPr>
              <w:spacing w:after="0" w:line="276" w:lineRule="auto"/>
              <w:rPr>
                <w:rFonts w:asciiTheme="minorHAnsi" w:hAnsiTheme="minorHAnsi"/>
                <w:sz w:val="22"/>
              </w:rPr>
            </w:pPr>
          </w:p>
        </w:tc>
      </w:tr>
      <w:tr w:rsidR="00B20FDD" w14:paraId="01AA3C70"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8"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189"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190"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4F2EF86D"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191" w:author="Ong, Chris" w:date="2016-04-29T14:58:00Z">
              <w:r w:rsidDel="00DE539B">
                <w:rPr>
                  <w:rFonts w:eastAsia="Times New Roman" w:cs="Times New Roman"/>
                  <w:color w:val="000000"/>
                  <w:szCs w:val="24"/>
                  <w:lang w:val="en-US" w:eastAsia="en-GB"/>
                </w:rPr>
                <w:delText>5 to 8</w:delText>
              </w:r>
            </w:del>
          </w:p>
        </w:tc>
        <w:tc>
          <w:tcPr>
            <w:tcW w:w="2977" w:type="dxa"/>
            <w:tcBorders>
              <w:top w:val="single" w:sz="4" w:space="0" w:color="auto"/>
              <w:left w:val="single" w:sz="4" w:space="0" w:color="auto"/>
              <w:bottom w:val="single" w:sz="4" w:space="0" w:color="auto"/>
              <w:right w:val="single" w:sz="4" w:space="0" w:color="auto"/>
            </w:tcBorders>
            <w:vAlign w:val="center"/>
            <w:tcPrChange w:id="1192"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57FD5B37" w14:textId="77777777" w:rsidR="00B20FDD" w:rsidRDefault="00B20FDD">
            <w:pPr>
              <w:widowControl w:val="0"/>
              <w:spacing w:after="0" w:line="240" w:lineRule="auto"/>
              <w:rPr>
                <w:rFonts w:eastAsia="Times New Roman" w:cs="Times New Roman"/>
                <w:color w:val="000000"/>
                <w:szCs w:val="24"/>
                <w:lang w:val="en-US" w:eastAsia="en-GB"/>
              </w:rPr>
            </w:pPr>
            <w:del w:id="1193" w:author="Ong, Chris" w:date="2016-04-29T14:58:00Z">
              <w:r w:rsidDel="00DE539B">
                <w:rPr>
                  <w:rFonts w:eastAsia="Times New Roman" w:cs="Times New Roman"/>
                  <w:color w:val="000000"/>
                  <w:szCs w:val="24"/>
                  <w:lang w:val="en-US" w:eastAsia="en-GB"/>
                </w:rPr>
                <w:delText>LV Medium Non-Domestic</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94"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DA14338" w14:textId="77777777" w:rsidR="00B20FDD" w:rsidRDefault="00B20FDD">
            <w:pPr>
              <w:widowControl w:val="0"/>
              <w:spacing w:after="0" w:line="240" w:lineRule="auto"/>
              <w:jc w:val="center"/>
              <w:rPr>
                <w:rFonts w:eastAsia="Times New Roman" w:cs="Times New Roman"/>
                <w:color w:val="000000"/>
                <w:szCs w:val="24"/>
                <w:lang w:val="en-US" w:eastAsia="en-GB"/>
              </w:rPr>
            </w:pPr>
            <w:del w:id="1195"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96" w:author="Ong, Chris" w:date="2016-04-29T14:58: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1E9C86F3" w14:textId="77777777" w:rsidR="00B20FDD" w:rsidRDefault="00B20FDD">
            <w:pPr>
              <w:widowControl w:val="0"/>
              <w:spacing w:after="0" w:line="240" w:lineRule="auto"/>
              <w:jc w:val="center"/>
              <w:rPr>
                <w:rFonts w:eastAsia="Times New Roman" w:cs="Times New Roman"/>
                <w:color w:val="000000"/>
                <w:szCs w:val="24"/>
                <w:lang w:val="en-US" w:eastAsia="en-GB"/>
              </w:rPr>
            </w:pPr>
            <w:del w:id="1197" w:author="Ong, Chris" w:date="2016-04-29T14:58:00Z">
              <w:r w:rsidDel="00DE539B">
                <w:rPr>
                  <w:rFonts w:eastAsia="Times New Roman" w:cs="Times New Roman"/>
                  <w:color w:val="000000"/>
                  <w:szCs w:val="24"/>
                  <w:lang w:val="en-US" w:eastAsia="en-GB"/>
                </w:rPr>
                <w:sym w:font="Wingdings" w:char="F0FC"/>
              </w:r>
            </w:del>
          </w:p>
        </w:tc>
        <w:tc>
          <w:tcPr>
            <w:tcW w:w="798" w:type="dxa"/>
            <w:tcBorders>
              <w:top w:val="single" w:sz="4" w:space="0" w:color="auto"/>
              <w:left w:val="single" w:sz="4" w:space="0" w:color="auto"/>
              <w:bottom w:val="single" w:sz="4" w:space="0" w:color="auto"/>
              <w:right w:val="single" w:sz="4" w:space="0" w:color="auto"/>
            </w:tcBorders>
            <w:noWrap/>
            <w:vAlign w:val="center"/>
            <w:tcPrChange w:id="1198" w:author="Ong, Chris" w:date="2016-04-29T14:58:00Z">
              <w:tcPr>
                <w:tcW w:w="798" w:type="dxa"/>
                <w:gridSpan w:val="2"/>
                <w:tcBorders>
                  <w:top w:val="single" w:sz="4" w:space="0" w:color="auto"/>
                  <w:left w:val="single" w:sz="4" w:space="0" w:color="auto"/>
                  <w:bottom w:val="single" w:sz="4" w:space="0" w:color="auto"/>
                  <w:right w:val="single" w:sz="4" w:space="0" w:color="auto"/>
                </w:tcBorders>
                <w:noWrap/>
                <w:vAlign w:val="center"/>
              </w:tcPr>
            </w:tcPrChange>
          </w:tcPr>
          <w:p w14:paraId="75F1D651"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Change w:id="1199" w:author="Ong, Chris" w:date="2016-04-29T14:58: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59B7CA8D" w14:textId="77777777" w:rsidR="00B20FDD" w:rsidRDefault="00B20FDD">
            <w:pPr>
              <w:widowControl w:val="0"/>
              <w:spacing w:after="0" w:line="240" w:lineRule="auto"/>
              <w:jc w:val="center"/>
              <w:rPr>
                <w:rFonts w:eastAsia="Times New Roman" w:cs="Times New Roman"/>
                <w:color w:val="000000"/>
                <w:szCs w:val="24"/>
                <w:lang w:val="en-US" w:eastAsia="en-GB"/>
              </w:rPr>
            </w:pPr>
            <w:del w:id="1200"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noWrap/>
            <w:vAlign w:val="center"/>
            <w:tcPrChange w:id="1201" w:author="Ong, Chris" w:date="2016-04-29T14:58:00Z">
              <w:tcPr>
                <w:tcW w:w="992" w:type="dxa"/>
                <w:gridSpan w:val="2"/>
                <w:tcBorders>
                  <w:top w:val="single" w:sz="4" w:space="0" w:color="auto"/>
                  <w:left w:val="single" w:sz="4" w:space="0" w:color="auto"/>
                  <w:bottom w:val="single" w:sz="4" w:space="0" w:color="auto"/>
                  <w:right w:val="single" w:sz="4" w:space="0" w:color="auto"/>
                </w:tcBorders>
                <w:noWrap/>
                <w:vAlign w:val="center"/>
              </w:tcPr>
            </w:tcPrChange>
          </w:tcPr>
          <w:p w14:paraId="7AE25710"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Change w:id="1202" w:author="Ong, Chris" w:date="2016-04-29T14:58:00Z">
              <w:tcPr>
                <w:tcW w:w="940" w:type="dxa"/>
                <w:gridSpan w:val="2"/>
                <w:tcBorders>
                  <w:top w:val="single" w:sz="4" w:space="0" w:color="auto"/>
                  <w:left w:val="single" w:sz="4" w:space="0" w:color="auto"/>
                  <w:bottom w:val="single" w:sz="4" w:space="0" w:color="auto"/>
                  <w:right w:val="single" w:sz="4" w:space="0" w:color="auto"/>
                </w:tcBorders>
                <w:noWrap/>
                <w:vAlign w:val="center"/>
              </w:tcPr>
            </w:tcPrChange>
          </w:tcPr>
          <w:p w14:paraId="58330AD4"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Change w:id="1203" w:author="Ong, Chris" w:date="2016-04-29T14:58:00Z">
              <w:tcPr>
                <w:tcW w:w="903" w:type="dxa"/>
                <w:gridSpan w:val="2"/>
                <w:tcBorders>
                  <w:top w:val="single" w:sz="4" w:space="0" w:color="auto"/>
                  <w:left w:val="single" w:sz="4" w:space="0" w:color="auto"/>
                  <w:bottom w:val="single" w:sz="4" w:space="0" w:color="auto"/>
                  <w:right w:val="single" w:sz="4" w:space="0" w:color="auto"/>
                </w:tcBorders>
                <w:noWrap/>
                <w:vAlign w:val="center"/>
              </w:tcPr>
            </w:tcPrChange>
          </w:tcPr>
          <w:p w14:paraId="39335755" w14:textId="77777777" w:rsidR="00B20FDD" w:rsidRDefault="00B20FDD">
            <w:pPr>
              <w:spacing w:after="0" w:line="276" w:lineRule="auto"/>
              <w:rPr>
                <w:rFonts w:asciiTheme="minorHAnsi" w:hAnsiTheme="minorHAnsi"/>
                <w:sz w:val="22"/>
              </w:rPr>
            </w:pPr>
          </w:p>
        </w:tc>
      </w:tr>
      <w:tr w:rsidR="00B20FDD" w14:paraId="39A0ECB6"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4"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205"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206"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7ADD3F05"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207" w:author="Ong, Chris" w:date="2016-04-29T14:58:00Z">
              <w:r w:rsidDel="00DE539B">
                <w:rPr>
                  <w:rFonts w:eastAsia="Times New Roman" w:cs="Times New Roman"/>
                  <w:color w:val="000000"/>
                  <w:szCs w:val="24"/>
                  <w:lang w:val="en-US" w:eastAsia="en-GB"/>
                </w:rPr>
                <w:delText>8</w:delText>
              </w:r>
            </w:del>
          </w:p>
        </w:tc>
        <w:tc>
          <w:tcPr>
            <w:tcW w:w="2977" w:type="dxa"/>
            <w:tcBorders>
              <w:top w:val="single" w:sz="4" w:space="0" w:color="auto"/>
              <w:left w:val="single" w:sz="4" w:space="0" w:color="auto"/>
              <w:bottom w:val="single" w:sz="4" w:space="0" w:color="auto"/>
              <w:right w:val="single" w:sz="4" w:space="0" w:color="auto"/>
            </w:tcBorders>
            <w:vAlign w:val="center"/>
            <w:tcPrChange w:id="1208"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14C794B6" w14:textId="77777777" w:rsidR="00B20FDD" w:rsidRDefault="00B20FDD">
            <w:pPr>
              <w:widowControl w:val="0"/>
              <w:spacing w:after="0" w:line="240" w:lineRule="auto"/>
              <w:rPr>
                <w:rFonts w:eastAsia="Times New Roman" w:cs="Times New Roman"/>
                <w:color w:val="000000"/>
                <w:szCs w:val="24"/>
                <w:lang w:val="en-US" w:eastAsia="en-GB"/>
              </w:rPr>
            </w:pPr>
            <w:del w:id="1209" w:author="Ong, Chris" w:date="2016-04-29T14:58:00Z">
              <w:r w:rsidDel="00DE539B">
                <w:rPr>
                  <w:rFonts w:eastAsia="Times New Roman" w:cs="Times New Roman"/>
                  <w:color w:val="000000"/>
                  <w:szCs w:val="24"/>
                  <w:lang w:val="en-US" w:eastAsia="en-GB"/>
                </w:rPr>
                <w:delText>NHH UMS (Category A)</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210"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7A0CCBA" w14:textId="77777777" w:rsidR="00B20FDD" w:rsidRDefault="00B20FDD">
            <w:pPr>
              <w:widowControl w:val="0"/>
              <w:spacing w:after="0" w:line="240" w:lineRule="auto"/>
              <w:jc w:val="center"/>
              <w:rPr>
                <w:rFonts w:eastAsia="Times New Roman" w:cs="Times New Roman"/>
                <w:color w:val="000000"/>
                <w:szCs w:val="24"/>
                <w:lang w:val="en-US" w:eastAsia="en-GB"/>
              </w:rPr>
            </w:pPr>
            <w:del w:id="1211"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Change w:id="1212" w:author="Ong, Chris" w:date="2016-04-29T14:58:00Z">
              <w:tcPr>
                <w:tcW w:w="805" w:type="dxa"/>
                <w:gridSpan w:val="2"/>
                <w:tcBorders>
                  <w:top w:val="single" w:sz="4" w:space="0" w:color="auto"/>
                  <w:left w:val="single" w:sz="4" w:space="0" w:color="auto"/>
                  <w:bottom w:val="single" w:sz="4" w:space="0" w:color="auto"/>
                  <w:right w:val="single" w:sz="4" w:space="0" w:color="auto"/>
                </w:tcBorders>
                <w:noWrap/>
                <w:vAlign w:val="center"/>
              </w:tcPr>
            </w:tcPrChange>
          </w:tcPr>
          <w:p w14:paraId="7EDAE7C3"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Change w:id="1213" w:author="Ong, Chris" w:date="2016-04-29T14:58:00Z">
              <w:tcPr>
                <w:tcW w:w="798" w:type="dxa"/>
                <w:gridSpan w:val="2"/>
                <w:tcBorders>
                  <w:top w:val="single" w:sz="4" w:space="0" w:color="auto"/>
                  <w:left w:val="single" w:sz="4" w:space="0" w:color="auto"/>
                  <w:bottom w:val="single" w:sz="4" w:space="0" w:color="auto"/>
                  <w:right w:val="single" w:sz="4" w:space="0" w:color="auto"/>
                </w:tcBorders>
                <w:noWrap/>
                <w:vAlign w:val="center"/>
              </w:tcPr>
            </w:tcPrChange>
          </w:tcPr>
          <w:p w14:paraId="2EFA2F22"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noWrap/>
            <w:vAlign w:val="center"/>
            <w:tcPrChange w:id="1214" w:author="Ong, Chris" w:date="2016-04-29T14:58:00Z">
              <w:tcPr>
                <w:tcW w:w="990" w:type="dxa"/>
                <w:gridSpan w:val="2"/>
                <w:tcBorders>
                  <w:top w:val="single" w:sz="4" w:space="0" w:color="auto"/>
                  <w:left w:val="single" w:sz="4" w:space="0" w:color="auto"/>
                  <w:bottom w:val="single" w:sz="4" w:space="0" w:color="auto"/>
                  <w:right w:val="single" w:sz="4" w:space="0" w:color="auto"/>
                </w:tcBorders>
                <w:noWrap/>
                <w:vAlign w:val="center"/>
              </w:tcPr>
            </w:tcPrChange>
          </w:tcPr>
          <w:p w14:paraId="4EEEF89A"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noWrap/>
            <w:vAlign w:val="center"/>
            <w:tcPrChange w:id="1215" w:author="Ong, Chris" w:date="2016-04-29T14:58:00Z">
              <w:tcPr>
                <w:tcW w:w="992" w:type="dxa"/>
                <w:gridSpan w:val="2"/>
                <w:tcBorders>
                  <w:top w:val="single" w:sz="4" w:space="0" w:color="auto"/>
                  <w:left w:val="single" w:sz="4" w:space="0" w:color="auto"/>
                  <w:bottom w:val="single" w:sz="4" w:space="0" w:color="auto"/>
                  <w:right w:val="single" w:sz="4" w:space="0" w:color="auto"/>
                </w:tcBorders>
                <w:noWrap/>
                <w:vAlign w:val="center"/>
              </w:tcPr>
            </w:tcPrChange>
          </w:tcPr>
          <w:p w14:paraId="40C41033"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Change w:id="1216" w:author="Ong, Chris" w:date="2016-04-29T14:58:00Z">
              <w:tcPr>
                <w:tcW w:w="940" w:type="dxa"/>
                <w:gridSpan w:val="2"/>
                <w:tcBorders>
                  <w:top w:val="single" w:sz="4" w:space="0" w:color="auto"/>
                  <w:left w:val="single" w:sz="4" w:space="0" w:color="auto"/>
                  <w:bottom w:val="single" w:sz="4" w:space="0" w:color="auto"/>
                  <w:right w:val="single" w:sz="4" w:space="0" w:color="auto"/>
                </w:tcBorders>
                <w:noWrap/>
                <w:vAlign w:val="center"/>
              </w:tcPr>
            </w:tcPrChange>
          </w:tcPr>
          <w:p w14:paraId="3CAE4FB7"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Change w:id="1217" w:author="Ong, Chris" w:date="2016-04-29T14:58:00Z">
              <w:tcPr>
                <w:tcW w:w="903" w:type="dxa"/>
                <w:gridSpan w:val="2"/>
                <w:tcBorders>
                  <w:top w:val="single" w:sz="4" w:space="0" w:color="auto"/>
                  <w:left w:val="single" w:sz="4" w:space="0" w:color="auto"/>
                  <w:bottom w:val="single" w:sz="4" w:space="0" w:color="auto"/>
                  <w:right w:val="single" w:sz="4" w:space="0" w:color="auto"/>
                </w:tcBorders>
                <w:noWrap/>
                <w:vAlign w:val="center"/>
              </w:tcPr>
            </w:tcPrChange>
          </w:tcPr>
          <w:p w14:paraId="0634FB7F" w14:textId="77777777" w:rsidR="00B20FDD" w:rsidRDefault="00B20FDD">
            <w:pPr>
              <w:spacing w:after="0" w:line="276" w:lineRule="auto"/>
              <w:rPr>
                <w:rFonts w:asciiTheme="minorHAnsi" w:hAnsiTheme="minorHAnsi"/>
                <w:sz w:val="22"/>
              </w:rPr>
            </w:pPr>
          </w:p>
        </w:tc>
      </w:tr>
      <w:tr w:rsidR="00B20FDD" w14:paraId="61DFAC90"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8"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219"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220"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6DA5D715"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221" w:author="Ong, Chris" w:date="2016-04-29T14:58:00Z">
              <w:r w:rsidDel="00DE539B">
                <w:rPr>
                  <w:rFonts w:eastAsia="Times New Roman" w:cs="Times New Roman"/>
                  <w:color w:val="000000"/>
                  <w:szCs w:val="24"/>
                  <w:lang w:val="en-US" w:eastAsia="en-GB"/>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Change w:id="1222"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0E394016" w14:textId="77777777" w:rsidR="00B20FDD" w:rsidRDefault="00B20FDD">
            <w:pPr>
              <w:widowControl w:val="0"/>
              <w:spacing w:after="0" w:line="240" w:lineRule="auto"/>
              <w:rPr>
                <w:rFonts w:eastAsia="Times New Roman" w:cs="Times New Roman"/>
                <w:color w:val="000000"/>
                <w:szCs w:val="24"/>
                <w:lang w:val="en-US" w:eastAsia="en-GB"/>
              </w:rPr>
            </w:pPr>
            <w:del w:id="1223" w:author="Ong, Chris" w:date="2016-04-29T14:58:00Z">
              <w:r w:rsidDel="00DE539B">
                <w:rPr>
                  <w:rFonts w:eastAsia="Times New Roman" w:cs="Times New Roman"/>
                  <w:color w:val="000000"/>
                  <w:szCs w:val="24"/>
                  <w:lang w:val="en-US" w:eastAsia="en-GB"/>
                </w:rPr>
                <w:delText>NHH UMS (Category B)</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224"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455C3E6B" w14:textId="77777777" w:rsidR="00B20FDD" w:rsidRDefault="00B20FDD">
            <w:pPr>
              <w:widowControl w:val="0"/>
              <w:spacing w:after="0" w:line="240" w:lineRule="auto"/>
              <w:jc w:val="center"/>
              <w:rPr>
                <w:rFonts w:eastAsia="Times New Roman" w:cs="Times New Roman"/>
                <w:color w:val="000000"/>
                <w:szCs w:val="24"/>
                <w:lang w:val="en-US" w:eastAsia="en-GB"/>
              </w:rPr>
            </w:pPr>
            <w:del w:id="1225"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Change w:id="1226" w:author="Ong, Chris" w:date="2016-04-29T14:58:00Z">
              <w:tcPr>
                <w:tcW w:w="805" w:type="dxa"/>
                <w:gridSpan w:val="2"/>
                <w:tcBorders>
                  <w:top w:val="single" w:sz="4" w:space="0" w:color="auto"/>
                  <w:left w:val="single" w:sz="4" w:space="0" w:color="auto"/>
                  <w:bottom w:val="single" w:sz="4" w:space="0" w:color="auto"/>
                  <w:right w:val="single" w:sz="4" w:space="0" w:color="auto"/>
                </w:tcBorders>
                <w:noWrap/>
                <w:vAlign w:val="center"/>
              </w:tcPr>
            </w:tcPrChange>
          </w:tcPr>
          <w:p w14:paraId="7ED37213"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Change w:id="1227" w:author="Ong, Chris" w:date="2016-04-29T14:58:00Z">
              <w:tcPr>
                <w:tcW w:w="798" w:type="dxa"/>
                <w:gridSpan w:val="2"/>
                <w:tcBorders>
                  <w:top w:val="single" w:sz="4" w:space="0" w:color="auto"/>
                  <w:left w:val="single" w:sz="4" w:space="0" w:color="auto"/>
                  <w:bottom w:val="single" w:sz="4" w:space="0" w:color="auto"/>
                  <w:right w:val="single" w:sz="4" w:space="0" w:color="auto"/>
                </w:tcBorders>
                <w:noWrap/>
                <w:vAlign w:val="center"/>
              </w:tcPr>
            </w:tcPrChange>
          </w:tcPr>
          <w:p w14:paraId="10CC2FA0"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noWrap/>
            <w:vAlign w:val="center"/>
            <w:tcPrChange w:id="1228" w:author="Ong, Chris" w:date="2016-04-29T14:58:00Z">
              <w:tcPr>
                <w:tcW w:w="990" w:type="dxa"/>
                <w:gridSpan w:val="2"/>
                <w:tcBorders>
                  <w:top w:val="single" w:sz="4" w:space="0" w:color="auto"/>
                  <w:left w:val="single" w:sz="4" w:space="0" w:color="auto"/>
                  <w:bottom w:val="single" w:sz="4" w:space="0" w:color="auto"/>
                  <w:right w:val="single" w:sz="4" w:space="0" w:color="auto"/>
                </w:tcBorders>
                <w:noWrap/>
                <w:vAlign w:val="center"/>
              </w:tcPr>
            </w:tcPrChange>
          </w:tcPr>
          <w:p w14:paraId="044BD62F"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noWrap/>
            <w:vAlign w:val="center"/>
            <w:tcPrChange w:id="1229" w:author="Ong, Chris" w:date="2016-04-29T14:58:00Z">
              <w:tcPr>
                <w:tcW w:w="992" w:type="dxa"/>
                <w:gridSpan w:val="2"/>
                <w:tcBorders>
                  <w:top w:val="single" w:sz="4" w:space="0" w:color="auto"/>
                  <w:left w:val="single" w:sz="4" w:space="0" w:color="auto"/>
                  <w:bottom w:val="single" w:sz="4" w:space="0" w:color="auto"/>
                  <w:right w:val="single" w:sz="4" w:space="0" w:color="auto"/>
                </w:tcBorders>
                <w:noWrap/>
                <w:vAlign w:val="center"/>
              </w:tcPr>
            </w:tcPrChange>
          </w:tcPr>
          <w:p w14:paraId="6C64805E"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Change w:id="1230" w:author="Ong, Chris" w:date="2016-04-29T14:58:00Z">
              <w:tcPr>
                <w:tcW w:w="940" w:type="dxa"/>
                <w:gridSpan w:val="2"/>
                <w:tcBorders>
                  <w:top w:val="single" w:sz="4" w:space="0" w:color="auto"/>
                  <w:left w:val="single" w:sz="4" w:space="0" w:color="auto"/>
                  <w:bottom w:val="single" w:sz="4" w:space="0" w:color="auto"/>
                  <w:right w:val="single" w:sz="4" w:space="0" w:color="auto"/>
                </w:tcBorders>
                <w:noWrap/>
                <w:vAlign w:val="center"/>
              </w:tcPr>
            </w:tcPrChange>
          </w:tcPr>
          <w:p w14:paraId="669D984C"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Change w:id="1231" w:author="Ong, Chris" w:date="2016-04-29T14:58:00Z">
              <w:tcPr>
                <w:tcW w:w="903" w:type="dxa"/>
                <w:gridSpan w:val="2"/>
                <w:tcBorders>
                  <w:top w:val="single" w:sz="4" w:space="0" w:color="auto"/>
                  <w:left w:val="single" w:sz="4" w:space="0" w:color="auto"/>
                  <w:bottom w:val="single" w:sz="4" w:space="0" w:color="auto"/>
                  <w:right w:val="single" w:sz="4" w:space="0" w:color="auto"/>
                </w:tcBorders>
                <w:noWrap/>
                <w:vAlign w:val="center"/>
              </w:tcPr>
            </w:tcPrChange>
          </w:tcPr>
          <w:p w14:paraId="46E88914" w14:textId="77777777" w:rsidR="00B20FDD" w:rsidRDefault="00B20FDD">
            <w:pPr>
              <w:spacing w:after="0" w:line="276" w:lineRule="auto"/>
              <w:rPr>
                <w:rFonts w:asciiTheme="minorHAnsi" w:hAnsiTheme="minorHAnsi"/>
                <w:sz w:val="22"/>
              </w:rPr>
            </w:pPr>
          </w:p>
        </w:tc>
      </w:tr>
      <w:tr w:rsidR="00B20FDD" w14:paraId="7F2CDF18"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2"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233"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234"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5CEC0A85"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235" w:author="Ong, Chris" w:date="2016-04-29T14:58:00Z">
              <w:r w:rsidDel="00DE539B">
                <w:rPr>
                  <w:rFonts w:eastAsia="Times New Roman" w:cs="Times New Roman"/>
                  <w:color w:val="000000"/>
                  <w:szCs w:val="24"/>
                  <w:lang w:val="en-US" w:eastAsia="en-GB"/>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Change w:id="1236"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665C73F8" w14:textId="77777777" w:rsidR="00B20FDD" w:rsidRDefault="00B20FDD">
            <w:pPr>
              <w:widowControl w:val="0"/>
              <w:spacing w:after="0" w:line="240" w:lineRule="auto"/>
              <w:rPr>
                <w:rFonts w:eastAsia="Times New Roman" w:cs="Times New Roman"/>
                <w:color w:val="000000"/>
                <w:szCs w:val="24"/>
                <w:lang w:val="en-US" w:eastAsia="en-GB"/>
              </w:rPr>
            </w:pPr>
            <w:del w:id="1237" w:author="Ong, Chris" w:date="2016-04-29T14:58:00Z">
              <w:r w:rsidDel="00DE539B">
                <w:rPr>
                  <w:rFonts w:eastAsia="Times New Roman" w:cs="Times New Roman"/>
                  <w:color w:val="000000"/>
                  <w:szCs w:val="24"/>
                  <w:lang w:val="en-US" w:eastAsia="en-GB"/>
                </w:rPr>
                <w:delText>NHH UMS (Category C)</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238"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03D9E144" w14:textId="77777777" w:rsidR="00B20FDD" w:rsidRDefault="00B20FDD">
            <w:pPr>
              <w:widowControl w:val="0"/>
              <w:spacing w:after="0" w:line="240" w:lineRule="auto"/>
              <w:jc w:val="center"/>
              <w:rPr>
                <w:rFonts w:eastAsia="Times New Roman" w:cs="Times New Roman"/>
                <w:color w:val="000000"/>
                <w:szCs w:val="24"/>
                <w:lang w:val="en-US" w:eastAsia="en-GB"/>
              </w:rPr>
            </w:pPr>
            <w:del w:id="1239"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Change w:id="1240" w:author="Ong, Chris" w:date="2016-04-29T14:58:00Z">
              <w:tcPr>
                <w:tcW w:w="805" w:type="dxa"/>
                <w:gridSpan w:val="2"/>
                <w:tcBorders>
                  <w:top w:val="single" w:sz="4" w:space="0" w:color="auto"/>
                  <w:left w:val="single" w:sz="4" w:space="0" w:color="auto"/>
                  <w:bottom w:val="single" w:sz="4" w:space="0" w:color="auto"/>
                  <w:right w:val="single" w:sz="4" w:space="0" w:color="auto"/>
                </w:tcBorders>
                <w:noWrap/>
                <w:vAlign w:val="center"/>
              </w:tcPr>
            </w:tcPrChange>
          </w:tcPr>
          <w:p w14:paraId="58A39DF5"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Change w:id="1241" w:author="Ong, Chris" w:date="2016-04-29T14:58:00Z">
              <w:tcPr>
                <w:tcW w:w="798" w:type="dxa"/>
                <w:gridSpan w:val="2"/>
                <w:tcBorders>
                  <w:top w:val="single" w:sz="4" w:space="0" w:color="auto"/>
                  <w:left w:val="single" w:sz="4" w:space="0" w:color="auto"/>
                  <w:bottom w:val="single" w:sz="4" w:space="0" w:color="auto"/>
                  <w:right w:val="single" w:sz="4" w:space="0" w:color="auto"/>
                </w:tcBorders>
                <w:noWrap/>
                <w:vAlign w:val="center"/>
              </w:tcPr>
            </w:tcPrChange>
          </w:tcPr>
          <w:p w14:paraId="17EF98F2"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noWrap/>
            <w:vAlign w:val="center"/>
            <w:tcPrChange w:id="1242" w:author="Ong, Chris" w:date="2016-04-29T14:58:00Z">
              <w:tcPr>
                <w:tcW w:w="990" w:type="dxa"/>
                <w:gridSpan w:val="2"/>
                <w:tcBorders>
                  <w:top w:val="single" w:sz="4" w:space="0" w:color="auto"/>
                  <w:left w:val="single" w:sz="4" w:space="0" w:color="auto"/>
                  <w:bottom w:val="single" w:sz="4" w:space="0" w:color="auto"/>
                  <w:right w:val="single" w:sz="4" w:space="0" w:color="auto"/>
                </w:tcBorders>
                <w:noWrap/>
                <w:vAlign w:val="center"/>
              </w:tcPr>
            </w:tcPrChange>
          </w:tcPr>
          <w:p w14:paraId="5DCB46B1"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noWrap/>
            <w:vAlign w:val="center"/>
            <w:tcPrChange w:id="1243" w:author="Ong, Chris" w:date="2016-04-29T14:58:00Z">
              <w:tcPr>
                <w:tcW w:w="992" w:type="dxa"/>
                <w:gridSpan w:val="2"/>
                <w:tcBorders>
                  <w:top w:val="single" w:sz="4" w:space="0" w:color="auto"/>
                  <w:left w:val="single" w:sz="4" w:space="0" w:color="auto"/>
                  <w:bottom w:val="single" w:sz="4" w:space="0" w:color="auto"/>
                  <w:right w:val="single" w:sz="4" w:space="0" w:color="auto"/>
                </w:tcBorders>
                <w:noWrap/>
                <w:vAlign w:val="center"/>
              </w:tcPr>
            </w:tcPrChange>
          </w:tcPr>
          <w:p w14:paraId="5A63D8C7"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Change w:id="1244" w:author="Ong, Chris" w:date="2016-04-29T14:58:00Z">
              <w:tcPr>
                <w:tcW w:w="940" w:type="dxa"/>
                <w:gridSpan w:val="2"/>
                <w:tcBorders>
                  <w:top w:val="single" w:sz="4" w:space="0" w:color="auto"/>
                  <w:left w:val="single" w:sz="4" w:space="0" w:color="auto"/>
                  <w:bottom w:val="single" w:sz="4" w:space="0" w:color="auto"/>
                  <w:right w:val="single" w:sz="4" w:space="0" w:color="auto"/>
                </w:tcBorders>
                <w:noWrap/>
                <w:vAlign w:val="center"/>
              </w:tcPr>
            </w:tcPrChange>
          </w:tcPr>
          <w:p w14:paraId="43803A63"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Change w:id="1245" w:author="Ong, Chris" w:date="2016-04-29T14:58:00Z">
              <w:tcPr>
                <w:tcW w:w="903" w:type="dxa"/>
                <w:gridSpan w:val="2"/>
                <w:tcBorders>
                  <w:top w:val="single" w:sz="4" w:space="0" w:color="auto"/>
                  <w:left w:val="single" w:sz="4" w:space="0" w:color="auto"/>
                  <w:bottom w:val="single" w:sz="4" w:space="0" w:color="auto"/>
                  <w:right w:val="single" w:sz="4" w:space="0" w:color="auto"/>
                </w:tcBorders>
                <w:noWrap/>
                <w:vAlign w:val="center"/>
              </w:tcPr>
            </w:tcPrChange>
          </w:tcPr>
          <w:p w14:paraId="294CB79E" w14:textId="77777777" w:rsidR="00B20FDD" w:rsidRDefault="00B20FDD">
            <w:pPr>
              <w:spacing w:after="0" w:line="276" w:lineRule="auto"/>
              <w:rPr>
                <w:rFonts w:asciiTheme="minorHAnsi" w:hAnsiTheme="minorHAnsi"/>
                <w:sz w:val="22"/>
              </w:rPr>
            </w:pPr>
          </w:p>
        </w:tc>
      </w:tr>
      <w:tr w:rsidR="00B20FDD" w14:paraId="38FF3129" w14:textId="77777777" w:rsidTr="009114D9">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6" w:author="Ong, Chris" w:date="2016-04-29T14:58: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0"/>
          <w:trPrChange w:id="1247" w:author="Ong, Chris" w:date="2016-04-29T14:58:00Z">
            <w:trPr>
              <w:gridAfter w:val="0"/>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tcPrChange w:id="1248" w:author="Ong, Chris" w:date="2016-04-29T14:58:00Z">
              <w:tcPr>
                <w:tcW w:w="582" w:type="dxa"/>
                <w:gridSpan w:val="2"/>
                <w:tcBorders>
                  <w:top w:val="single" w:sz="4" w:space="0" w:color="auto"/>
                  <w:left w:val="single" w:sz="4" w:space="0" w:color="auto"/>
                  <w:bottom w:val="single" w:sz="4" w:space="0" w:color="auto"/>
                  <w:right w:val="single" w:sz="4" w:space="0" w:color="auto"/>
                </w:tcBorders>
                <w:vAlign w:val="center"/>
              </w:tcPr>
            </w:tcPrChange>
          </w:tcPr>
          <w:p w14:paraId="77778C7C"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del w:id="1249" w:author="Ong, Chris" w:date="2016-04-29T14:58:00Z">
              <w:r w:rsidDel="00DE539B">
                <w:rPr>
                  <w:rFonts w:eastAsia="Times New Roman" w:cs="Times New Roman"/>
                  <w:color w:val="000000"/>
                  <w:szCs w:val="24"/>
                  <w:lang w:val="en-US" w:eastAsia="en-GB"/>
                </w:rPr>
                <w:delText>1</w:delText>
              </w:r>
            </w:del>
          </w:p>
        </w:tc>
        <w:tc>
          <w:tcPr>
            <w:tcW w:w="2977" w:type="dxa"/>
            <w:tcBorders>
              <w:top w:val="single" w:sz="4" w:space="0" w:color="auto"/>
              <w:left w:val="single" w:sz="4" w:space="0" w:color="auto"/>
              <w:bottom w:val="single" w:sz="4" w:space="0" w:color="auto"/>
              <w:right w:val="single" w:sz="4" w:space="0" w:color="auto"/>
            </w:tcBorders>
            <w:vAlign w:val="center"/>
            <w:tcPrChange w:id="1250" w:author="Ong, Chris" w:date="2016-04-29T14:58:00Z">
              <w:tcPr>
                <w:tcW w:w="2977" w:type="dxa"/>
                <w:gridSpan w:val="2"/>
                <w:tcBorders>
                  <w:top w:val="single" w:sz="4" w:space="0" w:color="auto"/>
                  <w:left w:val="single" w:sz="4" w:space="0" w:color="auto"/>
                  <w:bottom w:val="single" w:sz="4" w:space="0" w:color="auto"/>
                  <w:right w:val="single" w:sz="4" w:space="0" w:color="auto"/>
                </w:tcBorders>
                <w:vAlign w:val="center"/>
              </w:tcPr>
            </w:tcPrChange>
          </w:tcPr>
          <w:p w14:paraId="4055591F" w14:textId="77777777" w:rsidR="00B20FDD" w:rsidRDefault="00B20FDD">
            <w:pPr>
              <w:widowControl w:val="0"/>
              <w:spacing w:after="0" w:line="240" w:lineRule="auto"/>
              <w:rPr>
                <w:rFonts w:eastAsia="Times New Roman" w:cs="Times New Roman"/>
                <w:color w:val="000000"/>
                <w:szCs w:val="24"/>
                <w:lang w:val="en-US" w:eastAsia="en-GB"/>
              </w:rPr>
            </w:pPr>
            <w:del w:id="1251" w:author="Ong, Chris" w:date="2016-04-29T14:58:00Z">
              <w:r w:rsidDel="00DE539B">
                <w:rPr>
                  <w:rFonts w:eastAsia="Times New Roman" w:cs="Times New Roman"/>
                  <w:color w:val="000000"/>
                  <w:szCs w:val="24"/>
                  <w:lang w:val="en-US" w:eastAsia="en-GB"/>
                </w:rPr>
                <w:delText>NHH UMS (Category D)</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Change w:id="1252" w:author="Ong, Chris" w:date="2016-04-29T14:58: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tcPrChange>
          </w:tcPr>
          <w:p w14:paraId="2548DFA4" w14:textId="77777777" w:rsidR="00B20FDD" w:rsidRDefault="00B20FDD">
            <w:pPr>
              <w:widowControl w:val="0"/>
              <w:spacing w:after="0" w:line="240" w:lineRule="auto"/>
              <w:jc w:val="center"/>
              <w:rPr>
                <w:rFonts w:eastAsia="Times New Roman" w:cs="Times New Roman"/>
                <w:color w:val="000000"/>
                <w:szCs w:val="24"/>
                <w:lang w:val="en-US" w:eastAsia="en-GB"/>
              </w:rPr>
            </w:pPr>
            <w:del w:id="1253"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Change w:id="1254" w:author="Ong, Chris" w:date="2016-04-29T14:58:00Z">
              <w:tcPr>
                <w:tcW w:w="805" w:type="dxa"/>
                <w:gridSpan w:val="2"/>
                <w:tcBorders>
                  <w:top w:val="single" w:sz="4" w:space="0" w:color="auto"/>
                  <w:left w:val="single" w:sz="4" w:space="0" w:color="auto"/>
                  <w:bottom w:val="single" w:sz="4" w:space="0" w:color="auto"/>
                  <w:right w:val="single" w:sz="4" w:space="0" w:color="auto"/>
                </w:tcBorders>
                <w:noWrap/>
                <w:vAlign w:val="center"/>
              </w:tcPr>
            </w:tcPrChange>
          </w:tcPr>
          <w:p w14:paraId="77B86733" w14:textId="77777777" w:rsidR="00B20FDD" w:rsidRDefault="00B20FDD">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Change w:id="1255" w:author="Ong, Chris" w:date="2016-04-29T14:58:00Z">
              <w:tcPr>
                <w:tcW w:w="798" w:type="dxa"/>
                <w:gridSpan w:val="2"/>
                <w:tcBorders>
                  <w:top w:val="single" w:sz="4" w:space="0" w:color="auto"/>
                  <w:left w:val="single" w:sz="4" w:space="0" w:color="auto"/>
                  <w:bottom w:val="single" w:sz="4" w:space="0" w:color="auto"/>
                  <w:right w:val="single" w:sz="4" w:space="0" w:color="auto"/>
                </w:tcBorders>
                <w:noWrap/>
                <w:vAlign w:val="center"/>
              </w:tcPr>
            </w:tcPrChange>
          </w:tcPr>
          <w:p w14:paraId="785BFA72" w14:textId="77777777" w:rsidR="00B20FDD" w:rsidRDefault="00B20FDD">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noWrap/>
            <w:vAlign w:val="center"/>
            <w:tcPrChange w:id="1256" w:author="Ong, Chris" w:date="2016-04-29T14:58:00Z">
              <w:tcPr>
                <w:tcW w:w="990" w:type="dxa"/>
                <w:gridSpan w:val="2"/>
                <w:tcBorders>
                  <w:top w:val="single" w:sz="4" w:space="0" w:color="auto"/>
                  <w:left w:val="single" w:sz="4" w:space="0" w:color="auto"/>
                  <w:bottom w:val="single" w:sz="4" w:space="0" w:color="auto"/>
                  <w:right w:val="single" w:sz="4" w:space="0" w:color="auto"/>
                </w:tcBorders>
                <w:noWrap/>
                <w:vAlign w:val="center"/>
              </w:tcPr>
            </w:tcPrChange>
          </w:tcPr>
          <w:p w14:paraId="7BA3EF68" w14:textId="77777777" w:rsidR="00B20FDD" w:rsidRDefault="00B20FDD">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noWrap/>
            <w:vAlign w:val="center"/>
            <w:tcPrChange w:id="1257" w:author="Ong, Chris" w:date="2016-04-29T14:58:00Z">
              <w:tcPr>
                <w:tcW w:w="992" w:type="dxa"/>
                <w:gridSpan w:val="2"/>
                <w:tcBorders>
                  <w:top w:val="single" w:sz="4" w:space="0" w:color="auto"/>
                  <w:left w:val="single" w:sz="4" w:space="0" w:color="auto"/>
                  <w:bottom w:val="single" w:sz="4" w:space="0" w:color="auto"/>
                  <w:right w:val="single" w:sz="4" w:space="0" w:color="auto"/>
                </w:tcBorders>
                <w:noWrap/>
                <w:vAlign w:val="center"/>
              </w:tcPr>
            </w:tcPrChange>
          </w:tcPr>
          <w:p w14:paraId="5B245CB2"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Change w:id="1258" w:author="Ong, Chris" w:date="2016-04-29T14:58:00Z">
              <w:tcPr>
                <w:tcW w:w="940" w:type="dxa"/>
                <w:gridSpan w:val="2"/>
                <w:tcBorders>
                  <w:top w:val="single" w:sz="4" w:space="0" w:color="auto"/>
                  <w:left w:val="single" w:sz="4" w:space="0" w:color="auto"/>
                  <w:bottom w:val="single" w:sz="4" w:space="0" w:color="auto"/>
                  <w:right w:val="single" w:sz="4" w:space="0" w:color="auto"/>
                </w:tcBorders>
                <w:noWrap/>
                <w:vAlign w:val="center"/>
              </w:tcPr>
            </w:tcPrChange>
          </w:tcPr>
          <w:p w14:paraId="1D04F281"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Change w:id="1259" w:author="Ong, Chris" w:date="2016-04-29T14:58:00Z">
              <w:tcPr>
                <w:tcW w:w="903" w:type="dxa"/>
                <w:gridSpan w:val="2"/>
                <w:tcBorders>
                  <w:top w:val="single" w:sz="4" w:space="0" w:color="auto"/>
                  <w:left w:val="single" w:sz="4" w:space="0" w:color="auto"/>
                  <w:bottom w:val="single" w:sz="4" w:space="0" w:color="auto"/>
                  <w:right w:val="single" w:sz="4" w:space="0" w:color="auto"/>
                </w:tcBorders>
                <w:noWrap/>
                <w:vAlign w:val="center"/>
              </w:tcPr>
            </w:tcPrChange>
          </w:tcPr>
          <w:p w14:paraId="61D81089" w14:textId="77777777" w:rsidR="00B20FDD" w:rsidRDefault="00B20FDD">
            <w:pPr>
              <w:spacing w:after="0" w:line="276" w:lineRule="auto"/>
              <w:rPr>
                <w:rFonts w:asciiTheme="minorHAnsi" w:hAnsiTheme="minorHAnsi"/>
                <w:sz w:val="22"/>
              </w:rPr>
            </w:pPr>
          </w:p>
        </w:tc>
      </w:tr>
      <w:tr w:rsidR="00B20FDD" w14:paraId="45616500"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hideMark/>
          </w:tcPr>
          <w:p w14:paraId="310DC01F" w14:textId="77777777" w:rsidR="00B20FDD" w:rsidRDefault="00B20FDD">
            <w:pPr>
              <w:widowControl w:val="0"/>
              <w:spacing w:after="0" w:line="240" w:lineRule="auto"/>
              <w:ind w:left="-93"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903103" w14:textId="77777777" w:rsidR="00B20FDD" w:rsidRDefault="00B20FDD" w:rsidP="00201CBC">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del w:id="1260" w:author="Ong, Chris" w:date="2016-05-06T08:38:00Z">
              <w:r w:rsidDel="00201CBC">
                <w:rPr>
                  <w:rFonts w:eastAsia="Times New Roman" w:cs="Times New Roman"/>
                  <w:color w:val="000000"/>
                  <w:szCs w:val="24"/>
                  <w:lang w:val="en-US" w:eastAsia="en-GB"/>
                </w:rPr>
                <w:delText xml:space="preserve">Network </w:delText>
              </w:r>
            </w:del>
            <w:r>
              <w:rPr>
                <w:rFonts w:eastAsia="Times New Roman" w:cs="Times New Roman"/>
                <w:color w:val="000000"/>
                <w:szCs w:val="24"/>
                <w:lang w:val="en-US" w:eastAsia="en-GB"/>
              </w:rPr>
              <w:t>Domestic</w:t>
            </w:r>
            <w:ins w:id="1261" w:author="Ong, Chris" w:date="2016-05-06T08:38:00Z">
              <w:r w:rsidR="00201CBC">
                <w:rPr>
                  <w:rFonts w:eastAsia="Times New Roman" w:cs="Times New Roman"/>
                  <w:color w:val="000000"/>
                  <w:szCs w:val="24"/>
                  <w:lang w:val="en-US" w:eastAsia="en-GB"/>
                </w:rPr>
                <w:t xml:space="preserve"> Ag</w:t>
              </w:r>
            </w:ins>
            <w:ins w:id="1262" w:author="Ong, Chris" w:date="2016-05-06T08:39:00Z">
              <w:r w:rsidR="00201CBC">
                <w:rPr>
                  <w:rFonts w:eastAsia="Times New Roman" w:cs="Times New Roman"/>
                  <w:color w:val="000000"/>
                  <w:szCs w:val="24"/>
                  <w:lang w:val="en-US" w:eastAsia="en-GB"/>
                </w:rPr>
                <w:t>g</w:t>
              </w:r>
            </w:ins>
            <w:ins w:id="1263" w:author="Ong, Chris" w:date="2016-05-06T08:38:00Z">
              <w:r w:rsidR="00201CBC">
                <w:rPr>
                  <w:rFonts w:eastAsia="Times New Roman" w:cs="Times New Roman"/>
                  <w:color w:val="000000"/>
                  <w:szCs w:val="24"/>
                  <w:lang w:val="en-US" w:eastAsia="en-GB"/>
                </w:rPr>
                <w:t>regated</w:t>
              </w:r>
            </w:ins>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5326D"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5C86FE"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B3A0CE"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2CD335"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AF5FF6" w14:textId="77777777" w:rsidR="00B20FDD" w:rsidRDefault="00B20FDD">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133B0" w14:textId="77777777" w:rsidR="00B20FDD" w:rsidRDefault="00B20FDD">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5B28C02D" w14:textId="77777777" w:rsidR="00B20FDD" w:rsidRDefault="00B20FDD">
            <w:pPr>
              <w:spacing w:after="0" w:line="276" w:lineRule="auto"/>
              <w:rPr>
                <w:rFonts w:asciiTheme="minorHAnsi" w:hAnsiTheme="minorHAnsi"/>
                <w:sz w:val="22"/>
              </w:rPr>
            </w:pPr>
          </w:p>
        </w:tc>
      </w:tr>
      <w:tr w:rsidR="009114D9" w14:paraId="1AB35D69" w14:textId="77777777" w:rsidTr="009114D9">
        <w:trPr>
          <w:trHeight w:val="340"/>
          <w:ins w:id="1264" w:author="Ong, Chris" w:date="2016-04-29T15:26:00Z"/>
        </w:trPr>
        <w:tc>
          <w:tcPr>
            <w:tcW w:w="581" w:type="dxa"/>
            <w:tcBorders>
              <w:top w:val="single" w:sz="4" w:space="0" w:color="auto"/>
              <w:left w:val="single" w:sz="4" w:space="0" w:color="auto"/>
              <w:bottom w:val="single" w:sz="4" w:space="0" w:color="auto"/>
              <w:right w:val="single" w:sz="4" w:space="0" w:color="auto"/>
            </w:tcBorders>
            <w:vAlign w:val="center"/>
          </w:tcPr>
          <w:p w14:paraId="446C84FF" w14:textId="77777777" w:rsidR="009114D9" w:rsidRDefault="009114D9">
            <w:pPr>
              <w:widowControl w:val="0"/>
              <w:spacing w:after="0" w:line="240" w:lineRule="auto"/>
              <w:ind w:left="-93" w:right="-108"/>
              <w:jc w:val="center"/>
              <w:rPr>
                <w:ins w:id="1265" w:author="Ong, Chris" w:date="2016-04-29T15:26:00Z"/>
                <w:rFonts w:eastAsia="Times New Roman" w:cs="Times New Roman"/>
                <w:color w:val="000000"/>
                <w:szCs w:val="24"/>
                <w:lang w:val="en-US" w:eastAsia="en-GB"/>
              </w:rPr>
            </w:pPr>
            <w:ins w:id="1266" w:author="Ong, Chris" w:date="2016-04-29T15:26:00Z">
              <w:r>
                <w:rPr>
                  <w:rFonts w:eastAsia="Times New Roman" w:cs="Times New Roman"/>
                  <w:color w:val="000000"/>
                  <w:szCs w:val="24"/>
                  <w:lang w:val="en-US" w:eastAsia="en-GB"/>
                </w:rPr>
                <w:t>0</w:t>
              </w:r>
            </w:ins>
          </w:p>
        </w:tc>
        <w:tc>
          <w:tcPr>
            <w:tcW w:w="2977" w:type="dxa"/>
            <w:tcBorders>
              <w:top w:val="single" w:sz="4" w:space="0" w:color="auto"/>
              <w:left w:val="single" w:sz="4" w:space="0" w:color="auto"/>
              <w:bottom w:val="single" w:sz="4" w:space="0" w:color="auto"/>
              <w:right w:val="single" w:sz="4" w:space="0" w:color="auto"/>
            </w:tcBorders>
            <w:vAlign w:val="center"/>
          </w:tcPr>
          <w:p w14:paraId="1236F5DE" w14:textId="77777777" w:rsidR="009114D9" w:rsidRDefault="00201CBC" w:rsidP="00201CBC">
            <w:pPr>
              <w:widowControl w:val="0"/>
              <w:spacing w:after="0" w:line="240" w:lineRule="auto"/>
              <w:rPr>
                <w:ins w:id="1267" w:author="Ong, Chris" w:date="2016-04-29T15:26:00Z"/>
                <w:rFonts w:eastAsia="Times New Roman" w:cs="Times New Roman"/>
                <w:color w:val="000000"/>
                <w:szCs w:val="24"/>
                <w:lang w:val="en-US" w:eastAsia="en-GB"/>
              </w:rPr>
            </w:pPr>
            <w:ins w:id="1268" w:author="Ong, Chris" w:date="2016-04-29T15:26:00Z">
              <w:r>
                <w:rPr>
                  <w:rFonts w:eastAsia="Times New Roman" w:cs="Times New Roman"/>
                  <w:color w:val="000000"/>
                  <w:szCs w:val="24"/>
                  <w:lang w:val="en-US" w:eastAsia="en-GB"/>
                </w:rPr>
                <w:t xml:space="preserve">LV </w:t>
              </w:r>
              <w:r w:rsidR="009114D9">
                <w:rPr>
                  <w:rFonts w:eastAsia="Times New Roman" w:cs="Times New Roman"/>
                  <w:color w:val="000000"/>
                  <w:szCs w:val="24"/>
                  <w:lang w:val="en-US" w:eastAsia="en-GB"/>
                </w:rPr>
                <w:t>Domestic (</w:t>
              </w:r>
            </w:ins>
            <w:ins w:id="1269" w:author="Ong, Chris" w:date="2016-05-06T08:39:00Z">
              <w:r>
                <w:rPr>
                  <w:rFonts w:eastAsia="Times New Roman" w:cs="Times New Roman"/>
                  <w:color w:val="000000"/>
                  <w:szCs w:val="24"/>
                  <w:lang w:val="en-US" w:eastAsia="en-GB"/>
                </w:rPr>
                <w:t>Related MPAN</w:t>
              </w:r>
            </w:ins>
            <w:ins w:id="1270" w:author="Ong, Chris" w:date="2016-04-29T15:26:00Z">
              <w:r w:rsidR="009114D9">
                <w:rPr>
                  <w:rFonts w:eastAsia="Times New Roman" w:cs="Times New Roman"/>
                  <w:color w:val="000000"/>
                  <w:szCs w:val="24"/>
                  <w:lang w:val="en-US" w:eastAsia="en-GB"/>
                </w:rPr>
                <w:t>)</w:t>
              </w:r>
            </w:ins>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830735" w14:textId="77777777" w:rsidR="009114D9" w:rsidRDefault="009114D9">
            <w:pPr>
              <w:widowControl w:val="0"/>
              <w:spacing w:after="0" w:line="240" w:lineRule="auto"/>
              <w:jc w:val="center"/>
              <w:rPr>
                <w:ins w:id="1271" w:author="Ong, Chris" w:date="2016-04-29T15:26:00Z"/>
                <w:rFonts w:eastAsia="Times New Roman" w:cs="Times New Roman"/>
                <w:color w:val="000000"/>
                <w:szCs w:val="24"/>
                <w:lang w:val="en-US" w:eastAsia="en-GB"/>
              </w:rPr>
            </w:pPr>
            <w:ins w:id="1272" w:author="Ong, Chris" w:date="2016-04-29T15:26:00Z">
              <w:r>
                <w:rPr>
                  <w:rFonts w:eastAsia="Times New Roman" w:cs="Times New Roman"/>
                  <w:color w:val="000000"/>
                  <w:szCs w:val="24"/>
                  <w:lang w:val="en-US" w:eastAsia="en-GB"/>
                </w:rPr>
                <w:t>Red</w:t>
              </w:r>
            </w:ins>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B879FB" w14:textId="77777777" w:rsidR="009114D9" w:rsidRDefault="009114D9">
            <w:pPr>
              <w:widowControl w:val="0"/>
              <w:spacing w:after="0" w:line="240" w:lineRule="auto"/>
              <w:jc w:val="center"/>
              <w:rPr>
                <w:ins w:id="1273" w:author="Ong, Chris" w:date="2016-04-29T15:26:00Z"/>
                <w:rFonts w:eastAsia="Times New Roman" w:cs="Times New Roman"/>
                <w:color w:val="000000"/>
                <w:szCs w:val="24"/>
                <w:lang w:val="en-US" w:eastAsia="en-GB"/>
              </w:rPr>
            </w:pPr>
            <w:ins w:id="1274" w:author="Ong, Chris" w:date="2016-04-29T15:26:00Z">
              <w:r>
                <w:rPr>
                  <w:rFonts w:eastAsia="Times New Roman" w:cs="Times New Roman"/>
                  <w:color w:val="000000"/>
                  <w:szCs w:val="24"/>
                  <w:lang w:val="en-US" w:eastAsia="en-GB"/>
                </w:rPr>
                <w:t>Amber</w:t>
              </w:r>
            </w:ins>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2C8A72" w14:textId="77777777" w:rsidR="009114D9" w:rsidRDefault="009114D9">
            <w:pPr>
              <w:widowControl w:val="0"/>
              <w:spacing w:after="0" w:line="240" w:lineRule="auto"/>
              <w:jc w:val="center"/>
              <w:rPr>
                <w:ins w:id="1275" w:author="Ong, Chris" w:date="2016-04-29T15:26:00Z"/>
                <w:rFonts w:eastAsia="Times New Roman" w:cs="Times New Roman"/>
                <w:color w:val="000000"/>
                <w:szCs w:val="24"/>
                <w:lang w:val="en-US" w:eastAsia="en-GB"/>
              </w:rPr>
            </w:pPr>
            <w:ins w:id="1276" w:author="Ong, Chris" w:date="2016-04-29T15:26:00Z">
              <w:r>
                <w:rPr>
                  <w:rFonts w:eastAsia="Times New Roman" w:cs="Times New Roman"/>
                  <w:color w:val="000000"/>
                  <w:szCs w:val="24"/>
                  <w:lang w:val="en-US" w:eastAsia="en-GB"/>
                </w:rPr>
                <w:t>Green</w:t>
              </w:r>
            </w:ins>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C7FF6B" w14:textId="77777777" w:rsidR="009114D9" w:rsidRDefault="009114D9">
            <w:pPr>
              <w:widowControl w:val="0"/>
              <w:spacing w:after="0" w:line="240" w:lineRule="auto"/>
              <w:jc w:val="center"/>
              <w:rPr>
                <w:ins w:id="1277" w:author="Ong, Chris" w:date="2016-04-29T15:26:00Z"/>
                <w:rFonts w:eastAsia="Times New Roman" w:cs="Times New Roman"/>
                <w:color w:val="000000"/>
                <w:szCs w:val="24"/>
                <w:lang w:val="en-US"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9E9B12" w14:textId="77777777" w:rsidR="009114D9" w:rsidRDefault="009114D9">
            <w:pPr>
              <w:spacing w:after="0" w:line="276" w:lineRule="auto"/>
              <w:rPr>
                <w:ins w:id="1278" w:author="Ong, Chris" w:date="2016-04-29T15:26:00Z"/>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AFA3EE" w14:textId="77777777" w:rsidR="009114D9" w:rsidRDefault="009114D9">
            <w:pPr>
              <w:spacing w:after="0" w:line="276" w:lineRule="auto"/>
              <w:rPr>
                <w:ins w:id="1279" w:author="Ong, Chris" w:date="2016-04-29T15:26:00Z"/>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
          <w:p w14:paraId="7030C99C" w14:textId="77777777" w:rsidR="009114D9" w:rsidRDefault="009114D9">
            <w:pPr>
              <w:spacing w:after="0" w:line="276" w:lineRule="auto"/>
              <w:rPr>
                <w:ins w:id="1280" w:author="Ong, Chris" w:date="2016-04-29T15:26:00Z"/>
                <w:rFonts w:asciiTheme="minorHAnsi" w:hAnsiTheme="minorHAnsi"/>
                <w:sz w:val="22"/>
              </w:rPr>
            </w:pPr>
          </w:p>
        </w:tc>
      </w:tr>
      <w:tr w:rsidR="009114D9" w14:paraId="422D1CF8"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hideMark/>
          </w:tcPr>
          <w:p w14:paraId="6E1342CF"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F6EBD8" w14:textId="77777777" w:rsidR="009114D9" w:rsidRDefault="009114D9">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del w:id="1281" w:author="Ong, Chris" w:date="2016-05-06T08:39:00Z">
              <w:r w:rsidDel="00201CBC">
                <w:rPr>
                  <w:rFonts w:eastAsia="Times New Roman" w:cs="Times New Roman"/>
                  <w:color w:val="000000"/>
                  <w:szCs w:val="24"/>
                  <w:lang w:val="en-US" w:eastAsia="en-GB"/>
                </w:rPr>
                <w:delText xml:space="preserve">Network </w:delText>
              </w:r>
            </w:del>
            <w:r>
              <w:rPr>
                <w:rFonts w:eastAsia="Times New Roman" w:cs="Times New Roman"/>
                <w:color w:val="000000"/>
                <w:szCs w:val="24"/>
                <w:lang w:val="en-US" w:eastAsia="en-GB"/>
              </w:rPr>
              <w:t>Non-Domestic Non-CT</w:t>
            </w:r>
            <w:ins w:id="1282" w:author="Ong, Chris" w:date="2016-05-06T08:39:00Z">
              <w:r w:rsidR="00201CBC">
                <w:rPr>
                  <w:rFonts w:eastAsia="Times New Roman" w:cs="Times New Roman"/>
                  <w:color w:val="000000"/>
                  <w:szCs w:val="24"/>
                  <w:lang w:val="en-US" w:eastAsia="en-GB"/>
                </w:rPr>
                <w:t xml:space="preserve"> Aggregated</w:t>
              </w:r>
            </w:ins>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2A5FE"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66EA19"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2F9F5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00B9C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E3D3B9" w14:textId="77777777" w:rsidR="009114D9" w:rsidRDefault="009114D9">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3E1E2D" w14:textId="77777777" w:rsidR="009114D9" w:rsidRDefault="009114D9">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00186025" w14:textId="77777777" w:rsidR="009114D9" w:rsidRDefault="009114D9">
            <w:pPr>
              <w:spacing w:after="0" w:line="276" w:lineRule="auto"/>
              <w:rPr>
                <w:rFonts w:asciiTheme="minorHAnsi" w:hAnsiTheme="minorHAnsi"/>
                <w:sz w:val="22"/>
              </w:rPr>
            </w:pPr>
          </w:p>
        </w:tc>
      </w:tr>
      <w:tr w:rsidR="009114D9" w14:paraId="0826AF7A" w14:textId="77777777" w:rsidTr="009114D9">
        <w:trPr>
          <w:trHeight w:val="340"/>
          <w:ins w:id="1283" w:author="Ong, Chris" w:date="2016-04-29T15:26:00Z"/>
        </w:trPr>
        <w:tc>
          <w:tcPr>
            <w:tcW w:w="581" w:type="dxa"/>
            <w:tcBorders>
              <w:top w:val="single" w:sz="4" w:space="0" w:color="auto"/>
              <w:left w:val="single" w:sz="4" w:space="0" w:color="auto"/>
              <w:bottom w:val="single" w:sz="4" w:space="0" w:color="auto"/>
              <w:right w:val="single" w:sz="4" w:space="0" w:color="auto"/>
            </w:tcBorders>
            <w:vAlign w:val="center"/>
          </w:tcPr>
          <w:p w14:paraId="57BD3268" w14:textId="77777777" w:rsidR="009114D9" w:rsidRDefault="009114D9">
            <w:pPr>
              <w:widowControl w:val="0"/>
              <w:spacing w:after="0" w:line="240" w:lineRule="auto"/>
              <w:ind w:left="-93" w:right="-108"/>
              <w:jc w:val="center"/>
              <w:rPr>
                <w:ins w:id="1284" w:author="Ong, Chris" w:date="2016-04-29T15:26:00Z"/>
                <w:rFonts w:eastAsia="Times New Roman" w:cs="Times New Roman"/>
                <w:color w:val="000000"/>
                <w:szCs w:val="24"/>
                <w:lang w:val="en-US" w:eastAsia="en-GB"/>
              </w:rPr>
            </w:pPr>
            <w:ins w:id="1285" w:author="Ong, Chris" w:date="2016-04-29T15:27:00Z">
              <w:r>
                <w:rPr>
                  <w:rFonts w:eastAsia="Times New Roman" w:cs="Times New Roman"/>
                  <w:color w:val="000000"/>
                  <w:szCs w:val="24"/>
                  <w:lang w:val="en-US" w:eastAsia="en-GB"/>
                </w:rPr>
                <w:t>0</w:t>
              </w:r>
            </w:ins>
          </w:p>
        </w:tc>
        <w:tc>
          <w:tcPr>
            <w:tcW w:w="2977" w:type="dxa"/>
            <w:tcBorders>
              <w:top w:val="single" w:sz="4" w:space="0" w:color="auto"/>
              <w:left w:val="single" w:sz="4" w:space="0" w:color="auto"/>
              <w:bottom w:val="single" w:sz="4" w:space="0" w:color="auto"/>
              <w:right w:val="single" w:sz="4" w:space="0" w:color="auto"/>
            </w:tcBorders>
            <w:vAlign w:val="center"/>
          </w:tcPr>
          <w:p w14:paraId="10439EDE" w14:textId="77777777" w:rsidR="009114D9" w:rsidRDefault="00201CBC">
            <w:pPr>
              <w:widowControl w:val="0"/>
              <w:spacing w:after="0" w:line="240" w:lineRule="auto"/>
              <w:rPr>
                <w:ins w:id="1286" w:author="Ong, Chris" w:date="2016-04-29T15:26:00Z"/>
                <w:rFonts w:eastAsia="Times New Roman" w:cs="Times New Roman"/>
                <w:color w:val="000000"/>
                <w:szCs w:val="24"/>
                <w:lang w:val="en-US" w:eastAsia="en-GB"/>
              </w:rPr>
            </w:pPr>
            <w:ins w:id="1287" w:author="Ong, Chris" w:date="2016-04-29T15:26:00Z">
              <w:r>
                <w:rPr>
                  <w:rFonts w:eastAsia="Times New Roman" w:cs="Times New Roman"/>
                  <w:color w:val="000000"/>
                  <w:szCs w:val="24"/>
                  <w:lang w:val="en-US" w:eastAsia="en-GB"/>
                </w:rPr>
                <w:t xml:space="preserve">LV </w:t>
              </w:r>
              <w:r w:rsidR="009114D9">
                <w:rPr>
                  <w:rFonts w:eastAsia="Times New Roman" w:cs="Times New Roman"/>
                  <w:color w:val="000000"/>
                  <w:szCs w:val="24"/>
                  <w:lang w:val="en-US" w:eastAsia="en-GB"/>
                </w:rPr>
                <w:t xml:space="preserve">Non-Domestic Non-CT </w:t>
              </w:r>
              <w:r>
                <w:rPr>
                  <w:rFonts w:eastAsia="Times New Roman" w:cs="Times New Roman"/>
                  <w:color w:val="000000"/>
                  <w:szCs w:val="24"/>
                  <w:lang w:val="en-US" w:eastAsia="en-GB"/>
                </w:rPr>
                <w:t>(</w:t>
              </w:r>
            </w:ins>
            <w:ins w:id="1288" w:author="Ong, Chris" w:date="2016-05-06T08:39:00Z">
              <w:r>
                <w:rPr>
                  <w:rFonts w:eastAsia="Times New Roman" w:cs="Times New Roman"/>
                  <w:color w:val="000000"/>
                  <w:szCs w:val="24"/>
                  <w:lang w:val="en-US" w:eastAsia="en-GB"/>
                </w:rPr>
                <w:t>Related MPAN</w:t>
              </w:r>
            </w:ins>
            <w:ins w:id="1289" w:author="Ong, Chris" w:date="2016-04-29T15:26:00Z">
              <w:r w:rsidR="009114D9">
                <w:rPr>
                  <w:rFonts w:eastAsia="Times New Roman" w:cs="Times New Roman"/>
                  <w:color w:val="000000"/>
                  <w:szCs w:val="24"/>
                  <w:lang w:val="en-US" w:eastAsia="en-GB"/>
                </w:rPr>
                <w:t>)</w:t>
              </w:r>
            </w:ins>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327162" w14:textId="77777777" w:rsidR="009114D9" w:rsidRDefault="009114D9">
            <w:pPr>
              <w:widowControl w:val="0"/>
              <w:spacing w:after="0" w:line="240" w:lineRule="auto"/>
              <w:jc w:val="center"/>
              <w:rPr>
                <w:ins w:id="1290" w:author="Ong, Chris" w:date="2016-04-29T15:26:00Z"/>
                <w:rFonts w:eastAsia="Times New Roman" w:cs="Times New Roman"/>
                <w:color w:val="000000"/>
                <w:szCs w:val="24"/>
                <w:lang w:val="en-US" w:eastAsia="en-GB"/>
              </w:rPr>
            </w:pPr>
            <w:ins w:id="1291" w:author="Ong, Chris" w:date="2016-04-29T15:26:00Z">
              <w:r>
                <w:rPr>
                  <w:rFonts w:eastAsia="Times New Roman" w:cs="Times New Roman"/>
                  <w:color w:val="000000"/>
                  <w:szCs w:val="24"/>
                  <w:lang w:val="en-US" w:eastAsia="en-GB"/>
                </w:rPr>
                <w:t>Red</w:t>
              </w:r>
            </w:ins>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34820F" w14:textId="77777777" w:rsidR="009114D9" w:rsidRDefault="009114D9">
            <w:pPr>
              <w:widowControl w:val="0"/>
              <w:spacing w:after="0" w:line="240" w:lineRule="auto"/>
              <w:jc w:val="center"/>
              <w:rPr>
                <w:ins w:id="1292" w:author="Ong, Chris" w:date="2016-04-29T15:26:00Z"/>
                <w:rFonts w:eastAsia="Times New Roman" w:cs="Times New Roman"/>
                <w:color w:val="000000"/>
                <w:szCs w:val="24"/>
                <w:lang w:val="en-US" w:eastAsia="en-GB"/>
              </w:rPr>
            </w:pPr>
            <w:ins w:id="1293" w:author="Ong, Chris" w:date="2016-04-29T15:26:00Z">
              <w:r>
                <w:rPr>
                  <w:rFonts w:eastAsia="Times New Roman" w:cs="Times New Roman"/>
                  <w:color w:val="000000"/>
                  <w:szCs w:val="24"/>
                  <w:lang w:val="en-US" w:eastAsia="en-GB"/>
                </w:rPr>
                <w:t>Amber</w:t>
              </w:r>
            </w:ins>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6E61E6" w14:textId="77777777" w:rsidR="009114D9" w:rsidRDefault="009114D9">
            <w:pPr>
              <w:widowControl w:val="0"/>
              <w:spacing w:after="0" w:line="240" w:lineRule="auto"/>
              <w:jc w:val="center"/>
              <w:rPr>
                <w:ins w:id="1294" w:author="Ong, Chris" w:date="2016-04-29T15:26:00Z"/>
                <w:rFonts w:eastAsia="Times New Roman" w:cs="Times New Roman"/>
                <w:color w:val="000000"/>
                <w:szCs w:val="24"/>
                <w:lang w:val="en-US" w:eastAsia="en-GB"/>
              </w:rPr>
            </w:pPr>
            <w:ins w:id="1295" w:author="Ong, Chris" w:date="2016-04-29T15:26:00Z">
              <w:r>
                <w:rPr>
                  <w:rFonts w:eastAsia="Times New Roman" w:cs="Times New Roman"/>
                  <w:color w:val="000000"/>
                  <w:szCs w:val="24"/>
                  <w:lang w:val="en-US" w:eastAsia="en-GB"/>
                </w:rPr>
                <w:t>Green</w:t>
              </w:r>
            </w:ins>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AE9656" w14:textId="77777777" w:rsidR="009114D9" w:rsidRDefault="009114D9">
            <w:pPr>
              <w:widowControl w:val="0"/>
              <w:spacing w:after="0" w:line="240" w:lineRule="auto"/>
              <w:jc w:val="center"/>
              <w:rPr>
                <w:ins w:id="1296" w:author="Ong, Chris" w:date="2016-04-29T15:26:00Z"/>
                <w:rFonts w:eastAsia="Times New Roman" w:cs="Times New Roman"/>
                <w:color w:val="000000"/>
                <w:szCs w:val="24"/>
                <w:lang w:val="en-US"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CA3CBB" w14:textId="77777777" w:rsidR="009114D9" w:rsidRDefault="009114D9">
            <w:pPr>
              <w:spacing w:after="0" w:line="276" w:lineRule="auto"/>
              <w:rPr>
                <w:ins w:id="1297" w:author="Ong, Chris" w:date="2016-04-29T15:26:00Z"/>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88A374" w14:textId="77777777" w:rsidR="009114D9" w:rsidRDefault="009114D9">
            <w:pPr>
              <w:spacing w:after="0" w:line="276" w:lineRule="auto"/>
              <w:rPr>
                <w:ins w:id="1298" w:author="Ong, Chris" w:date="2016-04-29T15:26:00Z"/>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
          <w:p w14:paraId="46F38AF5" w14:textId="77777777" w:rsidR="009114D9" w:rsidRDefault="009114D9">
            <w:pPr>
              <w:spacing w:after="0" w:line="276" w:lineRule="auto"/>
              <w:rPr>
                <w:ins w:id="1299" w:author="Ong, Chris" w:date="2016-04-29T15:26:00Z"/>
                <w:rFonts w:asciiTheme="minorHAnsi" w:hAnsiTheme="minorHAnsi"/>
                <w:sz w:val="22"/>
              </w:rPr>
            </w:pPr>
          </w:p>
        </w:tc>
      </w:tr>
      <w:tr w:rsidR="009114D9" w14:paraId="0C94516E" w14:textId="77777777" w:rsidTr="00201CBC">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0" w:author="Ong, Chris" w:date="2016-05-06T08:40:00Z">
            <w:tblPrEx>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17"/>
          <w:trPrChange w:id="1301" w:author="Ong, Chris" w:date="2016-05-06T08:40:00Z">
            <w:trPr>
              <w:gridBefore w:val="1"/>
              <w:trHeight w:val="340"/>
            </w:trPr>
          </w:trPrChange>
        </w:trPr>
        <w:tc>
          <w:tcPr>
            <w:tcW w:w="581" w:type="dxa"/>
            <w:tcBorders>
              <w:top w:val="single" w:sz="4" w:space="0" w:color="auto"/>
              <w:left w:val="single" w:sz="4" w:space="0" w:color="auto"/>
              <w:bottom w:val="single" w:sz="4" w:space="0" w:color="auto"/>
              <w:right w:val="single" w:sz="4" w:space="0" w:color="auto"/>
            </w:tcBorders>
            <w:vAlign w:val="center"/>
            <w:hideMark/>
            <w:tcPrChange w:id="1302" w:author="Ong, Chris" w:date="2016-05-06T08:40:00Z">
              <w:tcPr>
                <w:tcW w:w="581"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F267FF6"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77" w:type="dxa"/>
            <w:tcBorders>
              <w:top w:val="single" w:sz="4" w:space="0" w:color="auto"/>
              <w:left w:val="single" w:sz="4" w:space="0" w:color="auto"/>
              <w:bottom w:val="single" w:sz="4" w:space="0" w:color="auto"/>
              <w:right w:val="single" w:sz="4" w:space="0" w:color="auto"/>
            </w:tcBorders>
            <w:vAlign w:val="center"/>
            <w:hideMark/>
            <w:tcPrChange w:id="1303" w:author="Ong, Chris" w:date="2016-05-06T08:40:00Z">
              <w:tcPr>
                <w:tcW w:w="297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307D364" w14:textId="77777777" w:rsidR="009114D9" w:rsidRDefault="009114D9">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ins w:id="1304" w:author="Ong, Chris" w:date="2016-05-06T08:40:00Z">
              <w:r w:rsidR="00201CBC">
                <w:rPr>
                  <w:rFonts w:eastAsia="Times New Roman" w:cs="Times New Roman"/>
                  <w:color w:val="000000"/>
                  <w:szCs w:val="24"/>
                  <w:lang w:val="en-US" w:eastAsia="en-GB"/>
                </w:rPr>
                <w:t xml:space="preserve">Site Specific </w:t>
              </w:r>
            </w:ins>
            <w:del w:id="1305" w:author="Ong, Chris" w:date="2016-05-06T08:40:00Z">
              <w:r w:rsidDel="00201CBC">
                <w:rPr>
                  <w:rFonts w:eastAsia="Times New Roman" w:cs="Times New Roman"/>
                  <w:color w:val="000000"/>
                  <w:szCs w:val="24"/>
                  <w:lang w:val="en-US" w:eastAsia="en-GB"/>
                </w:rPr>
                <w:delText>HH</w:delText>
              </w:r>
            </w:del>
            <w:r>
              <w:rPr>
                <w:rFonts w:eastAsia="Times New Roman" w:cs="Times New Roman"/>
                <w:color w:val="000000"/>
                <w:szCs w:val="24"/>
                <w:lang w:val="en-US" w:eastAsia="en-GB"/>
              </w:rPr>
              <w:t xml:space="preserve"> Metered</w:t>
            </w:r>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06" w:author="Ong, Chris" w:date="2016-05-06T08:40:00Z">
              <w:tcPr>
                <w:tcW w:w="8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2E4560B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07" w:author="Ong, Chris" w:date="2016-05-06T08:40:00Z">
              <w:tcPr>
                <w:tcW w:w="80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369B5D7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08" w:author="Ong, Chris" w:date="2016-05-06T08:40:00Z">
              <w:tcPr>
                <w:tcW w:w="7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015C643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09" w:author="Ong, Chris" w:date="2016-05-06T08:40:00Z">
              <w:tcPr>
                <w:tcW w:w="99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507C386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10" w:author="Ong, Chris" w:date="2016-05-06T08:40:00Z">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488C1B9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11" w:author="Ong, Chris" w:date="2016-05-06T08:40:00Z">
              <w:tcPr>
                <w:tcW w:w="9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420B24D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Change w:id="1312" w:author="Ong, Chris" w:date="2016-05-06T08:40:00Z">
              <w:tcPr>
                <w:tcW w:w="90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tcPrChange>
          </w:tcPr>
          <w:p w14:paraId="4090C2F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6B3E8C1F"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hideMark/>
          </w:tcPr>
          <w:p w14:paraId="31049851"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542D7A" w14:textId="77777777" w:rsidR="009114D9" w:rsidRDefault="009114D9" w:rsidP="00201CBC">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 xml:space="preserve">LV UMS </w:t>
            </w:r>
            <w:del w:id="1313" w:author="Ong, Chris" w:date="2016-05-06T08:40:00Z">
              <w:r w:rsidDel="00201CBC">
                <w:rPr>
                  <w:rFonts w:eastAsia="Times New Roman" w:cs="Times New Roman"/>
                  <w:color w:val="000000"/>
                  <w:szCs w:val="24"/>
                  <w:lang w:val="en-US" w:eastAsia="en-GB"/>
                </w:rPr>
                <w:delText>(Pseudo HH Metered)</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6150D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Black</w:t>
            </w:r>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668EA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Yellow</w:t>
            </w: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7AD0E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57AD88B5" w14:textId="77777777" w:rsidR="009114D9" w:rsidRDefault="009114D9">
            <w:pPr>
              <w:spacing w:after="0" w:line="276" w:lineRule="auto"/>
              <w:rPr>
                <w:rFonts w:asciiTheme="minorHAnsi" w:hAnsiTheme="minorHAnsi"/>
                <w:sz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627094" w14:textId="77777777" w:rsidR="009114D9" w:rsidRDefault="009114D9">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5685BC06" w14:textId="77777777" w:rsidR="009114D9" w:rsidRDefault="009114D9">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hideMark/>
          </w:tcPr>
          <w:p w14:paraId="638B1F59" w14:textId="77777777" w:rsidR="009114D9" w:rsidRDefault="009114D9">
            <w:pPr>
              <w:spacing w:after="0" w:line="276" w:lineRule="auto"/>
              <w:rPr>
                <w:rFonts w:asciiTheme="minorHAnsi" w:hAnsiTheme="minorHAnsi"/>
                <w:sz w:val="22"/>
              </w:rPr>
            </w:pPr>
          </w:p>
        </w:tc>
      </w:tr>
      <w:tr w:rsidR="009114D9" w14:paraId="5BE21300"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tcPr>
          <w:p w14:paraId="59926597"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del w:id="1314" w:author="Ong, Chris" w:date="2016-04-29T14:58:00Z">
              <w:r w:rsidDel="00DE539B">
                <w:rPr>
                  <w:rFonts w:eastAsia="Times New Roman" w:cs="Times New Roman"/>
                  <w:color w:val="000000"/>
                  <w:szCs w:val="24"/>
                  <w:lang w:val="en-US" w:eastAsia="en-GB"/>
                </w:rPr>
                <w:delText>0 or 8</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60503416" w14:textId="77777777" w:rsidR="009114D9" w:rsidRDefault="009114D9">
            <w:pPr>
              <w:widowControl w:val="0"/>
              <w:spacing w:after="0" w:line="240" w:lineRule="auto"/>
              <w:rPr>
                <w:rFonts w:eastAsia="Times New Roman" w:cs="Times New Roman"/>
                <w:color w:val="000000"/>
                <w:szCs w:val="24"/>
                <w:lang w:val="en-US" w:eastAsia="en-GB"/>
              </w:rPr>
            </w:pPr>
            <w:del w:id="1315" w:author="Ong, Chris" w:date="2016-04-29T14:58:00Z">
              <w:r w:rsidDel="00DE539B">
                <w:rPr>
                  <w:rFonts w:eastAsia="Times New Roman" w:cs="Times New Roman"/>
                  <w:color w:val="000000"/>
                  <w:szCs w:val="24"/>
                  <w:lang w:val="en-US" w:eastAsia="en-GB"/>
                </w:rPr>
                <w:delText>LV Generation NHH or Aggregate HH</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EB0ED9" w14:textId="77777777" w:rsidR="009114D9" w:rsidRDefault="009114D9">
            <w:pPr>
              <w:widowControl w:val="0"/>
              <w:spacing w:after="0" w:line="240" w:lineRule="auto"/>
              <w:jc w:val="center"/>
              <w:rPr>
                <w:rFonts w:eastAsia="Times New Roman" w:cs="Times New Roman"/>
                <w:color w:val="000000"/>
                <w:szCs w:val="24"/>
                <w:lang w:val="en-US" w:eastAsia="en-GB"/>
              </w:rPr>
            </w:pPr>
            <w:del w:id="1316"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
          <w:p w14:paraId="77A59962" w14:textId="77777777" w:rsidR="009114D9" w:rsidRDefault="009114D9">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
          <w:p w14:paraId="26FA3CDD" w14:textId="77777777" w:rsidR="009114D9" w:rsidRDefault="009114D9">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FDB24A" w14:textId="77777777" w:rsidR="009114D9" w:rsidRDefault="009114D9">
            <w:pPr>
              <w:widowControl w:val="0"/>
              <w:spacing w:after="0" w:line="240" w:lineRule="auto"/>
              <w:jc w:val="center"/>
              <w:rPr>
                <w:rFonts w:eastAsia="Times New Roman" w:cs="Times New Roman"/>
                <w:color w:val="000000"/>
                <w:szCs w:val="24"/>
                <w:lang w:val="en-US" w:eastAsia="en-GB"/>
              </w:rPr>
            </w:pPr>
            <w:del w:id="1317"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noWrap/>
            <w:vAlign w:val="center"/>
          </w:tcPr>
          <w:p w14:paraId="67ADB013" w14:textId="77777777" w:rsidR="009114D9" w:rsidRDefault="009114D9">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
          <w:p w14:paraId="0D48B806" w14:textId="77777777" w:rsidR="009114D9" w:rsidRDefault="009114D9">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noWrap/>
            <w:vAlign w:val="center"/>
          </w:tcPr>
          <w:p w14:paraId="39C87FF8" w14:textId="77777777" w:rsidR="009114D9" w:rsidRDefault="009114D9">
            <w:pPr>
              <w:spacing w:after="0" w:line="276" w:lineRule="auto"/>
              <w:rPr>
                <w:rFonts w:asciiTheme="minorHAnsi" w:hAnsiTheme="minorHAnsi"/>
                <w:sz w:val="22"/>
              </w:rPr>
            </w:pPr>
          </w:p>
        </w:tc>
      </w:tr>
      <w:tr w:rsidR="009114D9" w14:paraId="7639B42C"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tcPr>
          <w:p w14:paraId="0AFFD2E6"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del w:id="1318" w:author="Ong, Chris" w:date="2016-04-29T14:58:00Z">
              <w:r w:rsidDel="00DE539B">
                <w:rPr>
                  <w:rFonts w:eastAsia="Times New Roman" w:cs="Times New Roman"/>
                  <w:color w:val="000000"/>
                  <w:szCs w:val="24"/>
                  <w:lang w:val="en-US" w:eastAsia="en-GB"/>
                </w:rPr>
                <w:delText>0</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134A8A9D" w14:textId="77777777" w:rsidR="009114D9" w:rsidRDefault="009114D9">
            <w:pPr>
              <w:widowControl w:val="0"/>
              <w:spacing w:after="0" w:line="240" w:lineRule="auto"/>
              <w:rPr>
                <w:rFonts w:eastAsia="Times New Roman" w:cs="Times New Roman"/>
                <w:color w:val="000000"/>
                <w:szCs w:val="24"/>
                <w:lang w:val="en-US" w:eastAsia="en-GB"/>
              </w:rPr>
            </w:pPr>
            <w:del w:id="1319" w:author="Ong, Chris" w:date="2016-04-29T14:58:00Z">
              <w:r w:rsidDel="00DE539B">
                <w:rPr>
                  <w:rFonts w:eastAsia="Times New Roman" w:cs="Times New Roman"/>
                  <w:color w:val="000000"/>
                  <w:szCs w:val="24"/>
                  <w:lang w:val="en-US" w:eastAsia="en-GB"/>
                </w:rPr>
                <w:delText>LV Generation Intermittent</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B46055" w14:textId="77777777" w:rsidR="009114D9" w:rsidRDefault="009114D9">
            <w:pPr>
              <w:widowControl w:val="0"/>
              <w:spacing w:after="0" w:line="240" w:lineRule="auto"/>
              <w:jc w:val="center"/>
              <w:rPr>
                <w:rFonts w:eastAsia="Times New Roman" w:cs="Times New Roman"/>
                <w:color w:val="000000"/>
                <w:szCs w:val="24"/>
                <w:lang w:val="en-US" w:eastAsia="en-GB"/>
              </w:rPr>
            </w:pPr>
            <w:del w:id="1320" w:author="Ong, Chris" w:date="2016-04-29T14:58:00Z">
              <w:r w:rsidDel="00DE539B">
                <w:rPr>
                  <w:rFonts w:eastAsia="Times New Roman" w:cs="Times New Roman"/>
                  <w:color w:val="000000"/>
                  <w:szCs w:val="24"/>
                  <w:lang w:val="en-US" w:eastAsia="en-GB"/>
                </w:rPr>
                <w:sym w:font="Wingdings" w:char="F0FC"/>
              </w:r>
            </w:del>
          </w:p>
        </w:tc>
        <w:tc>
          <w:tcPr>
            <w:tcW w:w="805" w:type="dxa"/>
            <w:tcBorders>
              <w:top w:val="single" w:sz="4" w:space="0" w:color="auto"/>
              <w:left w:val="single" w:sz="4" w:space="0" w:color="auto"/>
              <w:bottom w:val="single" w:sz="4" w:space="0" w:color="auto"/>
              <w:right w:val="single" w:sz="4" w:space="0" w:color="auto"/>
            </w:tcBorders>
            <w:noWrap/>
            <w:vAlign w:val="center"/>
          </w:tcPr>
          <w:p w14:paraId="7BE078AA" w14:textId="77777777" w:rsidR="009114D9" w:rsidRDefault="009114D9">
            <w:pPr>
              <w:spacing w:after="0" w:line="276" w:lineRule="auto"/>
              <w:rPr>
                <w:rFonts w:asciiTheme="minorHAnsi" w:hAnsiTheme="minorHAnsi"/>
                <w:sz w:val="22"/>
              </w:rPr>
            </w:pPr>
          </w:p>
        </w:tc>
        <w:tc>
          <w:tcPr>
            <w:tcW w:w="798" w:type="dxa"/>
            <w:tcBorders>
              <w:top w:val="single" w:sz="4" w:space="0" w:color="auto"/>
              <w:left w:val="single" w:sz="4" w:space="0" w:color="auto"/>
              <w:bottom w:val="single" w:sz="4" w:space="0" w:color="auto"/>
              <w:right w:val="single" w:sz="4" w:space="0" w:color="auto"/>
            </w:tcBorders>
            <w:noWrap/>
            <w:vAlign w:val="center"/>
          </w:tcPr>
          <w:p w14:paraId="6D81FF27" w14:textId="77777777" w:rsidR="009114D9" w:rsidRDefault="009114D9">
            <w:pPr>
              <w:spacing w:after="0" w:line="276"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265C80" w14:textId="77777777" w:rsidR="009114D9" w:rsidRDefault="009114D9">
            <w:pPr>
              <w:widowControl w:val="0"/>
              <w:spacing w:after="0" w:line="240" w:lineRule="auto"/>
              <w:jc w:val="center"/>
              <w:rPr>
                <w:rFonts w:eastAsia="Times New Roman" w:cs="Times New Roman"/>
                <w:color w:val="000000"/>
                <w:szCs w:val="24"/>
                <w:lang w:val="en-US" w:eastAsia="en-GB"/>
              </w:rPr>
            </w:pPr>
            <w:del w:id="1321" w:author="Ong, Chris" w:date="2016-04-29T14:58:00Z">
              <w:r w:rsidDel="00DE539B">
                <w:rPr>
                  <w:rFonts w:eastAsia="Times New Roman" w:cs="Times New Roman"/>
                  <w:color w:val="000000"/>
                  <w:szCs w:val="24"/>
                  <w:lang w:val="en-US" w:eastAsia="en-GB"/>
                </w:rPr>
                <w:sym w:font="Wingdings" w:char="F0FC"/>
              </w:r>
            </w:del>
          </w:p>
        </w:tc>
        <w:tc>
          <w:tcPr>
            <w:tcW w:w="992" w:type="dxa"/>
            <w:tcBorders>
              <w:top w:val="single" w:sz="4" w:space="0" w:color="auto"/>
              <w:left w:val="single" w:sz="4" w:space="0" w:color="auto"/>
              <w:bottom w:val="single" w:sz="4" w:space="0" w:color="auto"/>
              <w:right w:val="single" w:sz="4" w:space="0" w:color="auto"/>
            </w:tcBorders>
            <w:noWrap/>
            <w:vAlign w:val="center"/>
          </w:tcPr>
          <w:p w14:paraId="6DB7728A" w14:textId="77777777" w:rsidR="009114D9" w:rsidRDefault="009114D9">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tcPr>
          <w:p w14:paraId="31B20262" w14:textId="77777777" w:rsidR="009114D9" w:rsidRDefault="009114D9">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1232F6" w14:textId="77777777" w:rsidR="009114D9" w:rsidRDefault="009114D9">
            <w:pPr>
              <w:widowControl w:val="0"/>
              <w:spacing w:after="0" w:line="240" w:lineRule="auto"/>
              <w:jc w:val="center"/>
              <w:rPr>
                <w:rFonts w:eastAsia="Times New Roman" w:cs="Times New Roman"/>
                <w:color w:val="000000"/>
                <w:szCs w:val="24"/>
                <w:lang w:val="en-US" w:eastAsia="en-GB"/>
              </w:rPr>
            </w:pPr>
            <w:del w:id="1322" w:author="Ong, Chris" w:date="2016-04-29T14:58:00Z">
              <w:r w:rsidDel="00DE539B">
                <w:rPr>
                  <w:rFonts w:eastAsia="Times New Roman" w:cs="Times New Roman"/>
                  <w:color w:val="000000"/>
                  <w:szCs w:val="24"/>
                  <w:lang w:val="en-US" w:eastAsia="en-GB"/>
                </w:rPr>
                <w:sym w:font="Wingdings" w:char="F0FC"/>
              </w:r>
            </w:del>
          </w:p>
        </w:tc>
      </w:tr>
      <w:tr w:rsidR="009114D9" w14:paraId="766EE9AE" w14:textId="77777777" w:rsidTr="009114D9">
        <w:trPr>
          <w:trHeight w:val="340"/>
        </w:trPr>
        <w:tc>
          <w:tcPr>
            <w:tcW w:w="581" w:type="dxa"/>
            <w:tcBorders>
              <w:top w:val="single" w:sz="4" w:space="0" w:color="auto"/>
              <w:left w:val="single" w:sz="4" w:space="0" w:color="auto"/>
              <w:bottom w:val="single" w:sz="4" w:space="0" w:color="auto"/>
              <w:right w:val="single" w:sz="4" w:space="0" w:color="auto"/>
            </w:tcBorders>
            <w:vAlign w:val="center"/>
            <w:hideMark/>
          </w:tcPr>
          <w:p w14:paraId="1EC1EDA7" w14:textId="77777777" w:rsidR="009114D9" w:rsidRDefault="009114D9">
            <w:pPr>
              <w:widowControl w:val="0"/>
              <w:spacing w:after="0" w:line="240" w:lineRule="auto"/>
              <w:ind w:left="-93"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C6E847" w14:textId="4E700E5C" w:rsidR="009114D9" w:rsidRDefault="009114D9">
            <w:pPr>
              <w:widowControl w:val="0"/>
              <w:spacing w:after="0" w:line="240" w:lineRule="auto"/>
              <w:rPr>
                <w:rFonts w:eastAsia="Times New Roman" w:cs="Times New Roman"/>
                <w:color w:val="000000"/>
                <w:szCs w:val="24"/>
                <w:lang w:val="en-US" w:eastAsia="en-GB"/>
              </w:rPr>
            </w:pPr>
            <w:r>
              <w:rPr>
                <w:rFonts w:eastAsia="Times New Roman" w:cs="Times New Roman"/>
                <w:color w:val="000000"/>
                <w:szCs w:val="24"/>
                <w:lang w:val="en-US" w:eastAsia="en-GB"/>
              </w:rPr>
              <w:t>LV Generation</w:t>
            </w:r>
            <w:ins w:id="1323" w:author="Ong, Chris" w:date="2016-05-06T08:40:00Z">
              <w:r w:rsidR="00201CBC">
                <w:rPr>
                  <w:rFonts w:eastAsia="Times New Roman" w:cs="Times New Roman"/>
                  <w:color w:val="000000"/>
                  <w:szCs w:val="24"/>
                  <w:lang w:val="en-US" w:eastAsia="en-GB"/>
                </w:rPr>
                <w:t xml:space="preserve"> Aggregate</w:t>
              </w:r>
            </w:ins>
            <w:ins w:id="1324" w:author="Ong, Chris" w:date="2016-06-22T13:15:00Z">
              <w:r w:rsidR="00683E79">
                <w:rPr>
                  <w:rFonts w:eastAsia="Times New Roman" w:cs="Times New Roman"/>
                  <w:color w:val="000000"/>
                  <w:szCs w:val="24"/>
                  <w:lang w:val="en-US" w:eastAsia="en-GB"/>
                </w:rPr>
                <w:t>d</w:t>
              </w:r>
            </w:ins>
            <w:del w:id="1325" w:author="Ong, Chris" w:date="2016-04-29T14:58:00Z">
              <w:r w:rsidDel="00DE539B">
                <w:rPr>
                  <w:rFonts w:eastAsia="Times New Roman" w:cs="Times New Roman"/>
                  <w:color w:val="000000"/>
                  <w:szCs w:val="24"/>
                  <w:lang w:val="en-US" w:eastAsia="en-GB"/>
                </w:rPr>
                <w:delText xml:space="preserve"> Non-Intermittent</w:delText>
              </w:r>
            </w:del>
          </w:p>
        </w:tc>
        <w:tc>
          <w:tcPr>
            <w:tcW w:w="8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C99FA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FE4B1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79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939C8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E7D0F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484DE1" w14:textId="77777777" w:rsidR="009114D9" w:rsidRDefault="009114D9">
            <w:pPr>
              <w:spacing w:after="0" w:line="276" w:lineRule="auto"/>
              <w:rPr>
                <w:rFonts w:asciiTheme="minorHAnsi" w:hAnsiTheme="minorHAnsi"/>
                <w:sz w:val="22"/>
              </w:rPr>
            </w:pPr>
          </w:p>
        </w:tc>
        <w:tc>
          <w:tcPr>
            <w:tcW w:w="940" w:type="dxa"/>
            <w:tcBorders>
              <w:top w:val="single" w:sz="4" w:space="0" w:color="auto"/>
              <w:left w:val="single" w:sz="4" w:space="0" w:color="auto"/>
              <w:bottom w:val="single" w:sz="4" w:space="0" w:color="auto"/>
              <w:right w:val="single" w:sz="4" w:space="0" w:color="auto"/>
            </w:tcBorders>
            <w:noWrap/>
            <w:vAlign w:val="center"/>
            <w:hideMark/>
          </w:tcPr>
          <w:p w14:paraId="1DE0626B" w14:textId="77777777" w:rsidR="009114D9" w:rsidRDefault="009114D9">
            <w:pPr>
              <w:spacing w:after="0" w:line="276" w:lineRule="auto"/>
              <w:rPr>
                <w:rFonts w:asciiTheme="minorHAnsi" w:hAnsiTheme="minorHAnsi"/>
                <w:sz w:val="22"/>
              </w:rPr>
            </w:pPr>
          </w:p>
        </w:tc>
        <w:tc>
          <w:tcPr>
            <w:tcW w:w="9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2C66C2" w14:textId="309536D5" w:rsidR="009114D9" w:rsidRDefault="009114D9">
            <w:pPr>
              <w:widowControl w:val="0"/>
              <w:spacing w:after="0" w:line="240" w:lineRule="auto"/>
              <w:jc w:val="center"/>
              <w:rPr>
                <w:rFonts w:eastAsia="Times New Roman" w:cs="Times New Roman"/>
                <w:color w:val="000000"/>
                <w:szCs w:val="24"/>
                <w:lang w:val="en-US" w:eastAsia="en-GB"/>
              </w:rPr>
            </w:pPr>
            <w:commentRangeStart w:id="1326"/>
            <w:del w:id="1327" w:author="Ong, Chris" w:date="2016-06-20T10:58:00Z">
              <w:r w:rsidDel="002A1030">
                <w:rPr>
                  <w:rFonts w:eastAsia="Times New Roman" w:cs="Times New Roman"/>
                  <w:color w:val="000000"/>
                  <w:szCs w:val="24"/>
                  <w:lang w:val="en-US" w:eastAsia="en-GB"/>
                </w:rPr>
                <w:sym w:font="Wingdings" w:char="F0FC"/>
              </w:r>
            </w:del>
            <w:commentRangeEnd w:id="1326"/>
            <w:r w:rsidR="002A1030">
              <w:rPr>
                <w:rStyle w:val="CommentReference"/>
                <w:rFonts w:eastAsia="Times New Roman"/>
                <w:lang w:eastAsia="en-GB"/>
              </w:rPr>
              <w:commentReference w:id="1326"/>
            </w:r>
          </w:p>
        </w:tc>
      </w:tr>
    </w:tbl>
    <w:p w14:paraId="1807A3D0" w14:textId="77777777" w:rsidR="00B20FDD" w:rsidRDefault="00B20FDD" w:rsidP="00B20FDD">
      <w:pPr>
        <w:widowControl w:val="0"/>
        <w:spacing w:after="200" w:line="276" w:lineRule="auto"/>
        <w:rPr>
          <w:rFonts w:eastAsia="Calibri" w:cs="Times New Roman"/>
          <w:szCs w:val="24"/>
          <w:lang w:val="en-US"/>
        </w:rPr>
      </w:pPr>
      <w:r>
        <w:rPr>
          <w:rFonts w:eastAsia="Calibri" w:cs="Times New Roman"/>
          <w:szCs w:val="24"/>
          <w:lang w:val="en-US"/>
        </w:rPr>
        <w:t>* Where the boundary between the LDNO and DNO network is at LV</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58"/>
        <w:gridCol w:w="850"/>
        <w:gridCol w:w="870"/>
        <w:gridCol w:w="817"/>
        <w:gridCol w:w="1000"/>
        <w:gridCol w:w="959"/>
        <w:gridCol w:w="920"/>
        <w:gridCol w:w="840"/>
        <w:tblGridChange w:id="1328">
          <w:tblGrid>
            <w:gridCol w:w="108"/>
            <w:gridCol w:w="458"/>
            <w:gridCol w:w="108"/>
            <w:gridCol w:w="2850"/>
            <w:gridCol w:w="108"/>
            <w:gridCol w:w="742"/>
            <w:gridCol w:w="108"/>
            <w:gridCol w:w="762"/>
            <w:gridCol w:w="108"/>
            <w:gridCol w:w="709"/>
            <w:gridCol w:w="108"/>
            <w:gridCol w:w="892"/>
            <w:gridCol w:w="108"/>
            <w:gridCol w:w="851"/>
            <w:gridCol w:w="108"/>
            <w:gridCol w:w="812"/>
            <w:gridCol w:w="108"/>
            <w:gridCol w:w="732"/>
            <w:gridCol w:w="108"/>
          </w:tblGrid>
        </w:tblGridChange>
      </w:tblGrid>
      <w:tr w:rsidR="00B20FDD" w14:paraId="1A7CDA2C" w14:textId="77777777" w:rsidTr="009114D9">
        <w:trPr>
          <w:cantSplit/>
          <w:trHeight w:val="629"/>
          <w:tblHeader/>
        </w:trPr>
        <w:tc>
          <w:tcPr>
            <w:tcW w:w="9780"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bookmarkEnd w:id="1097"/>
          <w:p w14:paraId="78240FBE" w14:textId="77777777" w:rsidR="00B20FDD" w:rsidRDefault="00B20FDD">
            <w:pPr>
              <w:widowControl w:val="0"/>
              <w:spacing w:after="0" w:line="276" w:lineRule="auto"/>
              <w:jc w:val="center"/>
              <w:rPr>
                <w:rFonts w:eastAsia="Calibri" w:cs="Times New Roman"/>
                <w:b/>
                <w:szCs w:val="24"/>
                <w:lang w:val="en-US"/>
              </w:rPr>
            </w:pPr>
            <w:r>
              <w:rPr>
                <w:rFonts w:eastAsia="Calibri" w:cs="Times New Roman"/>
                <w:b/>
                <w:szCs w:val="24"/>
                <w:lang w:val="en-US"/>
              </w:rPr>
              <w:t>Table 9:  LDNO HV connection*</w:t>
            </w:r>
          </w:p>
        </w:tc>
      </w:tr>
      <w:tr w:rsidR="00B20FDD" w14:paraId="6200CB40" w14:textId="77777777" w:rsidTr="009114D9">
        <w:trPr>
          <w:trHeight w:val="975"/>
        </w:trPr>
        <w:tc>
          <w:tcPr>
            <w:tcW w:w="566" w:type="dxa"/>
            <w:tcBorders>
              <w:top w:val="nil"/>
              <w:left w:val="single" w:sz="4" w:space="0" w:color="auto"/>
              <w:bottom w:val="single" w:sz="4" w:space="0" w:color="auto"/>
              <w:right w:val="single" w:sz="4" w:space="0" w:color="auto"/>
            </w:tcBorders>
            <w:shd w:val="clear" w:color="auto" w:fill="C0C0C0"/>
            <w:vAlign w:val="center"/>
            <w:hideMark/>
          </w:tcPr>
          <w:p w14:paraId="42CA7E0F"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Profile Class</w:t>
            </w:r>
          </w:p>
        </w:tc>
        <w:tc>
          <w:tcPr>
            <w:tcW w:w="2958" w:type="dxa"/>
            <w:tcBorders>
              <w:top w:val="nil"/>
              <w:left w:val="nil"/>
              <w:bottom w:val="single" w:sz="4" w:space="0" w:color="auto"/>
              <w:right w:val="single" w:sz="4" w:space="0" w:color="auto"/>
            </w:tcBorders>
            <w:shd w:val="clear" w:color="auto" w:fill="C0C0C0"/>
            <w:vAlign w:val="center"/>
            <w:hideMark/>
          </w:tcPr>
          <w:p w14:paraId="6D52E881"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Tariff Name</w:t>
            </w:r>
          </w:p>
        </w:tc>
        <w:tc>
          <w:tcPr>
            <w:tcW w:w="850" w:type="dxa"/>
            <w:tcBorders>
              <w:top w:val="nil"/>
              <w:left w:val="nil"/>
              <w:bottom w:val="single" w:sz="4" w:space="0" w:color="auto"/>
              <w:right w:val="single" w:sz="4" w:space="0" w:color="auto"/>
            </w:tcBorders>
            <w:shd w:val="clear" w:color="auto" w:fill="BFBFBF"/>
            <w:vAlign w:val="center"/>
            <w:hideMark/>
          </w:tcPr>
          <w:p w14:paraId="20AE7BA6"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1 p/kWh</w:t>
            </w:r>
          </w:p>
        </w:tc>
        <w:tc>
          <w:tcPr>
            <w:tcW w:w="870" w:type="dxa"/>
            <w:tcBorders>
              <w:top w:val="nil"/>
              <w:left w:val="nil"/>
              <w:bottom w:val="single" w:sz="4" w:space="0" w:color="auto"/>
              <w:right w:val="single" w:sz="4" w:space="0" w:color="auto"/>
            </w:tcBorders>
            <w:shd w:val="clear" w:color="auto" w:fill="BFBFBF"/>
            <w:vAlign w:val="center"/>
            <w:hideMark/>
          </w:tcPr>
          <w:p w14:paraId="60CA609A"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2 p/kWh</w:t>
            </w:r>
          </w:p>
        </w:tc>
        <w:tc>
          <w:tcPr>
            <w:tcW w:w="817" w:type="dxa"/>
            <w:tcBorders>
              <w:top w:val="nil"/>
              <w:left w:val="nil"/>
              <w:bottom w:val="single" w:sz="4" w:space="0" w:color="auto"/>
              <w:right w:val="single" w:sz="4" w:space="0" w:color="auto"/>
            </w:tcBorders>
            <w:shd w:val="clear" w:color="auto" w:fill="BFBFBF"/>
            <w:vAlign w:val="center"/>
            <w:hideMark/>
          </w:tcPr>
          <w:p w14:paraId="4EE8D0DB"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Unit rate 3 p/kWh</w:t>
            </w:r>
          </w:p>
        </w:tc>
        <w:tc>
          <w:tcPr>
            <w:tcW w:w="1000" w:type="dxa"/>
            <w:tcBorders>
              <w:top w:val="nil"/>
              <w:left w:val="nil"/>
              <w:bottom w:val="single" w:sz="4" w:space="0" w:color="auto"/>
              <w:right w:val="single" w:sz="4" w:space="0" w:color="auto"/>
            </w:tcBorders>
            <w:shd w:val="clear" w:color="auto" w:fill="BFBFBF"/>
            <w:vAlign w:val="center"/>
            <w:hideMark/>
          </w:tcPr>
          <w:p w14:paraId="54A14463"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Fixed charge p/MPAN/day</w:t>
            </w:r>
          </w:p>
        </w:tc>
        <w:tc>
          <w:tcPr>
            <w:tcW w:w="959" w:type="dxa"/>
            <w:tcBorders>
              <w:top w:val="nil"/>
              <w:left w:val="nil"/>
              <w:bottom w:val="single" w:sz="4" w:space="0" w:color="auto"/>
              <w:right w:val="single" w:sz="4" w:space="0" w:color="auto"/>
            </w:tcBorders>
            <w:shd w:val="clear" w:color="auto" w:fill="BFBFBF"/>
            <w:vAlign w:val="center"/>
            <w:hideMark/>
          </w:tcPr>
          <w:p w14:paraId="49C97A35" w14:textId="77777777" w:rsidR="00B20FDD" w:rsidRDefault="00B20FDD">
            <w:pPr>
              <w:widowControl w:val="0"/>
              <w:spacing w:after="0" w:line="240" w:lineRule="auto"/>
              <w:ind w:left="-82" w:right="-167"/>
              <w:jc w:val="center"/>
              <w:rPr>
                <w:rFonts w:eastAsia="Times New Roman" w:cs="Times New Roman"/>
                <w:color w:val="000000"/>
                <w:szCs w:val="24"/>
                <w:lang w:val="en-US" w:eastAsia="en-GB"/>
              </w:rPr>
            </w:pPr>
            <w:r>
              <w:rPr>
                <w:rFonts w:eastAsia="Times New Roman" w:cs="Times New Roman"/>
                <w:color w:val="000000"/>
                <w:szCs w:val="24"/>
                <w:lang w:val="en-US" w:eastAsia="en-GB"/>
              </w:rPr>
              <w:t>Capacity charge p/kVA/day</w:t>
            </w:r>
          </w:p>
        </w:tc>
        <w:tc>
          <w:tcPr>
            <w:tcW w:w="920" w:type="dxa"/>
            <w:tcBorders>
              <w:top w:val="nil"/>
              <w:left w:val="nil"/>
              <w:bottom w:val="single" w:sz="4" w:space="0" w:color="auto"/>
              <w:right w:val="single" w:sz="4" w:space="0" w:color="auto"/>
            </w:tcBorders>
            <w:shd w:val="clear" w:color="auto" w:fill="BFBFBF"/>
            <w:vAlign w:val="center"/>
            <w:hideMark/>
          </w:tcPr>
          <w:p w14:paraId="516220D7"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Exceeded Capacity charge p/kVA/day</w:t>
            </w:r>
          </w:p>
        </w:tc>
        <w:tc>
          <w:tcPr>
            <w:tcW w:w="840" w:type="dxa"/>
            <w:tcBorders>
              <w:top w:val="nil"/>
              <w:left w:val="nil"/>
              <w:bottom w:val="single" w:sz="4" w:space="0" w:color="auto"/>
              <w:right w:val="single" w:sz="4" w:space="0" w:color="auto"/>
            </w:tcBorders>
            <w:shd w:val="clear" w:color="auto" w:fill="BFBFBF"/>
            <w:vAlign w:val="center"/>
            <w:hideMark/>
          </w:tcPr>
          <w:p w14:paraId="3C92ACED" w14:textId="77777777" w:rsidR="00B20FDD" w:rsidRDefault="00B20FDD">
            <w:pPr>
              <w:widowControl w:val="0"/>
              <w:spacing w:after="0" w:line="240" w:lineRule="auto"/>
              <w:ind w:left="-11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Reactive power charge p/</w:t>
            </w:r>
            <w:proofErr w:type="spellStart"/>
            <w:r>
              <w:rPr>
                <w:rFonts w:eastAsia="Times New Roman" w:cs="Times New Roman"/>
                <w:color w:val="000000"/>
                <w:szCs w:val="24"/>
                <w:lang w:val="en-US" w:eastAsia="en-GB"/>
              </w:rPr>
              <w:t>kVArh</w:t>
            </w:r>
            <w:proofErr w:type="spellEnd"/>
          </w:p>
        </w:tc>
      </w:tr>
      <w:tr w:rsidR="00B20FDD" w14:paraId="510B5938"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29"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330"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331"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53823735"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332" w:author="Ong, Chris" w:date="2016-04-29T14:58:00Z">
              <w:r w:rsidDel="00DE539B">
                <w:rPr>
                  <w:rFonts w:eastAsia="Times New Roman" w:cs="Times New Roman"/>
                  <w:color w:val="000000"/>
                  <w:szCs w:val="24"/>
                  <w:lang w:val="en-US" w:eastAsia="en-GB"/>
                </w:rPr>
                <w:delText>1</w:delText>
              </w:r>
            </w:del>
          </w:p>
        </w:tc>
        <w:tc>
          <w:tcPr>
            <w:tcW w:w="2958" w:type="dxa"/>
            <w:tcBorders>
              <w:top w:val="nil"/>
              <w:left w:val="nil"/>
              <w:bottom w:val="single" w:sz="4" w:space="0" w:color="auto"/>
              <w:right w:val="single" w:sz="4" w:space="0" w:color="auto"/>
            </w:tcBorders>
            <w:vAlign w:val="center"/>
            <w:tcPrChange w:id="1333" w:author="Ong, Chris" w:date="2016-04-29T14:58:00Z">
              <w:tcPr>
                <w:tcW w:w="2958" w:type="dxa"/>
                <w:gridSpan w:val="2"/>
                <w:tcBorders>
                  <w:top w:val="nil"/>
                  <w:left w:val="nil"/>
                  <w:bottom w:val="single" w:sz="4" w:space="0" w:color="auto"/>
                  <w:right w:val="single" w:sz="4" w:space="0" w:color="auto"/>
                </w:tcBorders>
                <w:vAlign w:val="center"/>
              </w:tcPr>
            </w:tcPrChange>
          </w:tcPr>
          <w:p w14:paraId="458CC7BE" w14:textId="77777777" w:rsidR="00B20FDD" w:rsidRDefault="00B20FDD">
            <w:pPr>
              <w:widowControl w:val="0"/>
              <w:spacing w:after="0" w:line="240" w:lineRule="auto"/>
              <w:jc w:val="both"/>
              <w:rPr>
                <w:rFonts w:eastAsia="Times New Roman" w:cs="Times New Roman"/>
                <w:color w:val="000000"/>
                <w:szCs w:val="24"/>
                <w:lang w:val="en-US" w:eastAsia="en-GB"/>
              </w:rPr>
            </w:pPr>
            <w:del w:id="1334" w:author="Ong, Chris" w:date="2016-04-29T14:58:00Z">
              <w:r w:rsidDel="00DE539B">
                <w:rPr>
                  <w:rFonts w:eastAsia="Times New Roman" w:cs="Times New Roman"/>
                  <w:color w:val="000000"/>
                  <w:szCs w:val="24"/>
                  <w:lang w:val="en-US" w:eastAsia="en-GB"/>
                </w:rPr>
                <w:delText>Domestic Unrestricted</w:delText>
              </w:r>
            </w:del>
          </w:p>
        </w:tc>
        <w:tc>
          <w:tcPr>
            <w:tcW w:w="850" w:type="dxa"/>
            <w:tcBorders>
              <w:top w:val="nil"/>
              <w:left w:val="nil"/>
              <w:bottom w:val="single" w:sz="4" w:space="0" w:color="auto"/>
              <w:right w:val="single" w:sz="4" w:space="0" w:color="auto"/>
            </w:tcBorders>
            <w:shd w:val="clear" w:color="auto" w:fill="FFFFFF"/>
            <w:noWrap/>
            <w:vAlign w:val="center"/>
            <w:tcPrChange w:id="1335"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44D7958C" w14:textId="77777777" w:rsidR="00B20FDD" w:rsidRDefault="00B20FDD">
            <w:pPr>
              <w:widowControl w:val="0"/>
              <w:spacing w:after="0" w:line="240" w:lineRule="auto"/>
              <w:jc w:val="center"/>
              <w:rPr>
                <w:rFonts w:eastAsia="Times New Roman" w:cs="Times New Roman"/>
                <w:color w:val="000000"/>
                <w:szCs w:val="24"/>
                <w:lang w:val="en-US" w:eastAsia="en-GB"/>
              </w:rPr>
            </w:pPr>
            <w:del w:id="1336"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337" w:author="Ong, Chris" w:date="2016-04-29T14:58:00Z">
              <w:tcPr>
                <w:tcW w:w="870" w:type="dxa"/>
                <w:gridSpan w:val="2"/>
                <w:tcBorders>
                  <w:top w:val="nil"/>
                  <w:left w:val="nil"/>
                  <w:bottom w:val="single" w:sz="4" w:space="0" w:color="auto"/>
                  <w:right w:val="single" w:sz="4" w:space="0" w:color="auto"/>
                </w:tcBorders>
                <w:noWrap/>
                <w:vAlign w:val="center"/>
              </w:tcPr>
            </w:tcPrChange>
          </w:tcPr>
          <w:p w14:paraId="1D90E751"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338" w:author="Ong, Chris" w:date="2016-04-29T14:58:00Z">
              <w:tcPr>
                <w:tcW w:w="817" w:type="dxa"/>
                <w:gridSpan w:val="2"/>
                <w:tcBorders>
                  <w:top w:val="nil"/>
                  <w:left w:val="nil"/>
                  <w:bottom w:val="single" w:sz="4" w:space="0" w:color="auto"/>
                  <w:right w:val="single" w:sz="4" w:space="0" w:color="auto"/>
                </w:tcBorders>
                <w:noWrap/>
                <w:vAlign w:val="center"/>
              </w:tcPr>
            </w:tcPrChange>
          </w:tcPr>
          <w:p w14:paraId="5B06BE87"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Change w:id="1339" w:author="Ong, Chris" w:date="2016-04-29T14:58:00Z">
              <w:tcPr>
                <w:tcW w:w="1000" w:type="dxa"/>
                <w:gridSpan w:val="2"/>
                <w:tcBorders>
                  <w:top w:val="nil"/>
                  <w:left w:val="nil"/>
                  <w:bottom w:val="single" w:sz="4" w:space="0" w:color="auto"/>
                  <w:right w:val="single" w:sz="4" w:space="0" w:color="auto"/>
                </w:tcBorders>
                <w:shd w:val="clear" w:color="auto" w:fill="FFFFFF"/>
                <w:noWrap/>
                <w:vAlign w:val="center"/>
              </w:tcPr>
            </w:tcPrChange>
          </w:tcPr>
          <w:p w14:paraId="2CC83269" w14:textId="77777777" w:rsidR="00B20FDD" w:rsidRDefault="00B20FDD">
            <w:pPr>
              <w:widowControl w:val="0"/>
              <w:spacing w:after="0" w:line="240" w:lineRule="auto"/>
              <w:jc w:val="center"/>
              <w:rPr>
                <w:rFonts w:eastAsia="Times New Roman" w:cs="Times New Roman"/>
                <w:color w:val="000000"/>
                <w:szCs w:val="24"/>
                <w:lang w:val="en-US" w:eastAsia="en-GB"/>
              </w:rPr>
            </w:pPr>
            <w:del w:id="1340" w:author="Ong, Chris" w:date="2016-04-29T14:58: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Change w:id="1341" w:author="Ong, Chris" w:date="2016-04-29T14:58:00Z">
              <w:tcPr>
                <w:tcW w:w="959" w:type="dxa"/>
                <w:gridSpan w:val="2"/>
                <w:tcBorders>
                  <w:top w:val="nil"/>
                  <w:left w:val="nil"/>
                  <w:bottom w:val="single" w:sz="4" w:space="0" w:color="auto"/>
                  <w:right w:val="single" w:sz="4" w:space="0" w:color="auto"/>
                </w:tcBorders>
                <w:vAlign w:val="center"/>
              </w:tcPr>
            </w:tcPrChange>
          </w:tcPr>
          <w:p w14:paraId="1742B92B"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342" w:author="Ong, Chris" w:date="2016-04-29T14:58:00Z">
              <w:tcPr>
                <w:tcW w:w="920" w:type="dxa"/>
                <w:gridSpan w:val="2"/>
                <w:tcBorders>
                  <w:top w:val="nil"/>
                  <w:left w:val="nil"/>
                  <w:bottom w:val="single" w:sz="4" w:space="0" w:color="auto"/>
                  <w:right w:val="single" w:sz="4" w:space="0" w:color="auto"/>
                </w:tcBorders>
                <w:noWrap/>
                <w:vAlign w:val="center"/>
              </w:tcPr>
            </w:tcPrChange>
          </w:tcPr>
          <w:p w14:paraId="75C663FC"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343" w:author="Ong, Chris" w:date="2016-04-29T14:58:00Z">
              <w:tcPr>
                <w:tcW w:w="840" w:type="dxa"/>
                <w:gridSpan w:val="2"/>
                <w:tcBorders>
                  <w:top w:val="nil"/>
                  <w:left w:val="nil"/>
                  <w:bottom w:val="single" w:sz="4" w:space="0" w:color="auto"/>
                  <w:right w:val="single" w:sz="4" w:space="0" w:color="auto"/>
                </w:tcBorders>
                <w:noWrap/>
                <w:vAlign w:val="center"/>
              </w:tcPr>
            </w:tcPrChange>
          </w:tcPr>
          <w:p w14:paraId="56F6B1AF" w14:textId="77777777" w:rsidR="00B20FDD" w:rsidRDefault="00B20FDD">
            <w:pPr>
              <w:spacing w:after="0" w:line="276" w:lineRule="auto"/>
              <w:rPr>
                <w:rFonts w:asciiTheme="minorHAnsi" w:hAnsiTheme="minorHAnsi"/>
                <w:sz w:val="22"/>
              </w:rPr>
            </w:pPr>
          </w:p>
        </w:tc>
      </w:tr>
      <w:tr w:rsidR="00B20FDD" w14:paraId="7ACF01EA"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44"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345"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346"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3B6AA098"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347" w:author="Ong, Chris" w:date="2016-04-29T14:58:00Z">
              <w:r w:rsidDel="00DE539B">
                <w:rPr>
                  <w:rFonts w:eastAsia="Times New Roman" w:cs="Times New Roman"/>
                  <w:color w:val="000000"/>
                  <w:szCs w:val="24"/>
                  <w:lang w:val="en-US" w:eastAsia="en-GB"/>
                </w:rPr>
                <w:delText>2</w:delText>
              </w:r>
            </w:del>
          </w:p>
        </w:tc>
        <w:tc>
          <w:tcPr>
            <w:tcW w:w="2958" w:type="dxa"/>
            <w:tcBorders>
              <w:top w:val="nil"/>
              <w:left w:val="nil"/>
              <w:bottom w:val="single" w:sz="4" w:space="0" w:color="auto"/>
              <w:right w:val="single" w:sz="4" w:space="0" w:color="auto"/>
            </w:tcBorders>
            <w:vAlign w:val="center"/>
            <w:tcPrChange w:id="1348" w:author="Ong, Chris" w:date="2016-04-29T14:58:00Z">
              <w:tcPr>
                <w:tcW w:w="2958" w:type="dxa"/>
                <w:gridSpan w:val="2"/>
                <w:tcBorders>
                  <w:top w:val="nil"/>
                  <w:left w:val="nil"/>
                  <w:bottom w:val="single" w:sz="4" w:space="0" w:color="auto"/>
                  <w:right w:val="single" w:sz="4" w:space="0" w:color="auto"/>
                </w:tcBorders>
                <w:vAlign w:val="center"/>
              </w:tcPr>
            </w:tcPrChange>
          </w:tcPr>
          <w:p w14:paraId="049FCC9A" w14:textId="77777777" w:rsidR="00B20FDD" w:rsidRDefault="00B20FDD">
            <w:pPr>
              <w:widowControl w:val="0"/>
              <w:spacing w:after="0" w:line="240" w:lineRule="auto"/>
              <w:jc w:val="both"/>
              <w:rPr>
                <w:rFonts w:eastAsia="Times New Roman" w:cs="Times New Roman"/>
                <w:color w:val="000000"/>
                <w:szCs w:val="24"/>
                <w:lang w:val="en-US" w:eastAsia="en-GB"/>
              </w:rPr>
            </w:pPr>
            <w:del w:id="1349" w:author="Ong, Chris" w:date="2016-04-29T14:58:00Z">
              <w:r w:rsidDel="00DE539B">
                <w:rPr>
                  <w:rFonts w:eastAsia="Times New Roman" w:cs="Times New Roman"/>
                  <w:color w:val="000000"/>
                  <w:szCs w:val="24"/>
                  <w:lang w:val="en-US" w:eastAsia="en-GB"/>
                </w:rPr>
                <w:delText>Domestic Two Rate</w:delText>
              </w:r>
            </w:del>
          </w:p>
        </w:tc>
        <w:tc>
          <w:tcPr>
            <w:tcW w:w="850" w:type="dxa"/>
            <w:tcBorders>
              <w:top w:val="nil"/>
              <w:left w:val="nil"/>
              <w:bottom w:val="single" w:sz="4" w:space="0" w:color="auto"/>
              <w:right w:val="single" w:sz="4" w:space="0" w:color="auto"/>
            </w:tcBorders>
            <w:shd w:val="clear" w:color="auto" w:fill="FFFFFF"/>
            <w:noWrap/>
            <w:vAlign w:val="center"/>
            <w:tcPrChange w:id="1350"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0178DA36" w14:textId="77777777" w:rsidR="00B20FDD" w:rsidRDefault="00B20FDD">
            <w:pPr>
              <w:widowControl w:val="0"/>
              <w:spacing w:after="0" w:line="240" w:lineRule="auto"/>
              <w:jc w:val="center"/>
              <w:rPr>
                <w:rFonts w:eastAsia="Times New Roman" w:cs="Times New Roman"/>
                <w:color w:val="000000"/>
                <w:szCs w:val="24"/>
                <w:lang w:val="en-US" w:eastAsia="en-GB"/>
              </w:rPr>
            </w:pPr>
            <w:del w:id="1351"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shd w:val="clear" w:color="auto" w:fill="FFFFFF"/>
            <w:noWrap/>
            <w:vAlign w:val="center"/>
            <w:tcPrChange w:id="1352" w:author="Ong, Chris" w:date="2016-04-29T14:58:00Z">
              <w:tcPr>
                <w:tcW w:w="870" w:type="dxa"/>
                <w:gridSpan w:val="2"/>
                <w:tcBorders>
                  <w:top w:val="nil"/>
                  <w:left w:val="nil"/>
                  <w:bottom w:val="single" w:sz="4" w:space="0" w:color="auto"/>
                  <w:right w:val="single" w:sz="4" w:space="0" w:color="auto"/>
                </w:tcBorders>
                <w:shd w:val="clear" w:color="auto" w:fill="FFFFFF"/>
                <w:noWrap/>
                <w:vAlign w:val="center"/>
              </w:tcPr>
            </w:tcPrChange>
          </w:tcPr>
          <w:p w14:paraId="1457E7D1" w14:textId="77777777" w:rsidR="00B20FDD" w:rsidRDefault="00B20FDD">
            <w:pPr>
              <w:widowControl w:val="0"/>
              <w:spacing w:after="0" w:line="240" w:lineRule="auto"/>
              <w:jc w:val="center"/>
              <w:rPr>
                <w:rFonts w:eastAsia="Times New Roman" w:cs="Times New Roman"/>
                <w:color w:val="000000"/>
                <w:szCs w:val="24"/>
                <w:lang w:val="en-US" w:eastAsia="en-GB"/>
              </w:rPr>
            </w:pPr>
            <w:del w:id="1353" w:author="Ong, Chris" w:date="2016-04-29T14:58:00Z">
              <w:r w:rsidDel="00DE539B">
                <w:rPr>
                  <w:rFonts w:eastAsia="Times New Roman" w:cs="Times New Roman"/>
                  <w:color w:val="000000"/>
                  <w:szCs w:val="24"/>
                  <w:lang w:val="en-US" w:eastAsia="en-GB"/>
                </w:rPr>
                <w:sym w:font="Wingdings" w:char="F0FC"/>
              </w:r>
            </w:del>
          </w:p>
        </w:tc>
        <w:tc>
          <w:tcPr>
            <w:tcW w:w="817" w:type="dxa"/>
            <w:tcBorders>
              <w:top w:val="nil"/>
              <w:left w:val="nil"/>
              <w:bottom w:val="single" w:sz="4" w:space="0" w:color="auto"/>
              <w:right w:val="single" w:sz="4" w:space="0" w:color="auto"/>
            </w:tcBorders>
            <w:noWrap/>
            <w:vAlign w:val="center"/>
            <w:tcPrChange w:id="1354" w:author="Ong, Chris" w:date="2016-04-29T14:58:00Z">
              <w:tcPr>
                <w:tcW w:w="817" w:type="dxa"/>
                <w:gridSpan w:val="2"/>
                <w:tcBorders>
                  <w:top w:val="nil"/>
                  <w:left w:val="nil"/>
                  <w:bottom w:val="single" w:sz="4" w:space="0" w:color="auto"/>
                  <w:right w:val="single" w:sz="4" w:space="0" w:color="auto"/>
                </w:tcBorders>
                <w:noWrap/>
                <w:vAlign w:val="center"/>
              </w:tcPr>
            </w:tcPrChange>
          </w:tcPr>
          <w:p w14:paraId="0B64F820"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Change w:id="1355" w:author="Ong, Chris" w:date="2016-04-29T14:58:00Z">
              <w:tcPr>
                <w:tcW w:w="1000" w:type="dxa"/>
                <w:gridSpan w:val="2"/>
                <w:tcBorders>
                  <w:top w:val="nil"/>
                  <w:left w:val="nil"/>
                  <w:bottom w:val="single" w:sz="4" w:space="0" w:color="auto"/>
                  <w:right w:val="single" w:sz="4" w:space="0" w:color="auto"/>
                </w:tcBorders>
                <w:shd w:val="clear" w:color="auto" w:fill="FFFFFF"/>
                <w:noWrap/>
                <w:vAlign w:val="center"/>
              </w:tcPr>
            </w:tcPrChange>
          </w:tcPr>
          <w:p w14:paraId="3B8F8F45" w14:textId="77777777" w:rsidR="00B20FDD" w:rsidRDefault="00B20FDD">
            <w:pPr>
              <w:widowControl w:val="0"/>
              <w:spacing w:after="0" w:line="240" w:lineRule="auto"/>
              <w:jc w:val="center"/>
              <w:rPr>
                <w:rFonts w:eastAsia="Times New Roman" w:cs="Times New Roman"/>
                <w:color w:val="000000"/>
                <w:szCs w:val="24"/>
                <w:lang w:val="en-US" w:eastAsia="en-GB"/>
              </w:rPr>
            </w:pPr>
            <w:del w:id="1356" w:author="Ong, Chris" w:date="2016-04-29T14:58: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Change w:id="1357" w:author="Ong, Chris" w:date="2016-04-29T14:58:00Z">
              <w:tcPr>
                <w:tcW w:w="959" w:type="dxa"/>
                <w:gridSpan w:val="2"/>
                <w:tcBorders>
                  <w:top w:val="nil"/>
                  <w:left w:val="nil"/>
                  <w:bottom w:val="single" w:sz="4" w:space="0" w:color="auto"/>
                  <w:right w:val="single" w:sz="4" w:space="0" w:color="auto"/>
                </w:tcBorders>
                <w:vAlign w:val="center"/>
              </w:tcPr>
            </w:tcPrChange>
          </w:tcPr>
          <w:p w14:paraId="0D782FA3"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358" w:author="Ong, Chris" w:date="2016-04-29T14:58:00Z">
              <w:tcPr>
                <w:tcW w:w="920" w:type="dxa"/>
                <w:gridSpan w:val="2"/>
                <w:tcBorders>
                  <w:top w:val="nil"/>
                  <w:left w:val="nil"/>
                  <w:bottom w:val="single" w:sz="4" w:space="0" w:color="auto"/>
                  <w:right w:val="single" w:sz="4" w:space="0" w:color="auto"/>
                </w:tcBorders>
                <w:noWrap/>
                <w:vAlign w:val="center"/>
              </w:tcPr>
            </w:tcPrChange>
          </w:tcPr>
          <w:p w14:paraId="56C828AD"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359" w:author="Ong, Chris" w:date="2016-04-29T14:58:00Z">
              <w:tcPr>
                <w:tcW w:w="840" w:type="dxa"/>
                <w:gridSpan w:val="2"/>
                <w:tcBorders>
                  <w:top w:val="nil"/>
                  <w:left w:val="nil"/>
                  <w:bottom w:val="single" w:sz="4" w:space="0" w:color="auto"/>
                  <w:right w:val="single" w:sz="4" w:space="0" w:color="auto"/>
                </w:tcBorders>
                <w:noWrap/>
                <w:vAlign w:val="center"/>
              </w:tcPr>
            </w:tcPrChange>
          </w:tcPr>
          <w:p w14:paraId="57CD51FB" w14:textId="77777777" w:rsidR="00B20FDD" w:rsidRDefault="00B20FDD">
            <w:pPr>
              <w:spacing w:after="0" w:line="276" w:lineRule="auto"/>
              <w:rPr>
                <w:rFonts w:asciiTheme="minorHAnsi" w:hAnsiTheme="minorHAnsi"/>
                <w:sz w:val="22"/>
              </w:rPr>
            </w:pPr>
          </w:p>
        </w:tc>
      </w:tr>
      <w:tr w:rsidR="00B20FDD" w14:paraId="4E95A6D6"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60"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361"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362"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7289783F"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363" w:author="Ong, Chris" w:date="2016-04-29T14:58:00Z">
              <w:r w:rsidDel="00DE539B">
                <w:rPr>
                  <w:rFonts w:eastAsia="Times New Roman" w:cs="Times New Roman"/>
                  <w:color w:val="000000"/>
                  <w:szCs w:val="24"/>
                  <w:lang w:val="en-US" w:eastAsia="en-GB"/>
                </w:rPr>
                <w:delText>2</w:delText>
              </w:r>
            </w:del>
          </w:p>
        </w:tc>
        <w:tc>
          <w:tcPr>
            <w:tcW w:w="2958" w:type="dxa"/>
            <w:tcBorders>
              <w:top w:val="nil"/>
              <w:left w:val="nil"/>
              <w:bottom w:val="single" w:sz="4" w:space="0" w:color="auto"/>
              <w:right w:val="single" w:sz="4" w:space="0" w:color="auto"/>
            </w:tcBorders>
            <w:vAlign w:val="center"/>
            <w:tcPrChange w:id="1364" w:author="Ong, Chris" w:date="2016-04-29T14:58:00Z">
              <w:tcPr>
                <w:tcW w:w="2958" w:type="dxa"/>
                <w:gridSpan w:val="2"/>
                <w:tcBorders>
                  <w:top w:val="nil"/>
                  <w:left w:val="nil"/>
                  <w:bottom w:val="single" w:sz="4" w:space="0" w:color="auto"/>
                  <w:right w:val="single" w:sz="4" w:space="0" w:color="auto"/>
                </w:tcBorders>
                <w:vAlign w:val="center"/>
              </w:tcPr>
            </w:tcPrChange>
          </w:tcPr>
          <w:p w14:paraId="1ED70E09" w14:textId="77777777" w:rsidR="00B20FDD" w:rsidRDefault="00B20FDD">
            <w:pPr>
              <w:widowControl w:val="0"/>
              <w:spacing w:after="0" w:line="240" w:lineRule="auto"/>
              <w:jc w:val="both"/>
              <w:rPr>
                <w:rFonts w:eastAsia="Times New Roman" w:cs="Times New Roman"/>
                <w:color w:val="000000"/>
                <w:szCs w:val="24"/>
                <w:lang w:val="en-US" w:eastAsia="en-GB"/>
              </w:rPr>
            </w:pPr>
            <w:del w:id="1365" w:author="Ong, Chris" w:date="2016-04-29T14:58:00Z">
              <w:r w:rsidDel="00DE539B">
                <w:rPr>
                  <w:rFonts w:eastAsia="Times New Roman" w:cs="Times New Roman"/>
                  <w:color w:val="000000"/>
                  <w:szCs w:val="24"/>
                  <w:lang w:val="en-US" w:eastAsia="en-GB"/>
                </w:rPr>
                <w:delText>Domestic Off-Peak (related MPAN)</w:delText>
              </w:r>
            </w:del>
          </w:p>
        </w:tc>
        <w:tc>
          <w:tcPr>
            <w:tcW w:w="850" w:type="dxa"/>
            <w:tcBorders>
              <w:top w:val="nil"/>
              <w:left w:val="nil"/>
              <w:bottom w:val="single" w:sz="4" w:space="0" w:color="auto"/>
              <w:right w:val="single" w:sz="4" w:space="0" w:color="auto"/>
            </w:tcBorders>
            <w:shd w:val="clear" w:color="auto" w:fill="FFFFFF"/>
            <w:noWrap/>
            <w:vAlign w:val="center"/>
            <w:tcPrChange w:id="1366"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3B424091" w14:textId="77777777" w:rsidR="00B20FDD" w:rsidRDefault="00B20FDD">
            <w:pPr>
              <w:widowControl w:val="0"/>
              <w:spacing w:after="0" w:line="240" w:lineRule="auto"/>
              <w:jc w:val="center"/>
              <w:rPr>
                <w:rFonts w:eastAsia="Times New Roman" w:cs="Times New Roman"/>
                <w:color w:val="000000"/>
                <w:szCs w:val="24"/>
                <w:lang w:val="en-US" w:eastAsia="en-GB"/>
              </w:rPr>
            </w:pPr>
            <w:del w:id="1367"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368" w:author="Ong, Chris" w:date="2016-04-29T14:58:00Z">
              <w:tcPr>
                <w:tcW w:w="870" w:type="dxa"/>
                <w:gridSpan w:val="2"/>
                <w:tcBorders>
                  <w:top w:val="nil"/>
                  <w:left w:val="nil"/>
                  <w:bottom w:val="single" w:sz="4" w:space="0" w:color="auto"/>
                  <w:right w:val="single" w:sz="4" w:space="0" w:color="auto"/>
                </w:tcBorders>
                <w:noWrap/>
                <w:vAlign w:val="center"/>
              </w:tcPr>
            </w:tcPrChange>
          </w:tcPr>
          <w:p w14:paraId="77B3D795"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369" w:author="Ong, Chris" w:date="2016-04-29T14:58:00Z">
              <w:tcPr>
                <w:tcW w:w="817" w:type="dxa"/>
                <w:gridSpan w:val="2"/>
                <w:tcBorders>
                  <w:top w:val="nil"/>
                  <w:left w:val="nil"/>
                  <w:bottom w:val="single" w:sz="4" w:space="0" w:color="auto"/>
                  <w:right w:val="single" w:sz="4" w:space="0" w:color="auto"/>
                </w:tcBorders>
                <w:noWrap/>
                <w:vAlign w:val="center"/>
              </w:tcPr>
            </w:tcPrChange>
          </w:tcPr>
          <w:p w14:paraId="49627853"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370"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61AED21B"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371" w:author="Ong, Chris" w:date="2016-04-29T14:58:00Z">
              <w:tcPr>
                <w:tcW w:w="959" w:type="dxa"/>
                <w:gridSpan w:val="2"/>
                <w:tcBorders>
                  <w:top w:val="nil"/>
                  <w:left w:val="nil"/>
                  <w:bottom w:val="single" w:sz="4" w:space="0" w:color="auto"/>
                  <w:right w:val="single" w:sz="4" w:space="0" w:color="auto"/>
                </w:tcBorders>
                <w:vAlign w:val="center"/>
              </w:tcPr>
            </w:tcPrChange>
          </w:tcPr>
          <w:p w14:paraId="0ABF3A5E"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372" w:author="Ong, Chris" w:date="2016-04-29T14:58:00Z">
              <w:tcPr>
                <w:tcW w:w="920" w:type="dxa"/>
                <w:gridSpan w:val="2"/>
                <w:tcBorders>
                  <w:top w:val="nil"/>
                  <w:left w:val="nil"/>
                  <w:bottom w:val="single" w:sz="4" w:space="0" w:color="auto"/>
                  <w:right w:val="single" w:sz="4" w:space="0" w:color="auto"/>
                </w:tcBorders>
                <w:noWrap/>
                <w:vAlign w:val="center"/>
              </w:tcPr>
            </w:tcPrChange>
          </w:tcPr>
          <w:p w14:paraId="652ED27B"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373" w:author="Ong, Chris" w:date="2016-04-29T14:58:00Z">
              <w:tcPr>
                <w:tcW w:w="840" w:type="dxa"/>
                <w:gridSpan w:val="2"/>
                <w:tcBorders>
                  <w:top w:val="nil"/>
                  <w:left w:val="nil"/>
                  <w:bottom w:val="single" w:sz="4" w:space="0" w:color="auto"/>
                  <w:right w:val="single" w:sz="4" w:space="0" w:color="auto"/>
                </w:tcBorders>
                <w:noWrap/>
                <w:vAlign w:val="center"/>
              </w:tcPr>
            </w:tcPrChange>
          </w:tcPr>
          <w:p w14:paraId="504DAA93" w14:textId="77777777" w:rsidR="00B20FDD" w:rsidRDefault="00B20FDD">
            <w:pPr>
              <w:spacing w:after="0" w:line="276" w:lineRule="auto"/>
              <w:rPr>
                <w:rFonts w:asciiTheme="minorHAnsi" w:hAnsiTheme="minorHAnsi"/>
                <w:sz w:val="22"/>
              </w:rPr>
            </w:pPr>
          </w:p>
        </w:tc>
      </w:tr>
      <w:tr w:rsidR="00B20FDD" w14:paraId="3A67C9B6"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74"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375"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376"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5E2E4CFC"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377" w:author="Ong, Chris" w:date="2016-04-29T14:58:00Z">
              <w:r w:rsidDel="00DE539B">
                <w:rPr>
                  <w:rFonts w:eastAsia="Times New Roman" w:cs="Times New Roman"/>
                  <w:color w:val="000000"/>
                  <w:szCs w:val="24"/>
                  <w:lang w:val="en-US" w:eastAsia="en-GB"/>
                </w:rPr>
                <w:delText>3</w:delText>
              </w:r>
            </w:del>
          </w:p>
        </w:tc>
        <w:tc>
          <w:tcPr>
            <w:tcW w:w="2958" w:type="dxa"/>
            <w:tcBorders>
              <w:top w:val="nil"/>
              <w:left w:val="nil"/>
              <w:bottom w:val="single" w:sz="4" w:space="0" w:color="auto"/>
              <w:right w:val="single" w:sz="4" w:space="0" w:color="auto"/>
            </w:tcBorders>
            <w:vAlign w:val="center"/>
            <w:tcPrChange w:id="1378" w:author="Ong, Chris" w:date="2016-04-29T14:58:00Z">
              <w:tcPr>
                <w:tcW w:w="2958" w:type="dxa"/>
                <w:gridSpan w:val="2"/>
                <w:tcBorders>
                  <w:top w:val="nil"/>
                  <w:left w:val="nil"/>
                  <w:bottom w:val="single" w:sz="4" w:space="0" w:color="auto"/>
                  <w:right w:val="single" w:sz="4" w:space="0" w:color="auto"/>
                </w:tcBorders>
                <w:vAlign w:val="center"/>
              </w:tcPr>
            </w:tcPrChange>
          </w:tcPr>
          <w:p w14:paraId="314C594E" w14:textId="77777777" w:rsidR="00B20FDD" w:rsidRDefault="00B20FDD">
            <w:pPr>
              <w:widowControl w:val="0"/>
              <w:spacing w:after="0" w:line="240" w:lineRule="auto"/>
              <w:jc w:val="both"/>
              <w:rPr>
                <w:rFonts w:eastAsia="Times New Roman" w:cs="Times New Roman"/>
                <w:color w:val="000000"/>
                <w:szCs w:val="24"/>
                <w:lang w:val="en-US" w:eastAsia="en-GB"/>
              </w:rPr>
            </w:pPr>
            <w:del w:id="1379" w:author="Ong, Chris" w:date="2016-04-29T14:58:00Z">
              <w:r w:rsidDel="00DE539B">
                <w:rPr>
                  <w:rFonts w:eastAsia="Times New Roman" w:cs="Times New Roman"/>
                  <w:color w:val="000000"/>
                  <w:szCs w:val="24"/>
                  <w:lang w:val="en-US" w:eastAsia="en-GB"/>
                </w:rPr>
                <w:delText>Small Non-Domestic Unrestricted</w:delText>
              </w:r>
            </w:del>
          </w:p>
        </w:tc>
        <w:tc>
          <w:tcPr>
            <w:tcW w:w="850" w:type="dxa"/>
            <w:tcBorders>
              <w:top w:val="nil"/>
              <w:left w:val="nil"/>
              <w:bottom w:val="single" w:sz="4" w:space="0" w:color="auto"/>
              <w:right w:val="single" w:sz="4" w:space="0" w:color="auto"/>
            </w:tcBorders>
            <w:shd w:val="clear" w:color="auto" w:fill="FFFFFF"/>
            <w:noWrap/>
            <w:vAlign w:val="center"/>
            <w:tcPrChange w:id="1380"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590AE58B" w14:textId="77777777" w:rsidR="00B20FDD" w:rsidRDefault="00B20FDD">
            <w:pPr>
              <w:widowControl w:val="0"/>
              <w:spacing w:after="0" w:line="240" w:lineRule="auto"/>
              <w:jc w:val="center"/>
              <w:rPr>
                <w:rFonts w:eastAsia="Times New Roman" w:cs="Times New Roman"/>
                <w:color w:val="000000"/>
                <w:szCs w:val="24"/>
                <w:lang w:val="en-US" w:eastAsia="en-GB"/>
              </w:rPr>
            </w:pPr>
            <w:del w:id="1381"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382" w:author="Ong, Chris" w:date="2016-04-29T14:58:00Z">
              <w:tcPr>
                <w:tcW w:w="870" w:type="dxa"/>
                <w:gridSpan w:val="2"/>
                <w:tcBorders>
                  <w:top w:val="nil"/>
                  <w:left w:val="nil"/>
                  <w:bottom w:val="single" w:sz="4" w:space="0" w:color="auto"/>
                  <w:right w:val="single" w:sz="4" w:space="0" w:color="auto"/>
                </w:tcBorders>
                <w:noWrap/>
                <w:vAlign w:val="center"/>
              </w:tcPr>
            </w:tcPrChange>
          </w:tcPr>
          <w:p w14:paraId="1214E808"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383" w:author="Ong, Chris" w:date="2016-04-29T14:58:00Z">
              <w:tcPr>
                <w:tcW w:w="817" w:type="dxa"/>
                <w:gridSpan w:val="2"/>
                <w:tcBorders>
                  <w:top w:val="nil"/>
                  <w:left w:val="nil"/>
                  <w:bottom w:val="single" w:sz="4" w:space="0" w:color="auto"/>
                  <w:right w:val="single" w:sz="4" w:space="0" w:color="auto"/>
                </w:tcBorders>
                <w:noWrap/>
                <w:vAlign w:val="center"/>
              </w:tcPr>
            </w:tcPrChange>
          </w:tcPr>
          <w:p w14:paraId="471628EA"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Change w:id="1384" w:author="Ong, Chris" w:date="2016-04-29T14:58:00Z">
              <w:tcPr>
                <w:tcW w:w="1000" w:type="dxa"/>
                <w:gridSpan w:val="2"/>
                <w:tcBorders>
                  <w:top w:val="nil"/>
                  <w:left w:val="nil"/>
                  <w:bottom w:val="single" w:sz="4" w:space="0" w:color="auto"/>
                  <w:right w:val="single" w:sz="4" w:space="0" w:color="auto"/>
                </w:tcBorders>
                <w:shd w:val="clear" w:color="auto" w:fill="FFFFFF"/>
                <w:noWrap/>
                <w:vAlign w:val="center"/>
              </w:tcPr>
            </w:tcPrChange>
          </w:tcPr>
          <w:p w14:paraId="382C60B7" w14:textId="77777777" w:rsidR="00B20FDD" w:rsidRDefault="00B20FDD">
            <w:pPr>
              <w:widowControl w:val="0"/>
              <w:spacing w:after="0" w:line="240" w:lineRule="auto"/>
              <w:jc w:val="center"/>
              <w:rPr>
                <w:rFonts w:eastAsia="Times New Roman" w:cs="Times New Roman"/>
                <w:color w:val="000000"/>
                <w:szCs w:val="24"/>
                <w:lang w:val="en-US" w:eastAsia="en-GB"/>
              </w:rPr>
            </w:pPr>
            <w:del w:id="1385" w:author="Ong, Chris" w:date="2016-04-29T14:58: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Change w:id="1386" w:author="Ong, Chris" w:date="2016-04-29T14:58:00Z">
              <w:tcPr>
                <w:tcW w:w="959" w:type="dxa"/>
                <w:gridSpan w:val="2"/>
                <w:tcBorders>
                  <w:top w:val="nil"/>
                  <w:left w:val="nil"/>
                  <w:bottom w:val="single" w:sz="4" w:space="0" w:color="auto"/>
                  <w:right w:val="single" w:sz="4" w:space="0" w:color="auto"/>
                </w:tcBorders>
                <w:vAlign w:val="center"/>
              </w:tcPr>
            </w:tcPrChange>
          </w:tcPr>
          <w:p w14:paraId="19871FCE"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387" w:author="Ong, Chris" w:date="2016-04-29T14:58:00Z">
              <w:tcPr>
                <w:tcW w:w="920" w:type="dxa"/>
                <w:gridSpan w:val="2"/>
                <w:tcBorders>
                  <w:top w:val="nil"/>
                  <w:left w:val="nil"/>
                  <w:bottom w:val="single" w:sz="4" w:space="0" w:color="auto"/>
                  <w:right w:val="single" w:sz="4" w:space="0" w:color="auto"/>
                </w:tcBorders>
                <w:noWrap/>
                <w:vAlign w:val="center"/>
              </w:tcPr>
            </w:tcPrChange>
          </w:tcPr>
          <w:p w14:paraId="6FDBD4B6"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388" w:author="Ong, Chris" w:date="2016-04-29T14:58:00Z">
              <w:tcPr>
                <w:tcW w:w="840" w:type="dxa"/>
                <w:gridSpan w:val="2"/>
                <w:tcBorders>
                  <w:top w:val="nil"/>
                  <w:left w:val="nil"/>
                  <w:bottom w:val="single" w:sz="4" w:space="0" w:color="auto"/>
                  <w:right w:val="single" w:sz="4" w:space="0" w:color="auto"/>
                </w:tcBorders>
                <w:noWrap/>
                <w:vAlign w:val="center"/>
              </w:tcPr>
            </w:tcPrChange>
          </w:tcPr>
          <w:p w14:paraId="5F7C30C4" w14:textId="77777777" w:rsidR="00B20FDD" w:rsidRDefault="00B20FDD">
            <w:pPr>
              <w:spacing w:after="0" w:line="276" w:lineRule="auto"/>
              <w:rPr>
                <w:rFonts w:asciiTheme="minorHAnsi" w:hAnsiTheme="minorHAnsi"/>
                <w:sz w:val="22"/>
              </w:rPr>
            </w:pPr>
          </w:p>
        </w:tc>
      </w:tr>
      <w:tr w:rsidR="00B20FDD" w14:paraId="049FC24E"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89"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390"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391"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3AB22448"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392" w:author="Ong, Chris" w:date="2016-04-29T14:58:00Z">
              <w:r w:rsidDel="00DE539B">
                <w:rPr>
                  <w:rFonts w:eastAsia="Times New Roman" w:cs="Times New Roman"/>
                  <w:color w:val="000000"/>
                  <w:szCs w:val="24"/>
                  <w:lang w:val="en-US" w:eastAsia="en-GB"/>
                </w:rPr>
                <w:delText>4</w:delText>
              </w:r>
            </w:del>
          </w:p>
        </w:tc>
        <w:tc>
          <w:tcPr>
            <w:tcW w:w="2958" w:type="dxa"/>
            <w:tcBorders>
              <w:top w:val="nil"/>
              <w:left w:val="nil"/>
              <w:bottom w:val="single" w:sz="4" w:space="0" w:color="auto"/>
              <w:right w:val="single" w:sz="4" w:space="0" w:color="auto"/>
            </w:tcBorders>
            <w:vAlign w:val="center"/>
            <w:tcPrChange w:id="1393" w:author="Ong, Chris" w:date="2016-04-29T14:58:00Z">
              <w:tcPr>
                <w:tcW w:w="2958" w:type="dxa"/>
                <w:gridSpan w:val="2"/>
                <w:tcBorders>
                  <w:top w:val="nil"/>
                  <w:left w:val="nil"/>
                  <w:bottom w:val="single" w:sz="4" w:space="0" w:color="auto"/>
                  <w:right w:val="single" w:sz="4" w:space="0" w:color="auto"/>
                </w:tcBorders>
                <w:vAlign w:val="center"/>
              </w:tcPr>
            </w:tcPrChange>
          </w:tcPr>
          <w:p w14:paraId="5F26BDD7" w14:textId="77777777" w:rsidR="00B20FDD" w:rsidRDefault="00B20FDD">
            <w:pPr>
              <w:widowControl w:val="0"/>
              <w:spacing w:after="0" w:line="240" w:lineRule="auto"/>
              <w:jc w:val="both"/>
              <w:rPr>
                <w:rFonts w:eastAsia="Times New Roman" w:cs="Times New Roman"/>
                <w:color w:val="000000"/>
                <w:szCs w:val="24"/>
                <w:lang w:val="en-US" w:eastAsia="en-GB"/>
              </w:rPr>
            </w:pPr>
            <w:del w:id="1394" w:author="Ong, Chris" w:date="2016-04-29T14:58:00Z">
              <w:r w:rsidDel="00DE539B">
                <w:rPr>
                  <w:rFonts w:eastAsia="Times New Roman" w:cs="Times New Roman"/>
                  <w:color w:val="000000"/>
                  <w:szCs w:val="24"/>
                  <w:lang w:val="en-US" w:eastAsia="en-GB"/>
                </w:rPr>
                <w:delText>Small Non-Domestic Two Rate</w:delText>
              </w:r>
            </w:del>
          </w:p>
        </w:tc>
        <w:tc>
          <w:tcPr>
            <w:tcW w:w="850" w:type="dxa"/>
            <w:tcBorders>
              <w:top w:val="nil"/>
              <w:left w:val="nil"/>
              <w:bottom w:val="single" w:sz="4" w:space="0" w:color="auto"/>
              <w:right w:val="single" w:sz="4" w:space="0" w:color="auto"/>
            </w:tcBorders>
            <w:shd w:val="clear" w:color="auto" w:fill="FFFFFF"/>
            <w:noWrap/>
            <w:vAlign w:val="center"/>
            <w:tcPrChange w:id="1395"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6C4DB938" w14:textId="77777777" w:rsidR="00B20FDD" w:rsidRDefault="00B20FDD">
            <w:pPr>
              <w:widowControl w:val="0"/>
              <w:spacing w:after="0" w:line="240" w:lineRule="auto"/>
              <w:jc w:val="center"/>
              <w:rPr>
                <w:rFonts w:eastAsia="Times New Roman" w:cs="Times New Roman"/>
                <w:color w:val="000000"/>
                <w:szCs w:val="24"/>
                <w:lang w:val="en-US" w:eastAsia="en-GB"/>
              </w:rPr>
            </w:pPr>
            <w:del w:id="1396"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shd w:val="clear" w:color="auto" w:fill="FFFFFF"/>
            <w:noWrap/>
            <w:vAlign w:val="center"/>
            <w:tcPrChange w:id="1397" w:author="Ong, Chris" w:date="2016-04-29T14:58:00Z">
              <w:tcPr>
                <w:tcW w:w="870" w:type="dxa"/>
                <w:gridSpan w:val="2"/>
                <w:tcBorders>
                  <w:top w:val="nil"/>
                  <w:left w:val="nil"/>
                  <w:bottom w:val="single" w:sz="4" w:space="0" w:color="auto"/>
                  <w:right w:val="single" w:sz="4" w:space="0" w:color="auto"/>
                </w:tcBorders>
                <w:shd w:val="clear" w:color="auto" w:fill="FFFFFF"/>
                <w:noWrap/>
                <w:vAlign w:val="center"/>
              </w:tcPr>
            </w:tcPrChange>
          </w:tcPr>
          <w:p w14:paraId="7CC78A8F" w14:textId="77777777" w:rsidR="00B20FDD" w:rsidRDefault="00B20FDD">
            <w:pPr>
              <w:widowControl w:val="0"/>
              <w:spacing w:after="0" w:line="240" w:lineRule="auto"/>
              <w:jc w:val="center"/>
              <w:rPr>
                <w:rFonts w:eastAsia="Times New Roman" w:cs="Times New Roman"/>
                <w:color w:val="000000"/>
                <w:szCs w:val="24"/>
                <w:lang w:val="en-US" w:eastAsia="en-GB"/>
              </w:rPr>
            </w:pPr>
            <w:del w:id="1398" w:author="Ong, Chris" w:date="2016-04-29T14:58:00Z">
              <w:r w:rsidDel="00DE539B">
                <w:rPr>
                  <w:rFonts w:eastAsia="Times New Roman" w:cs="Times New Roman"/>
                  <w:color w:val="000000"/>
                  <w:szCs w:val="24"/>
                  <w:lang w:val="en-US" w:eastAsia="en-GB"/>
                </w:rPr>
                <w:sym w:font="Wingdings" w:char="F0FC"/>
              </w:r>
            </w:del>
          </w:p>
        </w:tc>
        <w:tc>
          <w:tcPr>
            <w:tcW w:w="817" w:type="dxa"/>
            <w:tcBorders>
              <w:top w:val="nil"/>
              <w:left w:val="nil"/>
              <w:bottom w:val="single" w:sz="4" w:space="0" w:color="auto"/>
              <w:right w:val="single" w:sz="4" w:space="0" w:color="auto"/>
            </w:tcBorders>
            <w:noWrap/>
            <w:vAlign w:val="center"/>
            <w:tcPrChange w:id="1399" w:author="Ong, Chris" w:date="2016-04-29T14:58:00Z">
              <w:tcPr>
                <w:tcW w:w="817" w:type="dxa"/>
                <w:gridSpan w:val="2"/>
                <w:tcBorders>
                  <w:top w:val="nil"/>
                  <w:left w:val="nil"/>
                  <w:bottom w:val="single" w:sz="4" w:space="0" w:color="auto"/>
                  <w:right w:val="single" w:sz="4" w:space="0" w:color="auto"/>
                </w:tcBorders>
                <w:noWrap/>
                <w:vAlign w:val="center"/>
              </w:tcPr>
            </w:tcPrChange>
          </w:tcPr>
          <w:p w14:paraId="0E1B7B7A"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Change w:id="1400" w:author="Ong, Chris" w:date="2016-04-29T14:58:00Z">
              <w:tcPr>
                <w:tcW w:w="1000" w:type="dxa"/>
                <w:gridSpan w:val="2"/>
                <w:tcBorders>
                  <w:top w:val="nil"/>
                  <w:left w:val="nil"/>
                  <w:bottom w:val="single" w:sz="4" w:space="0" w:color="auto"/>
                  <w:right w:val="single" w:sz="4" w:space="0" w:color="auto"/>
                </w:tcBorders>
                <w:shd w:val="clear" w:color="auto" w:fill="FFFFFF"/>
                <w:noWrap/>
                <w:vAlign w:val="center"/>
              </w:tcPr>
            </w:tcPrChange>
          </w:tcPr>
          <w:p w14:paraId="4F5C9D9C" w14:textId="77777777" w:rsidR="00B20FDD" w:rsidRDefault="00B20FDD">
            <w:pPr>
              <w:widowControl w:val="0"/>
              <w:spacing w:after="0" w:line="240" w:lineRule="auto"/>
              <w:jc w:val="center"/>
              <w:rPr>
                <w:rFonts w:eastAsia="Times New Roman" w:cs="Times New Roman"/>
                <w:color w:val="000000"/>
                <w:szCs w:val="24"/>
                <w:lang w:val="en-US" w:eastAsia="en-GB"/>
              </w:rPr>
            </w:pPr>
            <w:del w:id="1401" w:author="Ong, Chris" w:date="2016-04-29T14:58: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Change w:id="1402" w:author="Ong, Chris" w:date="2016-04-29T14:58:00Z">
              <w:tcPr>
                <w:tcW w:w="959" w:type="dxa"/>
                <w:gridSpan w:val="2"/>
                <w:tcBorders>
                  <w:top w:val="nil"/>
                  <w:left w:val="nil"/>
                  <w:bottom w:val="single" w:sz="4" w:space="0" w:color="auto"/>
                  <w:right w:val="single" w:sz="4" w:space="0" w:color="auto"/>
                </w:tcBorders>
                <w:vAlign w:val="center"/>
              </w:tcPr>
            </w:tcPrChange>
          </w:tcPr>
          <w:p w14:paraId="2F173C8B"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03" w:author="Ong, Chris" w:date="2016-04-29T14:58:00Z">
              <w:tcPr>
                <w:tcW w:w="920" w:type="dxa"/>
                <w:gridSpan w:val="2"/>
                <w:tcBorders>
                  <w:top w:val="nil"/>
                  <w:left w:val="nil"/>
                  <w:bottom w:val="single" w:sz="4" w:space="0" w:color="auto"/>
                  <w:right w:val="single" w:sz="4" w:space="0" w:color="auto"/>
                </w:tcBorders>
                <w:noWrap/>
                <w:vAlign w:val="center"/>
              </w:tcPr>
            </w:tcPrChange>
          </w:tcPr>
          <w:p w14:paraId="297A764A"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04" w:author="Ong, Chris" w:date="2016-04-29T14:58:00Z">
              <w:tcPr>
                <w:tcW w:w="840" w:type="dxa"/>
                <w:gridSpan w:val="2"/>
                <w:tcBorders>
                  <w:top w:val="nil"/>
                  <w:left w:val="nil"/>
                  <w:bottom w:val="single" w:sz="4" w:space="0" w:color="auto"/>
                  <w:right w:val="single" w:sz="4" w:space="0" w:color="auto"/>
                </w:tcBorders>
                <w:noWrap/>
                <w:vAlign w:val="center"/>
              </w:tcPr>
            </w:tcPrChange>
          </w:tcPr>
          <w:p w14:paraId="5A18CDE5" w14:textId="77777777" w:rsidR="00B20FDD" w:rsidRDefault="00B20FDD">
            <w:pPr>
              <w:spacing w:after="0" w:line="276" w:lineRule="auto"/>
              <w:rPr>
                <w:rFonts w:asciiTheme="minorHAnsi" w:hAnsiTheme="minorHAnsi"/>
                <w:sz w:val="22"/>
              </w:rPr>
            </w:pPr>
          </w:p>
        </w:tc>
      </w:tr>
      <w:tr w:rsidR="00B20FDD" w14:paraId="0FA94D87"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05"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06"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07"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7FEDE454"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08" w:author="Ong, Chris" w:date="2016-04-29T14:58:00Z">
              <w:r w:rsidDel="00DE539B">
                <w:rPr>
                  <w:rFonts w:eastAsia="Times New Roman" w:cs="Times New Roman"/>
                  <w:color w:val="000000"/>
                  <w:szCs w:val="24"/>
                  <w:lang w:val="en-US" w:eastAsia="en-GB"/>
                </w:rPr>
                <w:delText>4</w:delText>
              </w:r>
            </w:del>
          </w:p>
        </w:tc>
        <w:tc>
          <w:tcPr>
            <w:tcW w:w="2958" w:type="dxa"/>
            <w:tcBorders>
              <w:top w:val="nil"/>
              <w:left w:val="nil"/>
              <w:bottom w:val="single" w:sz="4" w:space="0" w:color="auto"/>
              <w:right w:val="single" w:sz="4" w:space="0" w:color="auto"/>
            </w:tcBorders>
            <w:vAlign w:val="center"/>
            <w:tcPrChange w:id="1409" w:author="Ong, Chris" w:date="2016-04-29T14:58:00Z">
              <w:tcPr>
                <w:tcW w:w="2958" w:type="dxa"/>
                <w:gridSpan w:val="2"/>
                <w:tcBorders>
                  <w:top w:val="nil"/>
                  <w:left w:val="nil"/>
                  <w:bottom w:val="single" w:sz="4" w:space="0" w:color="auto"/>
                  <w:right w:val="single" w:sz="4" w:space="0" w:color="auto"/>
                </w:tcBorders>
                <w:vAlign w:val="center"/>
              </w:tcPr>
            </w:tcPrChange>
          </w:tcPr>
          <w:p w14:paraId="645D5AFB" w14:textId="77777777" w:rsidR="00B20FDD" w:rsidRDefault="00B20FDD">
            <w:pPr>
              <w:widowControl w:val="0"/>
              <w:spacing w:after="0" w:line="240" w:lineRule="auto"/>
              <w:rPr>
                <w:rFonts w:eastAsia="Times New Roman" w:cs="Times New Roman"/>
                <w:color w:val="000000"/>
                <w:szCs w:val="24"/>
                <w:lang w:val="en-US" w:eastAsia="en-GB"/>
              </w:rPr>
            </w:pPr>
            <w:del w:id="1410" w:author="Ong, Chris" w:date="2016-04-29T14:58:00Z">
              <w:r w:rsidDel="00DE539B">
                <w:rPr>
                  <w:rFonts w:eastAsia="Times New Roman" w:cs="Times New Roman"/>
                  <w:color w:val="000000"/>
                  <w:szCs w:val="24"/>
                  <w:lang w:val="en-US" w:eastAsia="en-GB"/>
                </w:rPr>
                <w:delText>Small Non-Domestic Off-Peak (related MPAN)</w:delText>
              </w:r>
            </w:del>
          </w:p>
        </w:tc>
        <w:tc>
          <w:tcPr>
            <w:tcW w:w="850" w:type="dxa"/>
            <w:tcBorders>
              <w:top w:val="nil"/>
              <w:left w:val="nil"/>
              <w:bottom w:val="single" w:sz="4" w:space="0" w:color="auto"/>
              <w:right w:val="single" w:sz="4" w:space="0" w:color="auto"/>
            </w:tcBorders>
            <w:shd w:val="clear" w:color="auto" w:fill="FFFFFF"/>
            <w:noWrap/>
            <w:vAlign w:val="center"/>
            <w:tcPrChange w:id="1411"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6C7841BF" w14:textId="77777777" w:rsidR="00B20FDD" w:rsidRDefault="00B20FDD">
            <w:pPr>
              <w:widowControl w:val="0"/>
              <w:spacing w:after="0" w:line="240" w:lineRule="auto"/>
              <w:jc w:val="center"/>
              <w:rPr>
                <w:rFonts w:eastAsia="Times New Roman" w:cs="Times New Roman"/>
                <w:color w:val="000000"/>
                <w:szCs w:val="24"/>
                <w:lang w:val="en-US" w:eastAsia="en-GB"/>
              </w:rPr>
            </w:pPr>
            <w:del w:id="1412"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413" w:author="Ong, Chris" w:date="2016-04-29T14:58:00Z">
              <w:tcPr>
                <w:tcW w:w="870" w:type="dxa"/>
                <w:gridSpan w:val="2"/>
                <w:tcBorders>
                  <w:top w:val="nil"/>
                  <w:left w:val="nil"/>
                  <w:bottom w:val="single" w:sz="4" w:space="0" w:color="auto"/>
                  <w:right w:val="single" w:sz="4" w:space="0" w:color="auto"/>
                </w:tcBorders>
                <w:noWrap/>
                <w:vAlign w:val="center"/>
              </w:tcPr>
            </w:tcPrChange>
          </w:tcPr>
          <w:p w14:paraId="5C7F322C"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414" w:author="Ong, Chris" w:date="2016-04-29T14:58:00Z">
              <w:tcPr>
                <w:tcW w:w="817" w:type="dxa"/>
                <w:gridSpan w:val="2"/>
                <w:tcBorders>
                  <w:top w:val="nil"/>
                  <w:left w:val="nil"/>
                  <w:bottom w:val="single" w:sz="4" w:space="0" w:color="auto"/>
                  <w:right w:val="single" w:sz="4" w:space="0" w:color="auto"/>
                </w:tcBorders>
                <w:noWrap/>
                <w:vAlign w:val="center"/>
              </w:tcPr>
            </w:tcPrChange>
          </w:tcPr>
          <w:p w14:paraId="16B4B082"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415"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2CE41BA2"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416" w:author="Ong, Chris" w:date="2016-04-29T14:58:00Z">
              <w:tcPr>
                <w:tcW w:w="959" w:type="dxa"/>
                <w:gridSpan w:val="2"/>
                <w:tcBorders>
                  <w:top w:val="nil"/>
                  <w:left w:val="nil"/>
                  <w:bottom w:val="single" w:sz="4" w:space="0" w:color="auto"/>
                  <w:right w:val="single" w:sz="4" w:space="0" w:color="auto"/>
                </w:tcBorders>
                <w:vAlign w:val="center"/>
              </w:tcPr>
            </w:tcPrChange>
          </w:tcPr>
          <w:p w14:paraId="4604D65D"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17" w:author="Ong, Chris" w:date="2016-04-29T14:58:00Z">
              <w:tcPr>
                <w:tcW w:w="920" w:type="dxa"/>
                <w:gridSpan w:val="2"/>
                <w:tcBorders>
                  <w:top w:val="nil"/>
                  <w:left w:val="nil"/>
                  <w:bottom w:val="single" w:sz="4" w:space="0" w:color="auto"/>
                  <w:right w:val="single" w:sz="4" w:space="0" w:color="auto"/>
                </w:tcBorders>
                <w:noWrap/>
                <w:vAlign w:val="center"/>
              </w:tcPr>
            </w:tcPrChange>
          </w:tcPr>
          <w:p w14:paraId="42A096AF"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18" w:author="Ong, Chris" w:date="2016-04-29T14:58:00Z">
              <w:tcPr>
                <w:tcW w:w="840" w:type="dxa"/>
                <w:gridSpan w:val="2"/>
                <w:tcBorders>
                  <w:top w:val="nil"/>
                  <w:left w:val="nil"/>
                  <w:bottom w:val="single" w:sz="4" w:space="0" w:color="auto"/>
                  <w:right w:val="single" w:sz="4" w:space="0" w:color="auto"/>
                </w:tcBorders>
                <w:noWrap/>
                <w:vAlign w:val="center"/>
              </w:tcPr>
            </w:tcPrChange>
          </w:tcPr>
          <w:p w14:paraId="25C19CCE" w14:textId="77777777" w:rsidR="00B20FDD" w:rsidRDefault="00B20FDD">
            <w:pPr>
              <w:spacing w:after="0" w:line="276" w:lineRule="auto"/>
              <w:rPr>
                <w:rFonts w:asciiTheme="minorHAnsi" w:hAnsiTheme="minorHAnsi"/>
                <w:sz w:val="22"/>
              </w:rPr>
            </w:pPr>
          </w:p>
        </w:tc>
      </w:tr>
      <w:tr w:rsidR="00B20FDD" w14:paraId="22B1C7CA"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19"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20"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21"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6D0FDA7B"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22" w:author="Ong, Chris" w:date="2016-04-29T14:58:00Z">
              <w:r w:rsidDel="00DE539B">
                <w:rPr>
                  <w:rFonts w:eastAsia="Times New Roman" w:cs="Times New Roman"/>
                  <w:color w:val="000000"/>
                  <w:szCs w:val="24"/>
                  <w:lang w:val="en-US" w:eastAsia="en-GB"/>
                </w:rPr>
                <w:delText>5 to 8</w:delText>
              </w:r>
            </w:del>
          </w:p>
        </w:tc>
        <w:tc>
          <w:tcPr>
            <w:tcW w:w="2958" w:type="dxa"/>
            <w:tcBorders>
              <w:top w:val="nil"/>
              <w:left w:val="nil"/>
              <w:bottom w:val="single" w:sz="4" w:space="0" w:color="auto"/>
              <w:right w:val="single" w:sz="4" w:space="0" w:color="auto"/>
            </w:tcBorders>
            <w:vAlign w:val="center"/>
            <w:tcPrChange w:id="1423" w:author="Ong, Chris" w:date="2016-04-29T14:58:00Z">
              <w:tcPr>
                <w:tcW w:w="2958" w:type="dxa"/>
                <w:gridSpan w:val="2"/>
                <w:tcBorders>
                  <w:top w:val="nil"/>
                  <w:left w:val="nil"/>
                  <w:bottom w:val="single" w:sz="4" w:space="0" w:color="auto"/>
                  <w:right w:val="single" w:sz="4" w:space="0" w:color="auto"/>
                </w:tcBorders>
                <w:vAlign w:val="center"/>
              </w:tcPr>
            </w:tcPrChange>
          </w:tcPr>
          <w:p w14:paraId="143D817E" w14:textId="77777777" w:rsidR="00B20FDD" w:rsidRDefault="00B20FDD">
            <w:pPr>
              <w:widowControl w:val="0"/>
              <w:spacing w:after="0" w:line="240" w:lineRule="auto"/>
              <w:jc w:val="both"/>
              <w:rPr>
                <w:rFonts w:eastAsia="Times New Roman" w:cs="Times New Roman"/>
                <w:color w:val="000000"/>
                <w:szCs w:val="24"/>
                <w:lang w:val="en-US" w:eastAsia="en-GB"/>
              </w:rPr>
            </w:pPr>
            <w:del w:id="1424" w:author="Ong, Chris" w:date="2016-04-29T14:58:00Z">
              <w:r w:rsidDel="00DE539B">
                <w:rPr>
                  <w:rFonts w:eastAsia="Times New Roman" w:cs="Times New Roman"/>
                  <w:color w:val="000000"/>
                  <w:szCs w:val="24"/>
                  <w:lang w:val="en-US" w:eastAsia="en-GB"/>
                </w:rPr>
                <w:delText>LV Medium Non-Domestic</w:delText>
              </w:r>
            </w:del>
          </w:p>
        </w:tc>
        <w:tc>
          <w:tcPr>
            <w:tcW w:w="850" w:type="dxa"/>
            <w:tcBorders>
              <w:top w:val="nil"/>
              <w:left w:val="nil"/>
              <w:bottom w:val="single" w:sz="4" w:space="0" w:color="auto"/>
              <w:right w:val="single" w:sz="4" w:space="0" w:color="auto"/>
            </w:tcBorders>
            <w:shd w:val="clear" w:color="auto" w:fill="FFFFFF"/>
            <w:noWrap/>
            <w:vAlign w:val="center"/>
            <w:tcPrChange w:id="1425"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169D8C54" w14:textId="77777777" w:rsidR="00B20FDD" w:rsidRDefault="00B20FDD">
            <w:pPr>
              <w:widowControl w:val="0"/>
              <w:spacing w:after="0" w:line="240" w:lineRule="auto"/>
              <w:jc w:val="center"/>
              <w:rPr>
                <w:rFonts w:eastAsia="Times New Roman" w:cs="Times New Roman"/>
                <w:color w:val="000000"/>
                <w:szCs w:val="24"/>
                <w:lang w:val="en-US" w:eastAsia="en-GB"/>
              </w:rPr>
            </w:pPr>
            <w:del w:id="1426"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shd w:val="clear" w:color="auto" w:fill="FFFFFF"/>
            <w:noWrap/>
            <w:vAlign w:val="center"/>
            <w:tcPrChange w:id="1427" w:author="Ong, Chris" w:date="2016-04-29T14:58:00Z">
              <w:tcPr>
                <w:tcW w:w="870" w:type="dxa"/>
                <w:gridSpan w:val="2"/>
                <w:tcBorders>
                  <w:top w:val="nil"/>
                  <w:left w:val="nil"/>
                  <w:bottom w:val="single" w:sz="4" w:space="0" w:color="auto"/>
                  <w:right w:val="single" w:sz="4" w:space="0" w:color="auto"/>
                </w:tcBorders>
                <w:shd w:val="clear" w:color="auto" w:fill="FFFFFF"/>
                <w:noWrap/>
                <w:vAlign w:val="center"/>
              </w:tcPr>
            </w:tcPrChange>
          </w:tcPr>
          <w:p w14:paraId="351D25EB" w14:textId="77777777" w:rsidR="00B20FDD" w:rsidRDefault="00B20FDD">
            <w:pPr>
              <w:widowControl w:val="0"/>
              <w:spacing w:after="0" w:line="240" w:lineRule="auto"/>
              <w:jc w:val="center"/>
              <w:rPr>
                <w:rFonts w:eastAsia="Times New Roman" w:cs="Times New Roman"/>
                <w:color w:val="000000"/>
                <w:szCs w:val="24"/>
                <w:lang w:val="en-US" w:eastAsia="en-GB"/>
              </w:rPr>
            </w:pPr>
            <w:del w:id="1428" w:author="Ong, Chris" w:date="2016-04-29T14:58:00Z">
              <w:r w:rsidDel="00DE539B">
                <w:rPr>
                  <w:rFonts w:eastAsia="Times New Roman" w:cs="Times New Roman"/>
                  <w:color w:val="000000"/>
                  <w:szCs w:val="24"/>
                  <w:lang w:val="en-US" w:eastAsia="en-GB"/>
                </w:rPr>
                <w:sym w:font="Wingdings" w:char="F0FC"/>
              </w:r>
            </w:del>
          </w:p>
        </w:tc>
        <w:tc>
          <w:tcPr>
            <w:tcW w:w="817" w:type="dxa"/>
            <w:tcBorders>
              <w:top w:val="nil"/>
              <w:left w:val="nil"/>
              <w:bottom w:val="single" w:sz="4" w:space="0" w:color="auto"/>
              <w:right w:val="single" w:sz="4" w:space="0" w:color="auto"/>
            </w:tcBorders>
            <w:noWrap/>
            <w:vAlign w:val="center"/>
            <w:tcPrChange w:id="1429" w:author="Ong, Chris" w:date="2016-04-29T14:58:00Z">
              <w:tcPr>
                <w:tcW w:w="817" w:type="dxa"/>
                <w:gridSpan w:val="2"/>
                <w:tcBorders>
                  <w:top w:val="nil"/>
                  <w:left w:val="nil"/>
                  <w:bottom w:val="single" w:sz="4" w:space="0" w:color="auto"/>
                  <w:right w:val="single" w:sz="4" w:space="0" w:color="auto"/>
                </w:tcBorders>
                <w:noWrap/>
                <w:vAlign w:val="center"/>
              </w:tcPr>
            </w:tcPrChange>
          </w:tcPr>
          <w:p w14:paraId="3A447313"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Change w:id="1430" w:author="Ong, Chris" w:date="2016-04-29T14:58:00Z">
              <w:tcPr>
                <w:tcW w:w="1000" w:type="dxa"/>
                <w:gridSpan w:val="2"/>
                <w:tcBorders>
                  <w:top w:val="nil"/>
                  <w:left w:val="nil"/>
                  <w:bottom w:val="single" w:sz="4" w:space="0" w:color="auto"/>
                  <w:right w:val="single" w:sz="4" w:space="0" w:color="auto"/>
                </w:tcBorders>
                <w:shd w:val="clear" w:color="auto" w:fill="FFFFFF"/>
                <w:noWrap/>
                <w:vAlign w:val="center"/>
              </w:tcPr>
            </w:tcPrChange>
          </w:tcPr>
          <w:p w14:paraId="6EFF7D69" w14:textId="77777777" w:rsidR="00B20FDD" w:rsidRDefault="00B20FDD">
            <w:pPr>
              <w:widowControl w:val="0"/>
              <w:spacing w:after="0" w:line="240" w:lineRule="auto"/>
              <w:jc w:val="center"/>
              <w:rPr>
                <w:rFonts w:eastAsia="Times New Roman" w:cs="Times New Roman"/>
                <w:color w:val="000000"/>
                <w:szCs w:val="24"/>
                <w:lang w:val="en-US" w:eastAsia="en-GB"/>
              </w:rPr>
            </w:pPr>
            <w:del w:id="1431" w:author="Ong, Chris" w:date="2016-04-29T14:58: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Change w:id="1432" w:author="Ong, Chris" w:date="2016-04-29T14:58:00Z">
              <w:tcPr>
                <w:tcW w:w="959" w:type="dxa"/>
                <w:gridSpan w:val="2"/>
                <w:tcBorders>
                  <w:top w:val="nil"/>
                  <w:left w:val="nil"/>
                  <w:bottom w:val="single" w:sz="4" w:space="0" w:color="auto"/>
                  <w:right w:val="single" w:sz="4" w:space="0" w:color="auto"/>
                </w:tcBorders>
                <w:vAlign w:val="center"/>
              </w:tcPr>
            </w:tcPrChange>
          </w:tcPr>
          <w:p w14:paraId="5A7B195B"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33" w:author="Ong, Chris" w:date="2016-04-29T14:58:00Z">
              <w:tcPr>
                <w:tcW w:w="920" w:type="dxa"/>
                <w:gridSpan w:val="2"/>
                <w:tcBorders>
                  <w:top w:val="nil"/>
                  <w:left w:val="nil"/>
                  <w:bottom w:val="single" w:sz="4" w:space="0" w:color="auto"/>
                  <w:right w:val="single" w:sz="4" w:space="0" w:color="auto"/>
                </w:tcBorders>
                <w:noWrap/>
                <w:vAlign w:val="center"/>
              </w:tcPr>
            </w:tcPrChange>
          </w:tcPr>
          <w:p w14:paraId="3F88ADC5"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34" w:author="Ong, Chris" w:date="2016-04-29T14:58:00Z">
              <w:tcPr>
                <w:tcW w:w="840" w:type="dxa"/>
                <w:gridSpan w:val="2"/>
                <w:tcBorders>
                  <w:top w:val="nil"/>
                  <w:left w:val="nil"/>
                  <w:bottom w:val="single" w:sz="4" w:space="0" w:color="auto"/>
                  <w:right w:val="single" w:sz="4" w:space="0" w:color="auto"/>
                </w:tcBorders>
                <w:noWrap/>
                <w:vAlign w:val="center"/>
              </w:tcPr>
            </w:tcPrChange>
          </w:tcPr>
          <w:p w14:paraId="797F461D" w14:textId="77777777" w:rsidR="00B20FDD" w:rsidRDefault="00B20FDD">
            <w:pPr>
              <w:spacing w:after="0" w:line="276" w:lineRule="auto"/>
              <w:rPr>
                <w:rFonts w:asciiTheme="minorHAnsi" w:hAnsiTheme="minorHAnsi"/>
                <w:sz w:val="22"/>
              </w:rPr>
            </w:pPr>
          </w:p>
        </w:tc>
      </w:tr>
      <w:tr w:rsidR="00B20FDD" w14:paraId="3B15DFEB"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35"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36"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37"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194A5099"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38" w:author="Ong, Chris" w:date="2016-04-29T14:58:00Z">
              <w:r w:rsidDel="00DE539B">
                <w:rPr>
                  <w:rFonts w:eastAsia="Times New Roman" w:cs="Times New Roman"/>
                  <w:color w:val="000000"/>
                  <w:szCs w:val="24"/>
                  <w:lang w:val="en-US" w:eastAsia="en-GB"/>
                </w:rPr>
                <w:lastRenderedPageBreak/>
                <w:delText>8</w:delText>
              </w:r>
            </w:del>
          </w:p>
        </w:tc>
        <w:tc>
          <w:tcPr>
            <w:tcW w:w="2958" w:type="dxa"/>
            <w:tcBorders>
              <w:top w:val="nil"/>
              <w:left w:val="nil"/>
              <w:bottom w:val="single" w:sz="4" w:space="0" w:color="auto"/>
              <w:right w:val="single" w:sz="4" w:space="0" w:color="auto"/>
            </w:tcBorders>
            <w:vAlign w:val="center"/>
            <w:tcPrChange w:id="1439" w:author="Ong, Chris" w:date="2016-04-29T14:58:00Z">
              <w:tcPr>
                <w:tcW w:w="2958" w:type="dxa"/>
                <w:gridSpan w:val="2"/>
                <w:tcBorders>
                  <w:top w:val="nil"/>
                  <w:left w:val="nil"/>
                  <w:bottom w:val="single" w:sz="4" w:space="0" w:color="auto"/>
                  <w:right w:val="single" w:sz="4" w:space="0" w:color="auto"/>
                </w:tcBorders>
                <w:vAlign w:val="center"/>
              </w:tcPr>
            </w:tcPrChange>
          </w:tcPr>
          <w:p w14:paraId="5302CA9C" w14:textId="77777777" w:rsidR="00B20FDD" w:rsidRDefault="00B20FDD">
            <w:pPr>
              <w:widowControl w:val="0"/>
              <w:spacing w:after="0" w:line="240" w:lineRule="auto"/>
              <w:jc w:val="both"/>
              <w:rPr>
                <w:rFonts w:eastAsia="Times New Roman" w:cs="Times New Roman"/>
                <w:color w:val="000000"/>
                <w:szCs w:val="24"/>
                <w:lang w:val="en-US" w:eastAsia="en-GB"/>
              </w:rPr>
            </w:pPr>
            <w:del w:id="1440" w:author="Ong, Chris" w:date="2016-04-29T14:58:00Z">
              <w:r w:rsidDel="00DE539B">
                <w:rPr>
                  <w:rFonts w:eastAsia="Times New Roman" w:cs="Times New Roman"/>
                  <w:color w:val="000000"/>
                  <w:szCs w:val="24"/>
                  <w:lang w:val="en-US" w:eastAsia="en-GB"/>
                </w:rPr>
                <w:delText>NHH UMS (Category A)</w:delText>
              </w:r>
            </w:del>
          </w:p>
        </w:tc>
        <w:tc>
          <w:tcPr>
            <w:tcW w:w="850" w:type="dxa"/>
            <w:tcBorders>
              <w:top w:val="nil"/>
              <w:left w:val="nil"/>
              <w:bottom w:val="single" w:sz="4" w:space="0" w:color="auto"/>
              <w:right w:val="single" w:sz="4" w:space="0" w:color="auto"/>
            </w:tcBorders>
            <w:shd w:val="clear" w:color="auto" w:fill="FFFFFF"/>
            <w:noWrap/>
            <w:vAlign w:val="center"/>
            <w:tcPrChange w:id="1441"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2D239206" w14:textId="77777777" w:rsidR="00B20FDD" w:rsidRDefault="00B20FDD">
            <w:pPr>
              <w:widowControl w:val="0"/>
              <w:spacing w:after="0" w:line="240" w:lineRule="auto"/>
              <w:jc w:val="center"/>
              <w:rPr>
                <w:rFonts w:eastAsia="Times New Roman" w:cs="Times New Roman"/>
                <w:color w:val="000000"/>
                <w:szCs w:val="24"/>
                <w:lang w:val="en-US" w:eastAsia="en-GB"/>
              </w:rPr>
            </w:pPr>
            <w:del w:id="1442"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443" w:author="Ong, Chris" w:date="2016-04-29T14:58:00Z">
              <w:tcPr>
                <w:tcW w:w="870" w:type="dxa"/>
                <w:gridSpan w:val="2"/>
                <w:tcBorders>
                  <w:top w:val="nil"/>
                  <w:left w:val="nil"/>
                  <w:bottom w:val="single" w:sz="4" w:space="0" w:color="auto"/>
                  <w:right w:val="single" w:sz="4" w:space="0" w:color="auto"/>
                </w:tcBorders>
                <w:noWrap/>
                <w:vAlign w:val="center"/>
              </w:tcPr>
            </w:tcPrChange>
          </w:tcPr>
          <w:p w14:paraId="48A5B15E"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444" w:author="Ong, Chris" w:date="2016-04-29T14:58:00Z">
              <w:tcPr>
                <w:tcW w:w="817" w:type="dxa"/>
                <w:gridSpan w:val="2"/>
                <w:tcBorders>
                  <w:top w:val="nil"/>
                  <w:left w:val="nil"/>
                  <w:bottom w:val="single" w:sz="4" w:space="0" w:color="auto"/>
                  <w:right w:val="single" w:sz="4" w:space="0" w:color="auto"/>
                </w:tcBorders>
                <w:noWrap/>
                <w:vAlign w:val="center"/>
              </w:tcPr>
            </w:tcPrChange>
          </w:tcPr>
          <w:p w14:paraId="17923E0A"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445"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6062C5C5"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446" w:author="Ong, Chris" w:date="2016-04-29T14:58:00Z">
              <w:tcPr>
                <w:tcW w:w="959" w:type="dxa"/>
                <w:gridSpan w:val="2"/>
                <w:tcBorders>
                  <w:top w:val="nil"/>
                  <w:left w:val="nil"/>
                  <w:bottom w:val="single" w:sz="4" w:space="0" w:color="auto"/>
                  <w:right w:val="single" w:sz="4" w:space="0" w:color="auto"/>
                </w:tcBorders>
                <w:vAlign w:val="center"/>
              </w:tcPr>
            </w:tcPrChange>
          </w:tcPr>
          <w:p w14:paraId="484A02FD"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47" w:author="Ong, Chris" w:date="2016-04-29T14:58:00Z">
              <w:tcPr>
                <w:tcW w:w="920" w:type="dxa"/>
                <w:gridSpan w:val="2"/>
                <w:tcBorders>
                  <w:top w:val="nil"/>
                  <w:left w:val="nil"/>
                  <w:bottom w:val="single" w:sz="4" w:space="0" w:color="auto"/>
                  <w:right w:val="single" w:sz="4" w:space="0" w:color="auto"/>
                </w:tcBorders>
                <w:noWrap/>
                <w:vAlign w:val="center"/>
              </w:tcPr>
            </w:tcPrChange>
          </w:tcPr>
          <w:p w14:paraId="5A617761"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48" w:author="Ong, Chris" w:date="2016-04-29T14:58:00Z">
              <w:tcPr>
                <w:tcW w:w="840" w:type="dxa"/>
                <w:gridSpan w:val="2"/>
                <w:tcBorders>
                  <w:top w:val="nil"/>
                  <w:left w:val="nil"/>
                  <w:bottom w:val="single" w:sz="4" w:space="0" w:color="auto"/>
                  <w:right w:val="single" w:sz="4" w:space="0" w:color="auto"/>
                </w:tcBorders>
                <w:noWrap/>
                <w:vAlign w:val="center"/>
              </w:tcPr>
            </w:tcPrChange>
          </w:tcPr>
          <w:p w14:paraId="682DAB6A" w14:textId="77777777" w:rsidR="00B20FDD" w:rsidRDefault="00B20FDD">
            <w:pPr>
              <w:spacing w:after="0" w:line="276" w:lineRule="auto"/>
              <w:rPr>
                <w:rFonts w:asciiTheme="minorHAnsi" w:hAnsiTheme="minorHAnsi"/>
                <w:sz w:val="22"/>
              </w:rPr>
            </w:pPr>
          </w:p>
        </w:tc>
      </w:tr>
      <w:tr w:rsidR="00B20FDD" w14:paraId="0AE3F2B8"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49"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50"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51"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513C0F1D"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52" w:author="Ong, Chris" w:date="2016-04-29T14:58:00Z">
              <w:r w:rsidDel="00DE539B">
                <w:rPr>
                  <w:rFonts w:eastAsia="Times New Roman" w:cs="Times New Roman"/>
                  <w:color w:val="000000"/>
                  <w:szCs w:val="24"/>
                  <w:lang w:val="en-US" w:eastAsia="en-GB"/>
                </w:rPr>
                <w:delText>1</w:delText>
              </w:r>
            </w:del>
          </w:p>
        </w:tc>
        <w:tc>
          <w:tcPr>
            <w:tcW w:w="2958" w:type="dxa"/>
            <w:tcBorders>
              <w:top w:val="nil"/>
              <w:left w:val="nil"/>
              <w:bottom w:val="single" w:sz="4" w:space="0" w:color="auto"/>
              <w:right w:val="single" w:sz="4" w:space="0" w:color="auto"/>
            </w:tcBorders>
            <w:vAlign w:val="center"/>
            <w:tcPrChange w:id="1453" w:author="Ong, Chris" w:date="2016-04-29T14:58:00Z">
              <w:tcPr>
                <w:tcW w:w="2958" w:type="dxa"/>
                <w:gridSpan w:val="2"/>
                <w:tcBorders>
                  <w:top w:val="nil"/>
                  <w:left w:val="nil"/>
                  <w:bottom w:val="single" w:sz="4" w:space="0" w:color="auto"/>
                  <w:right w:val="single" w:sz="4" w:space="0" w:color="auto"/>
                </w:tcBorders>
                <w:vAlign w:val="center"/>
              </w:tcPr>
            </w:tcPrChange>
          </w:tcPr>
          <w:p w14:paraId="081CB616" w14:textId="77777777" w:rsidR="00B20FDD" w:rsidRDefault="00B20FDD">
            <w:pPr>
              <w:widowControl w:val="0"/>
              <w:spacing w:after="0" w:line="240" w:lineRule="auto"/>
              <w:jc w:val="both"/>
              <w:rPr>
                <w:rFonts w:eastAsia="Times New Roman" w:cs="Times New Roman"/>
                <w:color w:val="000000"/>
                <w:szCs w:val="24"/>
                <w:lang w:val="en-US" w:eastAsia="en-GB"/>
              </w:rPr>
            </w:pPr>
            <w:del w:id="1454" w:author="Ong, Chris" w:date="2016-04-29T14:58:00Z">
              <w:r w:rsidDel="00DE539B">
                <w:rPr>
                  <w:rFonts w:eastAsia="Times New Roman" w:cs="Times New Roman"/>
                  <w:color w:val="000000"/>
                  <w:szCs w:val="24"/>
                  <w:lang w:val="en-US" w:eastAsia="en-GB"/>
                </w:rPr>
                <w:delText>NHH UMS (Category B)</w:delText>
              </w:r>
            </w:del>
          </w:p>
        </w:tc>
        <w:tc>
          <w:tcPr>
            <w:tcW w:w="850" w:type="dxa"/>
            <w:tcBorders>
              <w:top w:val="nil"/>
              <w:left w:val="nil"/>
              <w:bottom w:val="single" w:sz="4" w:space="0" w:color="auto"/>
              <w:right w:val="single" w:sz="4" w:space="0" w:color="auto"/>
            </w:tcBorders>
            <w:shd w:val="clear" w:color="auto" w:fill="FFFFFF"/>
            <w:noWrap/>
            <w:vAlign w:val="center"/>
            <w:tcPrChange w:id="1455"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508228B5" w14:textId="77777777" w:rsidR="00B20FDD" w:rsidRDefault="00B20FDD">
            <w:pPr>
              <w:widowControl w:val="0"/>
              <w:spacing w:after="0" w:line="240" w:lineRule="auto"/>
              <w:jc w:val="center"/>
              <w:rPr>
                <w:rFonts w:eastAsia="Times New Roman" w:cs="Times New Roman"/>
                <w:color w:val="000000"/>
                <w:szCs w:val="24"/>
                <w:lang w:val="en-US" w:eastAsia="en-GB"/>
              </w:rPr>
            </w:pPr>
            <w:del w:id="1456"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457" w:author="Ong, Chris" w:date="2016-04-29T14:58:00Z">
              <w:tcPr>
                <w:tcW w:w="870" w:type="dxa"/>
                <w:gridSpan w:val="2"/>
                <w:tcBorders>
                  <w:top w:val="nil"/>
                  <w:left w:val="nil"/>
                  <w:bottom w:val="single" w:sz="4" w:space="0" w:color="auto"/>
                  <w:right w:val="single" w:sz="4" w:space="0" w:color="auto"/>
                </w:tcBorders>
                <w:noWrap/>
                <w:vAlign w:val="center"/>
              </w:tcPr>
            </w:tcPrChange>
          </w:tcPr>
          <w:p w14:paraId="2C6082DE"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458" w:author="Ong, Chris" w:date="2016-04-29T14:58:00Z">
              <w:tcPr>
                <w:tcW w:w="817" w:type="dxa"/>
                <w:gridSpan w:val="2"/>
                <w:tcBorders>
                  <w:top w:val="nil"/>
                  <w:left w:val="nil"/>
                  <w:bottom w:val="single" w:sz="4" w:space="0" w:color="auto"/>
                  <w:right w:val="single" w:sz="4" w:space="0" w:color="auto"/>
                </w:tcBorders>
                <w:noWrap/>
                <w:vAlign w:val="center"/>
              </w:tcPr>
            </w:tcPrChange>
          </w:tcPr>
          <w:p w14:paraId="0D8953B2"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459"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685C8D5B"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460" w:author="Ong, Chris" w:date="2016-04-29T14:58:00Z">
              <w:tcPr>
                <w:tcW w:w="959" w:type="dxa"/>
                <w:gridSpan w:val="2"/>
                <w:tcBorders>
                  <w:top w:val="nil"/>
                  <w:left w:val="nil"/>
                  <w:bottom w:val="single" w:sz="4" w:space="0" w:color="auto"/>
                  <w:right w:val="single" w:sz="4" w:space="0" w:color="auto"/>
                </w:tcBorders>
                <w:vAlign w:val="center"/>
              </w:tcPr>
            </w:tcPrChange>
          </w:tcPr>
          <w:p w14:paraId="41A7D704"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61" w:author="Ong, Chris" w:date="2016-04-29T14:58:00Z">
              <w:tcPr>
                <w:tcW w:w="920" w:type="dxa"/>
                <w:gridSpan w:val="2"/>
                <w:tcBorders>
                  <w:top w:val="nil"/>
                  <w:left w:val="nil"/>
                  <w:bottom w:val="single" w:sz="4" w:space="0" w:color="auto"/>
                  <w:right w:val="single" w:sz="4" w:space="0" w:color="auto"/>
                </w:tcBorders>
                <w:noWrap/>
                <w:vAlign w:val="center"/>
              </w:tcPr>
            </w:tcPrChange>
          </w:tcPr>
          <w:p w14:paraId="5EF09110"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62" w:author="Ong, Chris" w:date="2016-04-29T14:58:00Z">
              <w:tcPr>
                <w:tcW w:w="840" w:type="dxa"/>
                <w:gridSpan w:val="2"/>
                <w:tcBorders>
                  <w:top w:val="nil"/>
                  <w:left w:val="nil"/>
                  <w:bottom w:val="single" w:sz="4" w:space="0" w:color="auto"/>
                  <w:right w:val="single" w:sz="4" w:space="0" w:color="auto"/>
                </w:tcBorders>
                <w:noWrap/>
                <w:vAlign w:val="center"/>
              </w:tcPr>
            </w:tcPrChange>
          </w:tcPr>
          <w:p w14:paraId="4DFA0022" w14:textId="77777777" w:rsidR="00B20FDD" w:rsidRDefault="00B20FDD">
            <w:pPr>
              <w:spacing w:after="0" w:line="276" w:lineRule="auto"/>
              <w:rPr>
                <w:rFonts w:asciiTheme="minorHAnsi" w:hAnsiTheme="minorHAnsi"/>
                <w:sz w:val="22"/>
              </w:rPr>
            </w:pPr>
          </w:p>
        </w:tc>
      </w:tr>
      <w:tr w:rsidR="00B20FDD" w14:paraId="198592FB"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63"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64"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65"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65E33291"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66" w:author="Ong, Chris" w:date="2016-04-29T14:58:00Z">
              <w:r w:rsidDel="00DE539B">
                <w:rPr>
                  <w:rFonts w:eastAsia="Times New Roman" w:cs="Times New Roman"/>
                  <w:color w:val="000000"/>
                  <w:szCs w:val="24"/>
                  <w:lang w:val="en-US" w:eastAsia="en-GB"/>
                </w:rPr>
                <w:delText>1</w:delText>
              </w:r>
            </w:del>
          </w:p>
        </w:tc>
        <w:tc>
          <w:tcPr>
            <w:tcW w:w="2958" w:type="dxa"/>
            <w:tcBorders>
              <w:top w:val="nil"/>
              <w:left w:val="nil"/>
              <w:bottom w:val="single" w:sz="4" w:space="0" w:color="auto"/>
              <w:right w:val="single" w:sz="4" w:space="0" w:color="auto"/>
            </w:tcBorders>
            <w:vAlign w:val="center"/>
            <w:tcPrChange w:id="1467" w:author="Ong, Chris" w:date="2016-04-29T14:58:00Z">
              <w:tcPr>
                <w:tcW w:w="2958" w:type="dxa"/>
                <w:gridSpan w:val="2"/>
                <w:tcBorders>
                  <w:top w:val="nil"/>
                  <w:left w:val="nil"/>
                  <w:bottom w:val="single" w:sz="4" w:space="0" w:color="auto"/>
                  <w:right w:val="single" w:sz="4" w:space="0" w:color="auto"/>
                </w:tcBorders>
                <w:vAlign w:val="center"/>
              </w:tcPr>
            </w:tcPrChange>
          </w:tcPr>
          <w:p w14:paraId="5817C794" w14:textId="77777777" w:rsidR="00B20FDD" w:rsidRDefault="00B20FDD">
            <w:pPr>
              <w:widowControl w:val="0"/>
              <w:spacing w:after="0" w:line="240" w:lineRule="auto"/>
              <w:jc w:val="both"/>
              <w:rPr>
                <w:rFonts w:eastAsia="Times New Roman" w:cs="Times New Roman"/>
                <w:color w:val="000000"/>
                <w:szCs w:val="24"/>
                <w:lang w:val="en-US" w:eastAsia="en-GB"/>
              </w:rPr>
            </w:pPr>
            <w:del w:id="1468" w:author="Ong, Chris" w:date="2016-04-29T14:58:00Z">
              <w:r w:rsidDel="00DE539B">
                <w:rPr>
                  <w:rFonts w:eastAsia="Times New Roman" w:cs="Times New Roman"/>
                  <w:color w:val="000000"/>
                  <w:szCs w:val="24"/>
                  <w:lang w:val="en-US" w:eastAsia="en-GB"/>
                </w:rPr>
                <w:delText>NHH UMS (Category C)</w:delText>
              </w:r>
            </w:del>
          </w:p>
        </w:tc>
        <w:tc>
          <w:tcPr>
            <w:tcW w:w="850" w:type="dxa"/>
            <w:tcBorders>
              <w:top w:val="nil"/>
              <w:left w:val="nil"/>
              <w:bottom w:val="single" w:sz="4" w:space="0" w:color="auto"/>
              <w:right w:val="single" w:sz="4" w:space="0" w:color="auto"/>
            </w:tcBorders>
            <w:shd w:val="clear" w:color="auto" w:fill="FFFFFF"/>
            <w:noWrap/>
            <w:vAlign w:val="center"/>
            <w:tcPrChange w:id="1469"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23506FFB" w14:textId="77777777" w:rsidR="00B20FDD" w:rsidRDefault="00B20FDD">
            <w:pPr>
              <w:widowControl w:val="0"/>
              <w:spacing w:after="0" w:line="240" w:lineRule="auto"/>
              <w:jc w:val="center"/>
              <w:rPr>
                <w:rFonts w:eastAsia="Times New Roman" w:cs="Times New Roman"/>
                <w:color w:val="000000"/>
                <w:szCs w:val="24"/>
                <w:lang w:val="en-US" w:eastAsia="en-GB"/>
              </w:rPr>
            </w:pPr>
            <w:del w:id="1470"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471" w:author="Ong, Chris" w:date="2016-04-29T14:58:00Z">
              <w:tcPr>
                <w:tcW w:w="870" w:type="dxa"/>
                <w:gridSpan w:val="2"/>
                <w:tcBorders>
                  <w:top w:val="nil"/>
                  <w:left w:val="nil"/>
                  <w:bottom w:val="single" w:sz="4" w:space="0" w:color="auto"/>
                  <w:right w:val="single" w:sz="4" w:space="0" w:color="auto"/>
                </w:tcBorders>
                <w:noWrap/>
                <w:vAlign w:val="center"/>
              </w:tcPr>
            </w:tcPrChange>
          </w:tcPr>
          <w:p w14:paraId="5FE4A348"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472" w:author="Ong, Chris" w:date="2016-04-29T14:58:00Z">
              <w:tcPr>
                <w:tcW w:w="817" w:type="dxa"/>
                <w:gridSpan w:val="2"/>
                <w:tcBorders>
                  <w:top w:val="nil"/>
                  <w:left w:val="nil"/>
                  <w:bottom w:val="single" w:sz="4" w:space="0" w:color="auto"/>
                  <w:right w:val="single" w:sz="4" w:space="0" w:color="auto"/>
                </w:tcBorders>
                <w:noWrap/>
                <w:vAlign w:val="center"/>
              </w:tcPr>
            </w:tcPrChange>
          </w:tcPr>
          <w:p w14:paraId="6158FCB6"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473"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2DE3C01D"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474" w:author="Ong, Chris" w:date="2016-04-29T14:58:00Z">
              <w:tcPr>
                <w:tcW w:w="959" w:type="dxa"/>
                <w:gridSpan w:val="2"/>
                <w:tcBorders>
                  <w:top w:val="nil"/>
                  <w:left w:val="nil"/>
                  <w:bottom w:val="single" w:sz="4" w:space="0" w:color="auto"/>
                  <w:right w:val="single" w:sz="4" w:space="0" w:color="auto"/>
                </w:tcBorders>
                <w:vAlign w:val="center"/>
              </w:tcPr>
            </w:tcPrChange>
          </w:tcPr>
          <w:p w14:paraId="154DE4E4"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75" w:author="Ong, Chris" w:date="2016-04-29T14:58:00Z">
              <w:tcPr>
                <w:tcW w:w="920" w:type="dxa"/>
                <w:gridSpan w:val="2"/>
                <w:tcBorders>
                  <w:top w:val="nil"/>
                  <w:left w:val="nil"/>
                  <w:bottom w:val="single" w:sz="4" w:space="0" w:color="auto"/>
                  <w:right w:val="single" w:sz="4" w:space="0" w:color="auto"/>
                </w:tcBorders>
                <w:noWrap/>
                <w:vAlign w:val="center"/>
              </w:tcPr>
            </w:tcPrChange>
          </w:tcPr>
          <w:p w14:paraId="6852B5D3"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76" w:author="Ong, Chris" w:date="2016-04-29T14:58:00Z">
              <w:tcPr>
                <w:tcW w:w="840" w:type="dxa"/>
                <w:gridSpan w:val="2"/>
                <w:tcBorders>
                  <w:top w:val="nil"/>
                  <w:left w:val="nil"/>
                  <w:bottom w:val="single" w:sz="4" w:space="0" w:color="auto"/>
                  <w:right w:val="single" w:sz="4" w:space="0" w:color="auto"/>
                </w:tcBorders>
                <w:noWrap/>
                <w:vAlign w:val="center"/>
              </w:tcPr>
            </w:tcPrChange>
          </w:tcPr>
          <w:p w14:paraId="481645EE" w14:textId="77777777" w:rsidR="00B20FDD" w:rsidRDefault="00B20FDD">
            <w:pPr>
              <w:spacing w:after="0" w:line="276" w:lineRule="auto"/>
              <w:rPr>
                <w:rFonts w:asciiTheme="minorHAnsi" w:hAnsiTheme="minorHAnsi"/>
                <w:sz w:val="22"/>
              </w:rPr>
            </w:pPr>
          </w:p>
        </w:tc>
      </w:tr>
      <w:tr w:rsidR="00B20FDD" w14:paraId="1946AE9A" w14:textId="77777777" w:rsidTr="009114D9">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477" w:author="Ong, Chris" w:date="2016-04-29T14:58:00Z">
            <w:tblPrEx>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340"/>
          <w:trPrChange w:id="1478" w:author="Ong, Chris" w:date="2016-04-29T14:58:00Z">
            <w:trPr>
              <w:gridAfter w:val="0"/>
              <w:trHeight w:val="340"/>
            </w:trPr>
          </w:trPrChange>
        </w:trPr>
        <w:tc>
          <w:tcPr>
            <w:tcW w:w="566" w:type="dxa"/>
            <w:tcBorders>
              <w:top w:val="nil"/>
              <w:left w:val="single" w:sz="4" w:space="0" w:color="auto"/>
              <w:bottom w:val="single" w:sz="4" w:space="0" w:color="auto"/>
              <w:right w:val="single" w:sz="4" w:space="0" w:color="auto"/>
            </w:tcBorders>
            <w:vAlign w:val="center"/>
            <w:tcPrChange w:id="1479" w:author="Ong, Chris" w:date="2016-04-29T14:58:00Z">
              <w:tcPr>
                <w:tcW w:w="567" w:type="dxa"/>
                <w:gridSpan w:val="2"/>
                <w:tcBorders>
                  <w:top w:val="nil"/>
                  <w:left w:val="single" w:sz="4" w:space="0" w:color="auto"/>
                  <w:bottom w:val="single" w:sz="4" w:space="0" w:color="auto"/>
                  <w:right w:val="single" w:sz="4" w:space="0" w:color="auto"/>
                </w:tcBorders>
                <w:vAlign w:val="center"/>
              </w:tcPr>
            </w:tcPrChange>
          </w:tcPr>
          <w:p w14:paraId="346460A8"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del w:id="1480" w:author="Ong, Chris" w:date="2016-04-29T14:58:00Z">
              <w:r w:rsidDel="00DE539B">
                <w:rPr>
                  <w:rFonts w:eastAsia="Times New Roman" w:cs="Times New Roman"/>
                  <w:color w:val="000000"/>
                  <w:szCs w:val="24"/>
                  <w:lang w:val="en-US" w:eastAsia="en-GB"/>
                </w:rPr>
                <w:delText>1</w:delText>
              </w:r>
            </w:del>
          </w:p>
        </w:tc>
        <w:tc>
          <w:tcPr>
            <w:tcW w:w="2958" w:type="dxa"/>
            <w:tcBorders>
              <w:top w:val="nil"/>
              <w:left w:val="nil"/>
              <w:bottom w:val="single" w:sz="4" w:space="0" w:color="auto"/>
              <w:right w:val="single" w:sz="4" w:space="0" w:color="auto"/>
            </w:tcBorders>
            <w:vAlign w:val="center"/>
            <w:tcPrChange w:id="1481" w:author="Ong, Chris" w:date="2016-04-29T14:58:00Z">
              <w:tcPr>
                <w:tcW w:w="2958" w:type="dxa"/>
                <w:gridSpan w:val="2"/>
                <w:tcBorders>
                  <w:top w:val="nil"/>
                  <w:left w:val="nil"/>
                  <w:bottom w:val="single" w:sz="4" w:space="0" w:color="auto"/>
                  <w:right w:val="single" w:sz="4" w:space="0" w:color="auto"/>
                </w:tcBorders>
                <w:vAlign w:val="center"/>
              </w:tcPr>
            </w:tcPrChange>
          </w:tcPr>
          <w:p w14:paraId="09DCCCB9" w14:textId="77777777" w:rsidR="00B20FDD" w:rsidRDefault="00B20FDD">
            <w:pPr>
              <w:widowControl w:val="0"/>
              <w:spacing w:after="0" w:line="240" w:lineRule="auto"/>
              <w:jc w:val="both"/>
              <w:rPr>
                <w:rFonts w:eastAsia="Times New Roman" w:cs="Times New Roman"/>
                <w:color w:val="000000"/>
                <w:szCs w:val="24"/>
                <w:lang w:val="en-US" w:eastAsia="en-GB"/>
              </w:rPr>
            </w:pPr>
            <w:del w:id="1482" w:author="Ong, Chris" w:date="2016-04-29T14:58:00Z">
              <w:r w:rsidDel="00DE539B">
                <w:rPr>
                  <w:rFonts w:eastAsia="Times New Roman" w:cs="Times New Roman"/>
                  <w:color w:val="000000"/>
                  <w:szCs w:val="24"/>
                  <w:lang w:val="en-US" w:eastAsia="en-GB"/>
                </w:rPr>
                <w:delText>NHH UMS (Category D)</w:delText>
              </w:r>
            </w:del>
          </w:p>
        </w:tc>
        <w:tc>
          <w:tcPr>
            <w:tcW w:w="850" w:type="dxa"/>
            <w:tcBorders>
              <w:top w:val="nil"/>
              <w:left w:val="nil"/>
              <w:bottom w:val="single" w:sz="4" w:space="0" w:color="auto"/>
              <w:right w:val="single" w:sz="4" w:space="0" w:color="auto"/>
            </w:tcBorders>
            <w:shd w:val="clear" w:color="auto" w:fill="FFFFFF"/>
            <w:noWrap/>
            <w:vAlign w:val="center"/>
            <w:tcPrChange w:id="1483" w:author="Ong, Chris" w:date="2016-04-29T14:58:00Z">
              <w:tcPr>
                <w:tcW w:w="850" w:type="dxa"/>
                <w:gridSpan w:val="2"/>
                <w:tcBorders>
                  <w:top w:val="nil"/>
                  <w:left w:val="nil"/>
                  <w:bottom w:val="single" w:sz="4" w:space="0" w:color="auto"/>
                  <w:right w:val="single" w:sz="4" w:space="0" w:color="auto"/>
                </w:tcBorders>
                <w:shd w:val="clear" w:color="auto" w:fill="FFFFFF"/>
                <w:noWrap/>
                <w:vAlign w:val="center"/>
              </w:tcPr>
            </w:tcPrChange>
          </w:tcPr>
          <w:p w14:paraId="76A697D1" w14:textId="77777777" w:rsidR="00B20FDD" w:rsidRDefault="00B20FDD">
            <w:pPr>
              <w:widowControl w:val="0"/>
              <w:spacing w:after="0" w:line="240" w:lineRule="auto"/>
              <w:jc w:val="center"/>
              <w:rPr>
                <w:rFonts w:eastAsia="Times New Roman" w:cs="Times New Roman"/>
                <w:color w:val="000000"/>
                <w:szCs w:val="24"/>
                <w:lang w:val="en-US" w:eastAsia="en-GB"/>
              </w:rPr>
            </w:pPr>
            <w:del w:id="1484"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Change w:id="1485" w:author="Ong, Chris" w:date="2016-04-29T14:58:00Z">
              <w:tcPr>
                <w:tcW w:w="870" w:type="dxa"/>
                <w:gridSpan w:val="2"/>
                <w:tcBorders>
                  <w:top w:val="nil"/>
                  <w:left w:val="nil"/>
                  <w:bottom w:val="single" w:sz="4" w:space="0" w:color="auto"/>
                  <w:right w:val="single" w:sz="4" w:space="0" w:color="auto"/>
                </w:tcBorders>
                <w:noWrap/>
                <w:vAlign w:val="center"/>
              </w:tcPr>
            </w:tcPrChange>
          </w:tcPr>
          <w:p w14:paraId="701B191F" w14:textId="77777777" w:rsidR="00B20FDD" w:rsidRDefault="00B20FDD">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Change w:id="1486" w:author="Ong, Chris" w:date="2016-04-29T14:58:00Z">
              <w:tcPr>
                <w:tcW w:w="817" w:type="dxa"/>
                <w:gridSpan w:val="2"/>
                <w:tcBorders>
                  <w:top w:val="nil"/>
                  <w:left w:val="nil"/>
                  <w:bottom w:val="single" w:sz="4" w:space="0" w:color="auto"/>
                  <w:right w:val="single" w:sz="4" w:space="0" w:color="auto"/>
                </w:tcBorders>
                <w:noWrap/>
                <w:vAlign w:val="center"/>
              </w:tcPr>
            </w:tcPrChange>
          </w:tcPr>
          <w:p w14:paraId="5A9F9F30" w14:textId="77777777" w:rsidR="00B20FDD" w:rsidRDefault="00B20FDD">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noWrap/>
            <w:vAlign w:val="center"/>
            <w:tcPrChange w:id="1487" w:author="Ong, Chris" w:date="2016-04-29T14:58:00Z">
              <w:tcPr>
                <w:tcW w:w="1000" w:type="dxa"/>
                <w:gridSpan w:val="2"/>
                <w:tcBorders>
                  <w:top w:val="nil"/>
                  <w:left w:val="nil"/>
                  <w:bottom w:val="single" w:sz="4" w:space="0" w:color="auto"/>
                  <w:right w:val="single" w:sz="4" w:space="0" w:color="auto"/>
                </w:tcBorders>
                <w:noWrap/>
                <w:vAlign w:val="center"/>
              </w:tcPr>
            </w:tcPrChange>
          </w:tcPr>
          <w:p w14:paraId="38AAE80D" w14:textId="77777777" w:rsidR="00B20FDD" w:rsidRDefault="00B20FDD">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tcPrChange w:id="1488" w:author="Ong, Chris" w:date="2016-04-29T14:58:00Z">
              <w:tcPr>
                <w:tcW w:w="959" w:type="dxa"/>
                <w:gridSpan w:val="2"/>
                <w:tcBorders>
                  <w:top w:val="nil"/>
                  <w:left w:val="nil"/>
                  <w:bottom w:val="single" w:sz="4" w:space="0" w:color="auto"/>
                  <w:right w:val="single" w:sz="4" w:space="0" w:color="auto"/>
                </w:tcBorders>
                <w:vAlign w:val="center"/>
              </w:tcPr>
            </w:tcPrChange>
          </w:tcPr>
          <w:p w14:paraId="0F951EFB"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Change w:id="1489" w:author="Ong, Chris" w:date="2016-04-29T14:58:00Z">
              <w:tcPr>
                <w:tcW w:w="920" w:type="dxa"/>
                <w:gridSpan w:val="2"/>
                <w:tcBorders>
                  <w:top w:val="nil"/>
                  <w:left w:val="nil"/>
                  <w:bottom w:val="single" w:sz="4" w:space="0" w:color="auto"/>
                  <w:right w:val="single" w:sz="4" w:space="0" w:color="auto"/>
                </w:tcBorders>
                <w:noWrap/>
                <w:vAlign w:val="center"/>
              </w:tcPr>
            </w:tcPrChange>
          </w:tcPr>
          <w:p w14:paraId="66D23802"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tcPrChange w:id="1490" w:author="Ong, Chris" w:date="2016-04-29T14:58:00Z">
              <w:tcPr>
                <w:tcW w:w="840" w:type="dxa"/>
                <w:gridSpan w:val="2"/>
                <w:tcBorders>
                  <w:top w:val="nil"/>
                  <w:left w:val="nil"/>
                  <w:bottom w:val="single" w:sz="4" w:space="0" w:color="auto"/>
                  <w:right w:val="single" w:sz="4" w:space="0" w:color="auto"/>
                </w:tcBorders>
                <w:noWrap/>
                <w:vAlign w:val="center"/>
              </w:tcPr>
            </w:tcPrChange>
          </w:tcPr>
          <w:p w14:paraId="29BB80BD" w14:textId="77777777" w:rsidR="00B20FDD" w:rsidRDefault="00B20FDD">
            <w:pPr>
              <w:spacing w:after="0" w:line="276" w:lineRule="auto"/>
              <w:rPr>
                <w:rFonts w:asciiTheme="minorHAnsi" w:hAnsiTheme="minorHAnsi"/>
                <w:sz w:val="22"/>
              </w:rPr>
            </w:pPr>
          </w:p>
        </w:tc>
      </w:tr>
      <w:tr w:rsidR="00B20FDD" w14:paraId="05FB4783"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47A4F88D" w14:textId="77777777" w:rsidR="00B20FDD" w:rsidRDefault="00B20FDD">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1EE01251" w14:textId="3BE3CF4A" w:rsidR="00B20FDD" w:rsidRDefault="00B20FDD">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LV</w:t>
            </w:r>
            <w:ins w:id="1491" w:author="Ong, Chris" w:date="2016-05-06T08:41:00Z">
              <w:r w:rsidR="00201CBC">
                <w:rPr>
                  <w:rFonts w:eastAsia="Times New Roman" w:cs="Times New Roman"/>
                  <w:color w:val="000000"/>
                  <w:szCs w:val="24"/>
                  <w:lang w:val="en-US" w:eastAsia="en-GB"/>
                </w:rPr>
                <w:t xml:space="preserve"> </w:t>
              </w:r>
            </w:ins>
            <w:del w:id="1492" w:author="Ong, Chris" w:date="2016-05-06T08:41:00Z">
              <w:r w:rsidDel="00201CBC">
                <w:rPr>
                  <w:rFonts w:eastAsia="Times New Roman" w:cs="Times New Roman"/>
                  <w:color w:val="000000"/>
                  <w:szCs w:val="24"/>
                  <w:lang w:val="en-US" w:eastAsia="en-GB"/>
                </w:rPr>
                <w:delText xml:space="preserve"> Network </w:delText>
              </w:r>
            </w:del>
            <w:r>
              <w:rPr>
                <w:rFonts w:eastAsia="Times New Roman" w:cs="Times New Roman"/>
                <w:color w:val="000000"/>
                <w:szCs w:val="24"/>
                <w:lang w:val="en-US" w:eastAsia="en-GB"/>
              </w:rPr>
              <w:t>Domestic</w:t>
            </w:r>
            <w:ins w:id="1493" w:author="Ong, Chris" w:date="2016-05-06T08:41:00Z">
              <w:r w:rsidR="00201CBC">
                <w:rPr>
                  <w:rFonts w:eastAsia="Times New Roman" w:cs="Times New Roman"/>
                  <w:color w:val="000000"/>
                  <w:szCs w:val="24"/>
                  <w:lang w:val="en-US" w:eastAsia="en-GB"/>
                </w:rPr>
                <w:t xml:space="preserve"> Aggregate</w:t>
              </w:r>
            </w:ins>
            <w:ins w:id="1494" w:author="Ong, Chris" w:date="2016-06-22T13:16:00Z">
              <w:r w:rsidR="00683E79">
                <w:rPr>
                  <w:rFonts w:eastAsia="Times New Roman" w:cs="Times New Roman"/>
                  <w:color w:val="000000"/>
                  <w:szCs w:val="24"/>
                  <w:lang w:val="en-US" w:eastAsia="en-GB"/>
                </w:rPr>
                <w:t>d</w:t>
              </w:r>
            </w:ins>
          </w:p>
        </w:tc>
        <w:tc>
          <w:tcPr>
            <w:tcW w:w="850" w:type="dxa"/>
            <w:tcBorders>
              <w:top w:val="nil"/>
              <w:left w:val="nil"/>
              <w:bottom w:val="single" w:sz="4" w:space="0" w:color="auto"/>
              <w:right w:val="single" w:sz="4" w:space="0" w:color="auto"/>
            </w:tcBorders>
            <w:shd w:val="clear" w:color="auto" w:fill="FFFFFF"/>
            <w:noWrap/>
            <w:vAlign w:val="center"/>
            <w:hideMark/>
          </w:tcPr>
          <w:p w14:paraId="152B5FC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3C063188"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54A6F8E2"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24A6E513" w14:textId="77777777" w:rsidR="00B20FDD" w:rsidRDefault="00B20FDD">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vAlign w:val="center"/>
            <w:hideMark/>
          </w:tcPr>
          <w:p w14:paraId="31AEBDC1" w14:textId="77777777" w:rsidR="00B20FDD" w:rsidRDefault="00B20FDD">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hideMark/>
          </w:tcPr>
          <w:p w14:paraId="17B26344" w14:textId="77777777" w:rsidR="00B20FDD" w:rsidRDefault="00B20FDD">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hideMark/>
          </w:tcPr>
          <w:p w14:paraId="3196EC7D" w14:textId="77777777" w:rsidR="00B20FDD" w:rsidRDefault="00B20FDD">
            <w:pPr>
              <w:spacing w:after="0" w:line="276" w:lineRule="auto"/>
              <w:rPr>
                <w:rFonts w:asciiTheme="minorHAnsi" w:hAnsiTheme="minorHAnsi"/>
                <w:sz w:val="22"/>
              </w:rPr>
            </w:pPr>
          </w:p>
        </w:tc>
      </w:tr>
      <w:tr w:rsidR="009114D9" w14:paraId="6AEDABBF" w14:textId="77777777" w:rsidTr="009114D9">
        <w:trPr>
          <w:trHeight w:val="340"/>
          <w:ins w:id="1495" w:author="Ong, Chris" w:date="2016-04-29T15:27:00Z"/>
        </w:trPr>
        <w:tc>
          <w:tcPr>
            <w:tcW w:w="566" w:type="dxa"/>
            <w:tcBorders>
              <w:top w:val="nil"/>
              <w:left w:val="single" w:sz="4" w:space="0" w:color="auto"/>
              <w:bottom w:val="single" w:sz="4" w:space="0" w:color="auto"/>
              <w:right w:val="single" w:sz="4" w:space="0" w:color="auto"/>
            </w:tcBorders>
            <w:vAlign w:val="center"/>
          </w:tcPr>
          <w:p w14:paraId="13F326BD" w14:textId="77777777" w:rsidR="009114D9" w:rsidRDefault="009114D9">
            <w:pPr>
              <w:widowControl w:val="0"/>
              <w:spacing w:after="0" w:line="240" w:lineRule="auto"/>
              <w:ind w:left="-108" w:right="-108"/>
              <w:jc w:val="center"/>
              <w:rPr>
                <w:ins w:id="1496" w:author="Ong, Chris" w:date="2016-04-29T15:27:00Z"/>
                <w:rFonts w:eastAsia="Times New Roman" w:cs="Times New Roman"/>
                <w:color w:val="000000"/>
                <w:szCs w:val="24"/>
                <w:lang w:val="en-US" w:eastAsia="en-GB"/>
              </w:rPr>
            </w:pPr>
            <w:ins w:id="1497" w:author="Ong, Chris" w:date="2016-04-29T15:27:00Z">
              <w:r>
                <w:rPr>
                  <w:rFonts w:eastAsia="Times New Roman" w:cs="Times New Roman"/>
                  <w:color w:val="000000"/>
                  <w:szCs w:val="24"/>
                  <w:lang w:val="en-US" w:eastAsia="en-GB"/>
                </w:rPr>
                <w:t>0</w:t>
              </w:r>
            </w:ins>
          </w:p>
        </w:tc>
        <w:tc>
          <w:tcPr>
            <w:tcW w:w="2958" w:type="dxa"/>
            <w:tcBorders>
              <w:top w:val="nil"/>
              <w:left w:val="nil"/>
              <w:bottom w:val="single" w:sz="4" w:space="0" w:color="auto"/>
              <w:right w:val="single" w:sz="4" w:space="0" w:color="auto"/>
            </w:tcBorders>
            <w:vAlign w:val="center"/>
          </w:tcPr>
          <w:p w14:paraId="7221D256" w14:textId="77777777" w:rsidR="009114D9" w:rsidRDefault="00201CBC">
            <w:pPr>
              <w:widowControl w:val="0"/>
              <w:spacing w:after="0" w:line="240" w:lineRule="auto"/>
              <w:jc w:val="both"/>
              <w:rPr>
                <w:ins w:id="1498" w:author="Ong, Chris" w:date="2016-04-29T15:27:00Z"/>
                <w:rFonts w:eastAsia="Times New Roman" w:cs="Times New Roman"/>
                <w:color w:val="000000"/>
                <w:szCs w:val="24"/>
                <w:lang w:val="en-US" w:eastAsia="en-GB"/>
              </w:rPr>
            </w:pPr>
            <w:ins w:id="1499" w:author="Ong, Chris" w:date="2016-04-29T15:27:00Z">
              <w:r>
                <w:rPr>
                  <w:rFonts w:eastAsia="Times New Roman" w:cs="Times New Roman"/>
                  <w:color w:val="000000"/>
                  <w:szCs w:val="24"/>
                  <w:lang w:val="en-US" w:eastAsia="en-GB"/>
                </w:rPr>
                <w:t xml:space="preserve">LV </w:t>
              </w:r>
              <w:r w:rsidR="009114D9">
                <w:rPr>
                  <w:rFonts w:eastAsia="Times New Roman" w:cs="Times New Roman"/>
                  <w:color w:val="000000"/>
                  <w:szCs w:val="24"/>
                  <w:lang w:val="en-US" w:eastAsia="en-GB"/>
                </w:rPr>
                <w:t>Domestic</w:t>
              </w:r>
            </w:ins>
            <w:ins w:id="1500" w:author="Ong, Chris" w:date="2016-05-06T08:41:00Z">
              <w:r>
                <w:rPr>
                  <w:rFonts w:eastAsia="Times New Roman" w:cs="Times New Roman"/>
                  <w:color w:val="000000"/>
                  <w:szCs w:val="24"/>
                  <w:lang w:val="en-US" w:eastAsia="en-GB"/>
                </w:rPr>
                <w:t xml:space="preserve"> (Related MPAN)</w:t>
              </w:r>
            </w:ins>
          </w:p>
        </w:tc>
        <w:tc>
          <w:tcPr>
            <w:tcW w:w="850" w:type="dxa"/>
            <w:tcBorders>
              <w:top w:val="nil"/>
              <w:left w:val="nil"/>
              <w:bottom w:val="single" w:sz="4" w:space="0" w:color="auto"/>
              <w:right w:val="single" w:sz="4" w:space="0" w:color="auto"/>
            </w:tcBorders>
            <w:shd w:val="clear" w:color="auto" w:fill="FFFFFF"/>
            <w:noWrap/>
            <w:vAlign w:val="center"/>
          </w:tcPr>
          <w:p w14:paraId="168F177E" w14:textId="77777777" w:rsidR="009114D9" w:rsidRDefault="009114D9">
            <w:pPr>
              <w:widowControl w:val="0"/>
              <w:spacing w:after="0" w:line="240" w:lineRule="auto"/>
              <w:jc w:val="center"/>
              <w:rPr>
                <w:ins w:id="1501" w:author="Ong, Chris" w:date="2016-04-29T15:27:00Z"/>
                <w:rFonts w:eastAsia="Times New Roman" w:cs="Times New Roman"/>
                <w:color w:val="000000"/>
                <w:szCs w:val="24"/>
                <w:lang w:val="en-US" w:eastAsia="en-GB"/>
              </w:rPr>
            </w:pPr>
            <w:ins w:id="1502" w:author="Ong, Chris" w:date="2016-04-29T15:27:00Z">
              <w:r>
                <w:rPr>
                  <w:rFonts w:eastAsia="Times New Roman" w:cs="Times New Roman"/>
                  <w:color w:val="000000"/>
                  <w:szCs w:val="24"/>
                  <w:lang w:val="en-US" w:eastAsia="en-GB"/>
                </w:rPr>
                <w:t>Red</w:t>
              </w:r>
            </w:ins>
          </w:p>
        </w:tc>
        <w:tc>
          <w:tcPr>
            <w:tcW w:w="870" w:type="dxa"/>
            <w:tcBorders>
              <w:top w:val="nil"/>
              <w:left w:val="nil"/>
              <w:bottom w:val="single" w:sz="4" w:space="0" w:color="auto"/>
              <w:right w:val="single" w:sz="4" w:space="0" w:color="auto"/>
            </w:tcBorders>
            <w:shd w:val="clear" w:color="auto" w:fill="FFFFFF"/>
            <w:noWrap/>
            <w:vAlign w:val="center"/>
          </w:tcPr>
          <w:p w14:paraId="0A850622" w14:textId="77777777" w:rsidR="009114D9" w:rsidRDefault="009114D9">
            <w:pPr>
              <w:widowControl w:val="0"/>
              <w:spacing w:after="0" w:line="240" w:lineRule="auto"/>
              <w:jc w:val="center"/>
              <w:rPr>
                <w:ins w:id="1503" w:author="Ong, Chris" w:date="2016-04-29T15:27:00Z"/>
                <w:rFonts w:eastAsia="Times New Roman" w:cs="Times New Roman"/>
                <w:color w:val="000000"/>
                <w:szCs w:val="24"/>
                <w:lang w:val="en-US" w:eastAsia="en-GB"/>
              </w:rPr>
            </w:pPr>
            <w:ins w:id="1504" w:author="Ong, Chris" w:date="2016-04-29T15:27:00Z">
              <w:r>
                <w:rPr>
                  <w:rFonts w:eastAsia="Times New Roman" w:cs="Times New Roman"/>
                  <w:color w:val="000000"/>
                  <w:szCs w:val="24"/>
                  <w:lang w:val="en-US" w:eastAsia="en-GB"/>
                </w:rPr>
                <w:t>Amber</w:t>
              </w:r>
            </w:ins>
          </w:p>
        </w:tc>
        <w:tc>
          <w:tcPr>
            <w:tcW w:w="817" w:type="dxa"/>
            <w:tcBorders>
              <w:top w:val="nil"/>
              <w:left w:val="nil"/>
              <w:bottom w:val="single" w:sz="4" w:space="0" w:color="auto"/>
              <w:right w:val="single" w:sz="4" w:space="0" w:color="auto"/>
            </w:tcBorders>
            <w:shd w:val="clear" w:color="auto" w:fill="FFFFFF"/>
            <w:noWrap/>
            <w:vAlign w:val="center"/>
          </w:tcPr>
          <w:p w14:paraId="2C48F329" w14:textId="77777777" w:rsidR="009114D9" w:rsidRDefault="009114D9">
            <w:pPr>
              <w:widowControl w:val="0"/>
              <w:spacing w:after="0" w:line="240" w:lineRule="auto"/>
              <w:jc w:val="center"/>
              <w:rPr>
                <w:ins w:id="1505" w:author="Ong, Chris" w:date="2016-04-29T15:27:00Z"/>
                <w:rFonts w:eastAsia="Times New Roman" w:cs="Times New Roman"/>
                <w:color w:val="000000"/>
                <w:szCs w:val="24"/>
                <w:lang w:val="en-US" w:eastAsia="en-GB"/>
              </w:rPr>
            </w:pPr>
            <w:ins w:id="1506" w:author="Ong, Chris" w:date="2016-04-29T15:27:00Z">
              <w:r>
                <w:rPr>
                  <w:rFonts w:eastAsia="Times New Roman" w:cs="Times New Roman"/>
                  <w:color w:val="000000"/>
                  <w:szCs w:val="24"/>
                  <w:lang w:val="en-US" w:eastAsia="en-GB"/>
                </w:rPr>
                <w:t>Green</w:t>
              </w:r>
            </w:ins>
          </w:p>
        </w:tc>
        <w:tc>
          <w:tcPr>
            <w:tcW w:w="1000" w:type="dxa"/>
            <w:tcBorders>
              <w:top w:val="nil"/>
              <w:left w:val="nil"/>
              <w:bottom w:val="single" w:sz="4" w:space="0" w:color="auto"/>
              <w:right w:val="single" w:sz="4" w:space="0" w:color="auto"/>
            </w:tcBorders>
            <w:shd w:val="clear" w:color="auto" w:fill="FFFFFF"/>
            <w:noWrap/>
            <w:vAlign w:val="center"/>
          </w:tcPr>
          <w:p w14:paraId="05A53734" w14:textId="77777777" w:rsidR="009114D9" w:rsidRDefault="009114D9">
            <w:pPr>
              <w:widowControl w:val="0"/>
              <w:spacing w:after="0" w:line="240" w:lineRule="auto"/>
              <w:jc w:val="center"/>
              <w:rPr>
                <w:ins w:id="1507" w:author="Ong, Chris" w:date="2016-04-29T15:27:00Z"/>
                <w:rFonts w:eastAsia="Times New Roman" w:cs="Times New Roman"/>
                <w:color w:val="000000"/>
                <w:szCs w:val="24"/>
                <w:lang w:val="en-US" w:eastAsia="en-GB"/>
              </w:rPr>
            </w:pPr>
          </w:p>
        </w:tc>
        <w:tc>
          <w:tcPr>
            <w:tcW w:w="959" w:type="dxa"/>
            <w:tcBorders>
              <w:top w:val="nil"/>
              <w:left w:val="nil"/>
              <w:bottom w:val="single" w:sz="4" w:space="0" w:color="auto"/>
              <w:right w:val="single" w:sz="4" w:space="0" w:color="auto"/>
            </w:tcBorders>
            <w:vAlign w:val="center"/>
          </w:tcPr>
          <w:p w14:paraId="2E43680F" w14:textId="77777777" w:rsidR="009114D9" w:rsidRDefault="009114D9">
            <w:pPr>
              <w:spacing w:after="0" w:line="276" w:lineRule="auto"/>
              <w:rPr>
                <w:ins w:id="1508" w:author="Ong, Chris" w:date="2016-04-29T15:27:00Z"/>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6AFBDAB1" w14:textId="77777777" w:rsidR="009114D9" w:rsidRDefault="009114D9">
            <w:pPr>
              <w:spacing w:after="0" w:line="276" w:lineRule="auto"/>
              <w:rPr>
                <w:ins w:id="1509" w:author="Ong, Chris" w:date="2016-04-29T15:27:00Z"/>
                <w:rFonts w:asciiTheme="minorHAnsi" w:hAnsiTheme="minorHAnsi"/>
                <w:sz w:val="22"/>
              </w:rPr>
            </w:pPr>
          </w:p>
        </w:tc>
        <w:tc>
          <w:tcPr>
            <w:tcW w:w="840" w:type="dxa"/>
            <w:tcBorders>
              <w:top w:val="nil"/>
              <w:left w:val="nil"/>
              <w:bottom w:val="single" w:sz="4" w:space="0" w:color="auto"/>
              <w:right w:val="single" w:sz="4" w:space="0" w:color="auto"/>
            </w:tcBorders>
            <w:noWrap/>
            <w:vAlign w:val="center"/>
          </w:tcPr>
          <w:p w14:paraId="5B01B0EF" w14:textId="77777777" w:rsidR="009114D9" w:rsidRDefault="009114D9">
            <w:pPr>
              <w:spacing w:after="0" w:line="276" w:lineRule="auto"/>
              <w:rPr>
                <w:ins w:id="1510" w:author="Ong, Chris" w:date="2016-04-29T15:27:00Z"/>
                <w:rFonts w:asciiTheme="minorHAnsi" w:hAnsiTheme="minorHAnsi"/>
                <w:sz w:val="22"/>
              </w:rPr>
            </w:pPr>
          </w:p>
        </w:tc>
      </w:tr>
      <w:tr w:rsidR="009114D9" w14:paraId="7FB26C76"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3AE29FF2"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231ECD93" w14:textId="535FD9E2" w:rsidR="009114D9" w:rsidRDefault="009114D9">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del w:id="1511" w:author="Ong, Chris" w:date="2016-05-06T08:41:00Z">
              <w:r w:rsidDel="00201CBC">
                <w:rPr>
                  <w:rFonts w:eastAsia="Times New Roman" w:cs="Times New Roman"/>
                  <w:color w:val="000000"/>
                  <w:szCs w:val="24"/>
                  <w:lang w:val="en-US" w:eastAsia="en-GB"/>
                </w:rPr>
                <w:delText xml:space="preserve">Network </w:delText>
              </w:r>
            </w:del>
            <w:r>
              <w:rPr>
                <w:rFonts w:eastAsia="Times New Roman" w:cs="Times New Roman"/>
                <w:color w:val="000000"/>
                <w:szCs w:val="24"/>
                <w:lang w:val="en-US" w:eastAsia="en-GB"/>
              </w:rPr>
              <w:t>Non-Domestic Non-CT</w:t>
            </w:r>
            <w:ins w:id="1512" w:author="Ong, Chris" w:date="2016-06-22T13:16:00Z">
              <w:r w:rsidR="00683E79">
                <w:rPr>
                  <w:rFonts w:eastAsia="Times New Roman" w:cs="Times New Roman"/>
                  <w:color w:val="000000"/>
                  <w:szCs w:val="24"/>
                  <w:lang w:val="en-US" w:eastAsia="en-GB"/>
                </w:rPr>
                <w:t xml:space="preserve"> </w:t>
              </w:r>
              <w:commentRangeStart w:id="1513"/>
              <w:r w:rsidR="00683E79">
                <w:rPr>
                  <w:rFonts w:eastAsia="Times New Roman" w:cs="Times New Roman"/>
                  <w:color w:val="000000"/>
                  <w:szCs w:val="24"/>
                  <w:lang w:val="en-US" w:eastAsia="en-GB"/>
                </w:rPr>
                <w:t>Aggregated</w:t>
              </w:r>
              <w:commentRangeEnd w:id="1513"/>
              <w:r w:rsidR="00683E79">
                <w:rPr>
                  <w:rStyle w:val="CommentReference"/>
                  <w:rFonts w:eastAsia="Times New Roman"/>
                  <w:lang w:eastAsia="en-GB"/>
                </w:rPr>
                <w:commentReference w:id="1513"/>
              </w:r>
            </w:ins>
          </w:p>
        </w:tc>
        <w:tc>
          <w:tcPr>
            <w:tcW w:w="850" w:type="dxa"/>
            <w:tcBorders>
              <w:top w:val="nil"/>
              <w:left w:val="nil"/>
              <w:bottom w:val="single" w:sz="4" w:space="0" w:color="auto"/>
              <w:right w:val="single" w:sz="4" w:space="0" w:color="auto"/>
            </w:tcBorders>
            <w:shd w:val="clear" w:color="auto" w:fill="FFFFFF"/>
            <w:noWrap/>
            <w:vAlign w:val="center"/>
            <w:hideMark/>
          </w:tcPr>
          <w:p w14:paraId="6FC13EE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63969D6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2421338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28C2F4AC"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vAlign w:val="center"/>
            <w:hideMark/>
          </w:tcPr>
          <w:p w14:paraId="5A314585"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hideMark/>
          </w:tcPr>
          <w:p w14:paraId="2F44F3C2"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noWrap/>
            <w:vAlign w:val="center"/>
            <w:hideMark/>
          </w:tcPr>
          <w:p w14:paraId="0348174C" w14:textId="77777777" w:rsidR="009114D9" w:rsidRDefault="009114D9">
            <w:pPr>
              <w:spacing w:after="0" w:line="276" w:lineRule="auto"/>
              <w:rPr>
                <w:rFonts w:asciiTheme="minorHAnsi" w:hAnsiTheme="minorHAnsi"/>
                <w:sz w:val="22"/>
              </w:rPr>
            </w:pPr>
          </w:p>
        </w:tc>
      </w:tr>
      <w:tr w:rsidR="009114D9" w14:paraId="2333C5AA" w14:textId="77777777" w:rsidTr="009114D9">
        <w:trPr>
          <w:trHeight w:val="340"/>
          <w:ins w:id="1514" w:author="Ong, Chris" w:date="2016-04-29T15:27:00Z"/>
        </w:trPr>
        <w:tc>
          <w:tcPr>
            <w:tcW w:w="566" w:type="dxa"/>
            <w:tcBorders>
              <w:top w:val="nil"/>
              <w:left w:val="single" w:sz="4" w:space="0" w:color="auto"/>
              <w:bottom w:val="single" w:sz="4" w:space="0" w:color="auto"/>
              <w:right w:val="single" w:sz="4" w:space="0" w:color="auto"/>
            </w:tcBorders>
            <w:vAlign w:val="center"/>
          </w:tcPr>
          <w:p w14:paraId="7AF7F15D" w14:textId="77777777" w:rsidR="009114D9" w:rsidRDefault="009114D9">
            <w:pPr>
              <w:widowControl w:val="0"/>
              <w:spacing w:after="0" w:line="240" w:lineRule="auto"/>
              <w:ind w:left="-108" w:right="-108"/>
              <w:jc w:val="center"/>
              <w:rPr>
                <w:ins w:id="1515" w:author="Ong, Chris" w:date="2016-04-29T15:27:00Z"/>
                <w:rFonts w:eastAsia="Times New Roman" w:cs="Times New Roman"/>
                <w:color w:val="000000"/>
                <w:szCs w:val="24"/>
                <w:lang w:val="en-US" w:eastAsia="en-GB"/>
              </w:rPr>
            </w:pPr>
            <w:ins w:id="1516" w:author="Ong, Chris" w:date="2016-04-29T15:27:00Z">
              <w:r>
                <w:rPr>
                  <w:rFonts w:eastAsia="Times New Roman" w:cs="Times New Roman"/>
                  <w:color w:val="000000"/>
                  <w:szCs w:val="24"/>
                  <w:lang w:val="en-US" w:eastAsia="en-GB"/>
                </w:rPr>
                <w:t>0</w:t>
              </w:r>
            </w:ins>
          </w:p>
        </w:tc>
        <w:tc>
          <w:tcPr>
            <w:tcW w:w="2958" w:type="dxa"/>
            <w:tcBorders>
              <w:top w:val="nil"/>
              <w:left w:val="nil"/>
              <w:bottom w:val="single" w:sz="4" w:space="0" w:color="auto"/>
              <w:right w:val="single" w:sz="4" w:space="0" w:color="auto"/>
            </w:tcBorders>
            <w:vAlign w:val="center"/>
          </w:tcPr>
          <w:p w14:paraId="14F36F5A" w14:textId="77777777" w:rsidR="009114D9" w:rsidRDefault="00201CBC">
            <w:pPr>
              <w:widowControl w:val="0"/>
              <w:spacing w:after="0" w:line="240" w:lineRule="auto"/>
              <w:jc w:val="both"/>
              <w:rPr>
                <w:ins w:id="1517" w:author="Ong, Chris" w:date="2016-04-29T15:27:00Z"/>
                <w:rFonts w:eastAsia="Times New Roman" w:cs="Times New Roman"/>
                <w:color w:val="000000"/>
                <w:szCs w:val="24"/>
                <w:lang w:val="en-US" w:eastAsia="en-GB"/>
              </w:rPr>
            </w:pPr>
            <w:ins w:id="1518" w:author="Ong, Chris" w:date="2016-04-29T15:27:00Z">
              <w:r>
                <w:rPr>
                  <w:rFonts w:eastAsia="Times New Roman" w:cs="Times New Roman"/>
                  <w:color w:val="000000"/>
                  <w:szCs w:val="24"/>
                  <w:lang w:val="en-US" w:eastAsia="en-GB"/>
                </w:rPr>
                <w:t>LV</w:t>
              </w:r>
              <w:r w:rsidR="009114D9">
                <w:rPr>
                  <w:rFonts w:eastAsia="Times New Roman" w:cs="Times New Roman"/>
                  <w:color w:val="000000"/>
                  <w:szCs w:val="24"/>
                  <w:lang w:val="en-US" w:eastAsia="en-GB"/>
                </w:rPr>
                <w:t xml:space="preserve"> Non-Domestic Non-CT</w:t>
              </w:r>
            </w:ins>
            <w:ins w:id="1519" w:author="Ong, Chris" w:date="2016-05-06T08:41:00Z">
              <w:r>
                <w:rPr>
                  <w:rFonts w:eastAsia="Times New Roman" w:cs="Times New Roman"/>
                  <w:color w:val="000000"/>
                  <w:szCs w:val="24"/>
                  <w:lang w:val="en-US" w:eastAsia="en-GB"/>
                </w:rPr>
                <w:t xml:space="preserve"> (Related MPAN)</w:t>
              </w:r>
            </w:ins>
          </w:p>
        </w:tc>
        <w:tc>
          <w:tcPr>
            <w:tcW w:w="850" w:type="dxa"/>
            <w:tcBorders>
              <w:top w:val="nil"/>
              <w:left w:val="nil"/>
              <w:bottom w:val="single" w:sz="4" w:space="0" w:color="auto"/>
              <w:right w:val="single" w:sz="4" w:space="0" w:color="auto"/>
            </w:tcBorders>
            <w:shd w:val="clear" w:color="auto" w:fill="FFFFFF"/>
            <w:noWrap/>
            <w:vAlign w:val="center"/>
          </w:tcPr>
          <w:p w14:paraId="5A039F31" w14:textId="77777777" w:rsidR="009114D9" w:rsidRDefault="009114D9">
            <w:pPr>
              <w:widowControl w:val="0"/>
              <w:spacing w:after="0" w:line="240" w:lineRule="auto"/>
              <w:jc w:val="center"/>
              <w:rPr>
                <w:ins w:id="1520" w:author="Ong, Chris" w:date="2016-04-29T15:27:00Z"/>
                <w:rFonts w:eastAsia="Times New Roman" w:cs="Times New Roman"/>
                <w:color w:val="000000"/>
                <w:szCs w:val="24"/>
                <w:lang w:val="en-US" w:eastAsia="en-GB"/>
              </w:rPr>
            </w:pPr>
            <w:ins w:id="1521" w:author="Ong, Chris" w:date="2016-04-29T15:27:00Z">
              <w:r>
                <w:rPr>
                  <w:rFonts w:eastAsia="Times New Roman" w:cs="Times New Roman"/>
                  <w:color w:val="000000"/>
                  <w:szCs w:val="24"/>
                  <w:lang w:val="en-US" w:eastAsia="en-GB"/>
                </w:rPr>
                <w:t>Red</w:t>
              </w:r>
            </w:ins>
          </w:p>
        </w:tc>
        <w:tc>
          <w:tcPr>
            <w:tcW w:w="870" w:type="dxa"/>
            <w:tcBorders>
              <w:top w:val="nil"/>
              <w:left w:val="nil"/>
              <w:bottom w:val="single" w:sz="4" w:space="0" w:color="auto"/>
              <w:right w:val="single" w:sz="4" w:space="0" w:color="auto"/>
            </w:tcBorders>
            <w:shd w:val="clear" w:color="auto" w:fill="FFFFFF"/>
            <w:noWrap/>
            <w:vAlign w:val="center"/>
          </w:tcPr>
          <w:p w14:paraId="57FF104A" w14:textId="77777777" w:rsidR="009114D9" w:rsidRDefault="009114D9">
            <w:pPr>
              <w:widowControl w:val="0"/>
              <w:spacing w:after="0" w:line="240" w:lineRule="auto"/>
              <w:jc w:val="center"/>
              <w:rPr>
                <w:ins w:id="1522" w:author="Ong, Chris" w:date="2016-04-29T15:27:00Z"/>
                <w:rFonts w:eastAsia="Times New Roman" w:cs="Times New Roman"/>
                <w:color w:val="000000"/>
                <w:szCs w:val="24"/>
                <w:lang w:val="en-US" w:eastAsia="en-GB"/>
              </w:rPr>
            </w:pPr>
            <w:ins w:id="1523" w:author="Ong, Chris" w:date="2016-04-29T15:27:00Z">
              <w:r>
                <w:rPr>
                  <w:rFonts w:eastAsia="Times New Roman" w:cs="Times New Roman"/>
                  <w:color w:val="000000"/>
                  <w:szCs w:val="24"/>
                  <w:lang w:val="en-US" w:eastAsia="en-GB"/>
                </w:rPr>
                <w:t>Amber</w:t>
              </w:r>
            </w:ins>
          </w:p>
        </w:tc>
        <w:tc>
          <w:tcPr>
            <w:tcW w:w="817" w:type="dxa"/>
            <w:tcBorders>
              <w:top w:val="nil"/>
              <w:left w:val="nil"/>
              <w:bottom w:val="single" w:sz="4" w:space="0" w:color="auto"/>
              <w:right w:val="single" w:sz="4" w:space="0" w:color="auto"/>
            </w:tcBorders>
            <w:shd w:val="clear" w:color="auto" w:fill="FFFFFF"/>
            <w:noWrap/>
            <w:vAlign w:val="center"/>
          </w:tcPr>
          <w:p w14:paraId="6F20B987" w14:textId="77777777" w:rsidR="009114D9" w:rsidRDefault="009114D9">
            <w:pPr>
              <w:widowControl w:val="0"/>
              <w:spacing w:after="0" w:line="240" w:lineRule="auto"/>
              <w:jc w:val="center"/>
              <w:rPr>
                <w:ins w:id="1524" w:author="Ong, Chris" w:date="2016-04-29T15:27:00Z"/>
                <w:rFonts w:eastAsia="Times New Roman" w:cs="Times New Roman"/>
                <w:color w:val="000000"/>
                <w:szCs w:val="24"/>
                <w:lang w:val="en-US" w:eastAsia="en-GB"/>
              </w:rPr>
            </w:pPr>
            <w:ins w:id="1525" w:author="Ong, Chris" w:date="2016-04-29T15:27:00Z">
              <w:r>
                <w:rPr>
                  <w:rFonts w:eastAsia="Times New Roman" w:cs="Times New Roman"/>
                  <w:color w:val="000000"/>
                  <w:szCs w:val="24"/>
                  <w:lang w:val="en-US" w:eastAsia="en-GB"/>
                </w:rPr>
                <w:t>Green</w:t>
              </w:r>
            </w:ins>
          </w:p>
        </w:tc>
        <w:tc>
          <w:tcPr>
            <w:tcW w:w="1000" w:type="dxa"/>
            <w:tcBorders>
              <w:top w:val="nil"/>
              <w:left w:val="nil"/>
              <w:bottom w:val="single" w:sz="4" w:space="0" w:color="auto"/>
              <w:right w:val="single" w:sz="4" w:space="0" w:color="auto"/>
            </w:tcBorders>
            <w:shd w:val="clear" w:color="auto" w:fill="FFFFFF"/>
            <w:noWrap/>
            <w:vAlign w:val="center"/>
          </w:tcPr>
          <w:p w14:paraId="557A574B" w14:textId="77777777" w:rsidR="009114D9" w:rsidRDefault="009114D9">
            <w:pPr>
              <w:widowControl w:val="0"/>
              <w:spacing w:after="0" w:line="240" w:lineRule="auto"/>
              <w:jc w:val="center"/>
              <w:rPr>
                <w:ins w:id="1526" w:author="Ong, Chris" w:date="2016-04-29T15:27:00Z"/>
                <w:rFonts w:eastAsia="Times New Roman" w:cs="Times New Roman"/>
                <w:color w:val="000000"/>
                <w:szCs w:val="24"/>
                <w:lang w:val="en-US" w:eastAsia="en-GB"/>
              </w:rPr>
            </w:pPr>
          </w:p>
        </w:tc>
        <w:tc>
          <w:tcPr>
            <w:tcW w:w="959" w:type="dxa"/>
            <w:tcBorders>
              <w:top w:val="nil"/>
              <w:left w:val="nil"/>
              <w:bottom w:val="single" w:sz="4" w:space="0" w:color="auto"/>
              <w:right w:val="single" w:sz="4" w:space="0" w:color="auto"/>
            </w:tcBorders>
            <w:vAlign w:val="center"/>
          </w:tcPr>
          <w:p w14:paraId="5173BDC6" w14:textId="77777777" w:rsidR="009114D9" w:rsidRDefault="009114D9">
            <w:pPr>
              <w:spacing w:after="0" w:line="276" w:lineRule="auto"/>
              <w:rPr>
                <w:ins w:id="1527" w:author="Ong, Chris" w:date="2016-04-29T15:27:00Z"/>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6044337D" w14:textId="77777777" w:rsidR="009114D9" w:rsidRDefault="009114D9">
            <w:pPr>
              <w:spacing w:after="0" w:line="276" w:lineRule="auto"/>
              <w:rPr>
                <w:ins w:id="1528" w:author="Ong, Chris" w:date="2016-04-29T15:27:00Z"/>
                <w:rFonts w:asciiTheme="minorHAnsi" w:hAnsiTheme="minorHAnsi"/>
                <w:sz w:val="22"/>
              </w:rPr>
            </w:pPr>
          </w:p>
        </w:tc>
        <w:tc>
          <w:tcPr>
            <w:tcW w:w="840" w:type="dxa"/>
            <w:tcBorders>
              <w:top w:val="nil"/>
              <w:left w:val="nil"/>
              <w:bottom w:val="single" w:sz="4" w:space="0" w:color="auto"/>
              <w:right w:val="single" w:sz="4" w:space="0" w:color="auto"/>
            </w:tcBorders>
            <w:noWrap/>
            <w:vAlign w:val="center"/>
          </w:tcPr>
          <w:p w14:paraId="33782518" w14:textId="77777777" w:rsidR="009114D9" w:rsidRDefault="009114D9">
            <w:pPr>
              <w:spacing w:after="0" w:line="276" w:lineRule="auto"/>
              <w:rPr>
                <w:ins w:id="1529" w:author="Ong, Chris" w:date="2016-04-29T15:27:00Z"/>
                <w:rFonts w:asciiTheme="minorHAnsi" w:hAnsiTheme="minorHAnsi"/>
                <w:sz w:val="22"/>
              </w:rPr>
            </w:pPr>
          </w:p>
        </w:tc>
      </w:tr>
      <w:tr w:rsidR="009114D9" w14:paraId="45E44410"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1432CA3A"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7B84C0C6" w14:textId="77777777" w:rsidR="009114D9" w:rsidRDefault="009114D9">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ins w:id="1530" w:author="Ong, Chris" w:date="2016-05-06T08:42:00Z">
              <w:r w:rsidR="00201CBC">
                <w:rPr>
                  <w:rFonts w:eastAsia="Times New Roman" w:cs="Times New Roman"/>
                  <w:color w:val="000000"/>
                  <w:szCs w:val="24"/>
                  <w:lang w:val="en-US" w:eastAsia="en-GB"/>
                </w:rPr>
                <w:t xml:space="preserve">Site Specific </w:t>
              </w:r>
            </w:ins>
            <w:del w:id="1531" w:author="Ong, Chris" w:date="2016-05-06T08:42:00Z">
              <w:r w:rsidDel="00201CBC">
                <w:rPr>
                  <w:rFonts w:eastAsia="Times New Roman" w:cs="Times New Roman"/>
                  <w:color w:val="000000"/>
                  <w:szCs w:val="24"/>
                  <w:lang w:val="en-US" w:eastAsia="en-GB"/>
                </w:rPr>
                <w:delText>HH</w:delText>
              </w:r>
            </w:del>
            <w:r>
              <w:rPr>
                <w:rFonts w:eastAsia="Times New Roman" w:cs="Times New Roman"/>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2EE4647E"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0AEFF34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32553C9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0B025D7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shd w:val="clear" w:color="auto" w:fill="FFFFFF"/>
            <w:noWrap/>
            <w:vAlign w:val="center"/>
            <w:hideMark/>
          </w:tcPr>
          <w:p w14:paraId="74C8C50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20" w:type="dxa"/>
            <w:tcBorders>
              <w:top w:val="nil"/>
              <w:left w:val="nil"/>
              <w:bottom w:val="single" w:sz="4" w:space="0" w:color="auto"/>
              <w:right w:val="single" w:sz="4" w:space="0" w:color="auto"/>
            </w:tcBorders>
            <w:shd w:val="clear" w:color="auto" w:fill="FFFFFF"/>
            <w:noWrap/>
            <w:vAlign w:val="center"/>
            <w:hideMark/>
          </w:tcPr>
          <w:p w14:paraId="553B376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840" w:type="dxa"/>
            <w:tcBorders>
              <w:top w:val="nil"/>
              <w:left w:val="nil"/>
              <w:bottom w:val="single" w:sz="4" w:space="0" w:color="auto"/>
              <w:right w:val="single" w:sz="4" w:space="0" w:color="auto"/>
            </w:tcBorders>
            <w:shd w:val="clear" w:color="auto" w:fill="FFFFFF"/>
            <w:noWrap/>
            <w:vAlign w:val="center"/>
            <w:hideMark/>
          </w:tcPr>
          <w:p w14:paraId="5BC8EAC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3FDAB212"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6113FD3E"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56E70EC9" w14:textId="77777777" w:rsidR="009114D9" w:rsidRDefault="009114D9" w:rsidP="00201CBC">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LV UMS</w:t>
            </w:r>
            <w:del w:id="1532" w:author="Ong, Chris" w:date="2016-05-06T08:42:00Z">
              <w:r w:rsidDel="00201CBC">
                <w:rPr>
                  <w:rFonts w:eastAsia="Times New Roman" w:cs="Times New Roman"/>
                  <w:color w:val="000000"/>
                  <w:szCs w:val="24"/>
                  <w:lang w:val="en-US" w:eastAsia="en-GB"/>
                </w:rPr>
                <w:delText xml:space="preserve"> (Pseudo HH Metered)</w:delText>
              </w:r>
            </w:del>
          </w:p>
        </w:tc>
        <w:tc>
          <w:tcPr>
            <w:tcW w:w="850" w:type="dxa"/>
            <w:tcBorders>
              <w:top w:val="nil"/>
              <w:left w:val="nil"/>
              <w:bottom w:val="single" w:sz="4" w:space="0" w:color="auto"/>
              <w:right w:val="single" w:sz="4" w:space="0" w:color="auto"/>
            </w:tcBorders>
            <w:shd w:val="clear" w:color="auto" w:fill="FFFFFF"/>
            <w:noWrap/>
            <w:vAlign w:val="center"/>
            <w:hideMark/>
          </w:tcPr>
          <w:p w14:paraId="792F17FF"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Black</w:t>
            </w:r>
          </w:p>
        </w:tc>
        <w:tc>
          <w:tcPr>
            <w:tcW w:w="870" w:type="dxa"/>
            <w:tcBorders>
              <w:top w:val="nil"/>
              <w:left w:val="nil"/>
              <w:bottom w:val="single" w:sz="4" w:space="0" w:color="auto"/>
              <w:right w:val="single" w:sz="4" w:space="0" w:color="auto"/>
            </w:tcBorders>
            <w:shd w:val="clear" w:color="auto" w:fill="FFFFFF"/>
            <w:noWrap/>
            <w:vAlign w:val="center"/>
            <w:hideMark/>
          </w:tcPr>
          <w:p w14:paraId="1EB88FD1"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Yellow</w:t>
            </w:r>
          </w:p>
        </w:tc>
        <w:tc>
          <w:tcPr>
            <w:tcW w:w="817" w:type="dxa"/>
            <w:tcBorders>
              <w:top w:val="nil"/>
              <w:left w:val="nil"/>
              <w:bottom w:val="single" w:sz="4" w:space="0" w:color="auto"/>
              <w:right w:val="single" w:sz="4" w:space="0" w:color="auto"/>
            </w:tcBorders>
            <w:shd w:val="clear" w:color="auto" w:fill="FFFFFF"/>
            <w:noWrap/>
            <w:vAlign w:val="center"/>
            <w:hideMark/>
          </w:tcPr>
          <w:p w14:paraId="29721A4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noWrap/>
            <w:vAlign w:val="center"/>
            <w:hideMark/>
          </w:tcPr>
          <w:p w14:paraId="19669EA3" w14:textId="77777777" w:rsidR="009114D9" w:rsidRDefault="009114D9">
            <w:pPr>
              <w:spacing w:after="0" w:line="276" w:lineRule="auto"/>
              <w:rPr>
                <w:rFonts w:asciiTheme="minorHAnsi" w:hAnsiTheme="minorHAnsi"/>
                <w:sz w:val="22"/>
              </w:rPr>
            </w:pPr>
          </w:p>
        </w:tc>
        <w:tc>
          <w:tcPr>
            <w:tcW w:w="959" w:type="dxa"/>
            <w:tcBorders>
              <w:top w:val="nil"/>
              <w:left w:val="nil"/>
              <w:bottom w:val="single" w:sz="4" w:space="0" w:color="auto"/>
              <w:right w:val="single" w:sz="4" w:space="0" w:color="auto"/>
            </w:tcBorders>
            <w:vAlign w:val="center"/>
            <w:hideMark/>
          </w:tcPr>
          <w:p w14:paraId="10E09754"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vAlign w:val="center"/>
            <w:hideMark/>
          </w:tcPr>
          <w:p w14:paraId="131A2944"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vAlign w:val="center"/>
            <w:hideMark/>
          </w:tcPr>
          <w:p w14:paraId="6DADCE92" w14:textId="77777777" w:rsidR="009114D9" w:rsidRDefault="009114D9">
            <w:pPr>
              <w:spacing w:after="0" w:line="276" w:lineRule="auto"/>
              <w:rPr>
                <w:rFonts w:asciiTheme="minorHAnsi" w:hAnsiTheme="minorHAnsi"/>
                <w:sz w:val="22"/>
              </w:rPr>
            </w:pPr>
          </w:p>
        </w:tc>
      </w:tr>
      <w:tr w:rsidR="009114D9" w14:paraId="05918934"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43EE4045"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262467D7" w14:textId="77777777" w:rsidR="009114D9" w:rsidRDefault="009114D9">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LV Sub</w:t>
            </w:r>
            <w:ins w:id="1533" w:author="Ong, Chris" w:date="2016-05-06T08:42:00Z">
              <w:r w:rsidR="00201CBC">
                <w:rPr>
                  <w:rFonts w:eastAsia="Times New Roman" w:cs="Times New Roman"/>
                  <w:color w:val="000000"/>
                  <w:szCs w:val="24"/>
                  <w:lang w:val="en-US" w:eastAsia="en-GB"/>
                </w:rPr>
                <w:t xml:space="preserve"> Site Specific</w:t>
              </w:r>
            </w:ins>
            <w:del w:id="1534" w:author="Ong, Chris" w:date="2016-05-06T08:42:00Z">
              <w:r w:rsidDel="00201CBC">
                <w:rPr>
                  <w:rFonts w:eastAsia="Times New Roman" w:cs="Times New Roman"/>
                  <w:color w:val="000000"/>
                  <w:szCs w:val="24"/>
                  <w:lang w:val="en-US" w:eastAsia="en-GB"/>
                </w:rPr>
                <w:delText xml:space="preserve"> HH</w:delText>
              </w:r>
            </w:del>
            <w:r>
              <w:rPr>
                <w:rFonts w:eastAsia="Times New Roman" w:cs="Times New Roman"/>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5DB0759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559C6E42"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6D3EC79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1C7C087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shd w:val="clear" w:color="auto" w:fill="FFFFFF"/>
            <w:noWrap/>
            <w:vAlign w:val="center"/>
            <w:hideMark/>
          </w:tcPr>
          <w:p w14:paraId="5D5D3C41"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20" w:type="dxa"/>
            <w:tcBorders>
              <w:top w:val="nil"/>
              <w:left w:val="nil"/>
              <w:bottom w:val="single" w:sz="4" w:space="0" w:color="auto"/>
              <w:right w:val="single" w:sz="4" w:space="0" w:color="auto"/>
            </w:tcBorders>
            <w:shd w:val="clear" w:color="auto" w:fill="FFFFFF"/>
            <w:noWrap/>
            <w:vAlign w:val="center"/>
            <w:hideMark/>
          </w:tcPr>
          <w:p w14:paraId="5CDD7BF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840" w:type="dxa"/>
            <w:tcBorders>
              <w:top w:val="nil"/>
              <w:left w:val="nil"/>
              <w:bottom w:val="single" w:sz="4" w:space="0" w:color="auto"/>
              <w:right w:val="single" w:sz="4" w:space="0" w:color="auto"/>
            </w:tcBorders>
            <w:shd w:val="clear" w:color="auto" w:fill="FFFFFF"/>
            <w:noWrap/>
            <w:vAlign w:val="center"/>
            <w:hideMark/>
          </w:tcPr>
          <w:p w14:paraId="37E9208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2C4C3644"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3B493F2C"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04094611" w14:textId="77777777" w:rsidR="009114D9" w:rsidRDefault="009114D9">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HV </w:t>
            </w:r>
            <w:ins w:id="1535" w:author="Ong, Chris" w:date="2016-05-06T08:42:00Z">
              <w:r w:rsidR="00201CBC">
                <w:rPr>
                  <w:rFonts w:eastAsia="Times New Roman" w:cs="Times New Roman"/>
                  <w:color w:val="000000"/>
                  <w:szCs w:val="24"/>
                  <w:lang w:val="en-US" w:eastAsia="en-GB"/>
                </w:rPr>
                <w:t xml:space="preserve">Site Specific </w:t>
              </w:r>
            </w:ins>
            <w:del w:id="1536" w:author="Ong, Chris" w:date="2016-05-06T08:42:00Z">
              <w:r w:rsidDel="00201CBC">
                <w:rPr>
                  <w:rFonts w:eastAsia="Times New Roman" w:cs="Times New Roman"/>
                  <w:color w:val="000000"/>
                  <w:szCs w:val="24"/>
                  <w:lang w:val="en-US" w:eastAsia="en-GB"/>
                </w:rPr>
                <w:delText>HH</w:delText>
              </w:r>
            </w:del>
            <w:r>
              <w:rPr>
                <w:rFonts w:eastAsia="Times New Roman" w:cs="Times New Roman"/>
                <w:color w:val="000000"/>
                <w:szCs w:val="24"/>
                <w:lang w:val="en-US" w:eastAsia="en-GB"/>
              </w:rPr>
              <w:t xml:space="preserve"> Metered</w:t>
            </w:r>
          </w:p>
        </w:tc>
        <w:tc>
          <w:tcPr>
            <w:tcW w:w="850" w:type="dxa"/>
            <w:tcBorders>
              <w:top w:val="nil"/>
              <w:left w:val="nil"/>
              <w:bottom w:val="single" w:sz="4" w:space="0" w:color="auto"/>
              <w:right w:val="single" w:sz="4" w:space="0" w:color="auto"/>
            </w:tcBorders>
            <w:shd w:val="clear" w:color="auto" w:fill="FFFFFF"/>
            <w:noWrap/>
            <w:vAlign w:val="center"/>
            <w:hideMark/>
          </w:tcPr>
          <w:p w14:paraId="72D1ADCC"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7105711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78D003C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5F2DB85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shd w:val="clear" w:color="auto" w:fill="FFFFFF"/>
            <w:noWrap/>
            <w:vAlign w:val="center"/>
            <w:hideMark/>
          </w:tcPr>
          <w:p w14:paraId="7805D3B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20" w:type="dxa"/>
            <w:tcBorders>
              <w:top w:val="nil"/>
              <w:left w:val="nil"/>
              <w:bottom w:val="single" w:sz="4" w:space="0" w:color="auto"/>
              <w:right w:val="single" w:sz="4" w:space="0" w:color="auto"/>
            </w:tcBorders>
            <w:shd w:val="clear" w:color="auto" w:fill="FFFFFF"/>
            <w:noWrap/>
            <w:vAlign w:val="center"/>
            <w:hideMark/>
          </w:tcPr>
          <w:p w14:paraId="12982C3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840" w:type="dxa"/>
            <w:tcBorders>
              <w:top w:val="nil"/>
              <w:left w:val="nil"/>
              <w:bottom w:val="single" w:sz="4" w:space="0" w:color="auto"/>
              <w:right w:val="single" w:sz="4" w:space="0" w:color="auto"/>
            </w:tcBorders>
            <w:shd w:val="clear" w:color="auto" w:fill="FFFFFF"/>
            <w:noWrap/>
            <w:vAlign w:val="center"/>
            <w:hideMark/>
          </w:tcPr>
          <w:p w14:paraId="72E3E81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2A1030" w14:paraId="502126AA" w14:textId="77777777" w:rsidTr="009114D9">
        <w:trPr>
          <w:trHeight w:val="340"/>
        </w:trPr>
        <w:tc>
          <w:tcPr>
            <w:tcW w:w="566" w:type="dxa"/>
            <w:tcBorders>
              <w:top w:val="nil"/>
              <w:left w:val="single" w:sz="4" w:space="0" w:color="auto"/>
              <w:bottom w:val="single" w:sz="4" w:space="0" w:color="auto"/>
              <w:right w:val="single" w:sz="4" w:space="0" w:color="auto"/>
            </w:tcBorders>
            <w:vAlign w:val="center"/>
          </w:tcPr>
          <w:p w14:paraId="02CA9C42" w14:textId="77777777" w:rsidR="002A1030" w:rsidRDefault="002A1030">
            <w:pPr>
              <w:widowControl w:val="0"/>
              <w:spacing w:after="0" w:line="240" w:lineRule="auto"/>
              <w:ind w:left="-108" w:right="-108"/>
              <w:jc w:val="center"/>
              <w:rPr>
                <w:rFonts w:eastAsia="Times New Roman" w:cs="Times New Roman"/>
                <w:color w:val="000000"/>
                <w:szCs w:val="24"/>
                <w:lang w:val="en-US" w:eastAsia="en-GB"/>
              </w:rPr>
            </w:pPr>
            <w:del w:id="1537" w:author="Ong, Chris" w:date="2016-04-29T14:58:00Z">
              <w:r w:rsidDel="00DE539B">
                <w:rPr>
                  <w:rFonts w:eastAsia="Times New Roman" w:cs="Times New Roman"/>
                  <w:color w:val="000000"/>
                  <w:szCs w:val="24"/>
                  <w:lang w:val="en-US" w:eastAsia="en-GB"/>
                </w:rPr>
                <w:delText>0 or 8</w:delText>
              </w:r>
            </w:del>
          </w:p>
        </w:tc>
        <w:tc>
          <w:tcPr>
            <w:tcW w:w="2958" w:type="dxa"/>
            <w:tcBorders>
              <w:top w:val="nil"/>
              <w:left w:val="nil"/>
              <w:bottom w:val="single" w:sz="4" w:space="0" w:color="auto"/>
              <w:right w:val="single" w:sz="4" w:space="0" w:color="auto"/>
            </w:tcBorders>
            <w:vAlign w:val="center"/>
          </w:tcPr>
          <w:p w14:paraId="31D94361" w14:textId="2D942AFE" w:rsidR="002A1030" w:rsidRDefault="002A1030" w:rsidP="000C796A">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LV Generation</w:t>
            </w:r>
            <w:ins w:id="1538" w:author="Ong, Chris" w:date="2016-05-06T08:43:00Z">
              <w:r>
                <w:rPr>
                  <w:rFonts w:eastAsia="Times New Roman" w:cs="Times New Roman"/>
                  <w:color w:val="000000"/>
                  <w:szCs w:val="24"/>
                  <w:lang w:val="en-US" w:eastAsia="en-GB"/>
                </w:rPr>
                <w:t xml:space="preserve"> </w:t>
              </w:r>
            </w:ins>
            <w:del w:id="1539" w:author="Ong, Chris" w:date="2016-05-06T08:43:00Z">
              <w:r w:rsidDel="000C796A">
                <w:rPr>
                  <w:rFonts w:eastAsia="Times New Roman" w:cs="Times New Roman"/>
                  <w:color w:val="000000"/>
                  <w:szCs w:val="24"/>
                  <w:lang w:val="en-US" w:eastAsia="en-GB"/>
                </w:rPr>
                <w:delText xml:space="preserve"> NHH or </w:delText>
              </w:r>
            </w:del>
            <w:r>
              <w:rPr>
                <w:rFonts w:eastAsia="Times New Roman" w:cs="Times New Roman"/>
                <w:color w:val="000000"/>
                <w:szCs w:val="24"/>
                <w:lang w:val="en-US" w:eastAsia="en-GB"/>
              </w:rPr>
              <w:t>Aggregate</w:t>
            </w:r>
            <w:ins w:id="1540" w:author="Ong, Chris" w:date="2016-06-22T13:16:00Z">
              <w:r w:rsidR="00683E79">
                <w:rPr>
                  <w:rFonts w:eastAsia="Times New Roman" w:cs="Times New Roman"/>
                  <w:color w:val="000000"/>
                  <w:szCs w:val="24"/>
                  <w:lang w:val="en-US" w:eastAsia="en-GB"/>
                </w:rPr>
                <w:t>d</w:t>
              </w:r>
            </w:ins>
            <w:del w:id="1541" w:author="Ong, Chris" w:date="2016-05-06T08:43:00Z">
              <w:r w:rsidDel="000C796A">
                <w:rPr>
                  <w:rFonts w:eastAsia="Times New Roman" w:cs="Times New Roman"/>
                  <w:color w:val="000000"/>
                  <w:szCs w:val="24"/>
                  <w:lang w:val="en-US" w:eastAsia="en-GB"/>
                </w:rPr>
                <w:delText xml:space="preserve"> HH</w:delText>
              </w:r>
            </w:del>
          </w:p>
        </w:tc>
        <w:tc>
          <w:tcPr>
            <w:tcW w:w="850" w:type="dxa"/>
            <w:tcBorders>
              <w:top w:val="nil"/>
              <w:left w:val="nil"/>
              <w:bottom w:val="single" w:sz="4" w:space="0" w:color="auto"/>
              <w:right w:val="single" w:sz="4" w:space="0" w:color="auto"/>
            </w:tcBorders>
            <w:shd w:val="clear" w:color="auto" w:fill="FFFFFF"/>
            <w:noWrap/>
            <w:vAlign w:val="center"/>
          </w:tcPr>
          <w:p w14:paraId="76FAAAF1" w14:textId="1D5AA586" w:rsidR="002A1030" w:rsidRDefault="002A1030">
            <w:pPr>
              <w:widowControl w:val="0"/>
              <w:spacing w:after="0" w:line="240" w:lineRule="auto"/>
              <w:jc w:val="center"/>
              <w:rPr>
                <w:rFonts w:eastAsia="Times New Roman" w:cs="Times New Roman"/>
                <w:color w:val="000000"/>
                <w:szCs w:val="24"/>
                <w:lang w:val="en-US" w:eastAsia="en-GB"/>
              </w:rPr>
            </w:pPr>
            <w:commentRangeStart w:id="1542"/>
            <w:ins w:id="1543" w:author="Ong, Chris" w:date="2016-06-20T10:59:00Z">
              <w:r>
                <w:rPr>
                  <w:rFonts w:eastAsia="Times New Roman" w:cs="Times New Roman"/>
                  <w:color w:val="000000"/>
                  <w:szCs w:val="24"/>
                  <w:lang w:val="en-US" w:eastAsia="en-GB"/>
                </w:rPr>
                <w:t>Red</w:t>
              </w:r>
            </w:ins>
            <w:del w:id="1544"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
          <w:p w14:paraId="097CD411" w14:textId="398CD794" w:rsidR="002A1030" w:rsidRDefault="002A1030">
            <w:pPr>
              <w:spacing w:after="0" w:line="276" w:lineRule="auto"/>
              <w:rPr>
                <w:rFonts w:asciiTheme="minorHAnsi" w:hAnsiTheme="minorHAnsi"/>
                <w:sz w:val="22"/>
              </w:rPr>
            </w:pPr>
            <w:ins w:id="1545" w:author="Ong, Chris" w:date="2016-06-20T10:59:00Z">
              <w:r>
                <w:rPr>
                  <w:rFonts w:eastAsia="Times New Roman" w:cs="Times New Roman"/>
                  <w:color w:val="000000"/>
                  <w:szCs w:val="24"/>
                  <w:lang w:val="en-US" w:eastAsia="en-GB"/>
                </w:rPr>
                <w:t>Amber</w:t>
              </w:r>
            </w:ins>
          </w:p>
        </w:tc>
        <w:tc>
          <w:tcPr>
            <w:tcW w:w="817" w:type="dxa"/>
            <w:tcBorders>
              <w:top w:val="nil"/>
              <w:left w:val="nil"/>
              <w:bottom w:val="single" w:sz="4" w:space="0" w:color="auto"/>
              <w:right w:val="single" w:sz="4" w:space="0" w:color="auto"/>
            </w:tcBorders>
            <w:noWrap/>
            <w:vAlign w:val="center"/>
          </w:tcPr>
          <w:p w14:paraId="14E0550A" w14:textId="6B3710B2" w:rsidR="002A1030" w:rsidRDefault="002A1030">
            <w:pPr>
              <w:spacing w:after="0" w:line="276" w:lineRule="auto"/>
              <w:rPr>
                <w:rFonts w:asciiTheme="minorHAnsi" w:hAnsiTheme="minorHAnsi"/>
                <w:sz w:val="22"/>
              </w:rPr>
            </w:pPr>
            <w:ins w:id="1546" w:author="Ong, Chris" w:date="2016-06-20T10:59:00Z">
              <w:r>
                <w:rPr>
                  <w:rFonts w:eastAsia="Times New Roman" w:cs="Times New Roman"/>
                  <w:color w:val="000000"/>
                  <w:szCs w:val="24"/>
                  <w:lang w:val="en-US" w:eastAsia="en-GB"/>
                </w:rPr>
                <w:t>Green</w:t>
              </w:r>
            </w:ins>
          </w:p>
        </w:tc>
        <w:tc>
          <w:tcPr>
            <w:tcW w:w="1000" w:type="dxa"/>
            <w:tcBorders>
              <w:top w:val="nil"/>
              <w:left w:val="nil"/>
              <w:bottom w:val="single" w:sz="4" w:space="0" w:color="auto"/>
              <w:right w:val="single" w:sz="4" w:space="0" w:color="auto"/>
            </w:tcBorders>
            <w:shd w:val="clear" w:color="auto" w:fill="FFFFFF"/>
            <w:noWrap/>
            <w:vAlign w:val="center"/>
          </w:tcPr>
          <w:p w14:paraId="7D2B1155" w14:textId="77777777" w:rsidR="002A1030" w:rsidRDefault="002A1030">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commentRangeEnd w:id="1542"/>
            <w:r>
              <w:rPr>
                <w:rStyle w:val="CommentReference"/>
                <w:rFonts w:eastAsia="Times New Roman"/>
                <w:lang w:eastAsia="en-GB"/>
              </w:rPr>
              <w:commentReference w:id="1542"/>
            </w:r>
          </w:p>
        </w:tc>
        <w:tc>
          <w:tcPr>
            <w:tcW w:w="959" w:type="dxa"/>
            <w:tcBorders>
              <w:top w:val="nil"/>
              <w:left w:val="nil"/>
              <w:bottom w:val="single" w:sz="4" w:space="0" w:color="auto"/>
              <w:right w:val="single" w:sz="4" w:space="0" w:color="auto"/>
            </w:tcBorders>
            <w:vAlign w:val="center"/>
          </w:tcPr>
          <w:p w14:paraId="7844ECA0" w14:textId="77777777" w:rsidR="002A1030" w:rsidRDefault="002A1030">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0736B4FB" w14:textId="77777777" w:rsidR="002A1030" w:rsidRDefault="002A1030">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tcPr>
          <w:p w14:paraId="58C9C897" w14:textId="77777777" w:rsidR="002A1030" w:rsidRDefault="002A1030">
            <w:pPr>
              <w:spacing w:after="0" w:line="276" w:lineRule="auto"/>
              <w:rPr>
                <w:rFonts w:asciiTheme="minorHAnsi" w:hAnsiTheme="minorHAnsi"/>
                <w:sz w:val="22"/>
              </w:rPr>
            </w:pPr>
          </w:p>
        </w:tc>
      </w:tr>
      <w:tr w:rsidR="002A1030" w14:paraId="237AE93F" w14:textId="77777777" w:rsidTr="009114D9">
        <w:trPr>
          <w:trHeight w:val="340"/>
        </w:trPr>
        <w:tc>
          <w:tcPr>
            <w:tcW w:w="566" w:type="dxa"/>
            <w:tcBorders>
              <w:top w:val="nil"/>
              <w:left w:val="single" w:sz="4" w:space="0" w:color="auto"/>
              <w:bottom w:val="single" w:sz="4" w:space="0" w:color="auto"/>
              <w:right w:val="single" w:sz="4" w:space="0" w:color="auto"/>
            </w:tcBorders>
            <w:vAlign w:val="center"/>
          </w:tcPr>
          <w:p w14:paraId="22D5317C" w14:textId="77777777" w:rsidR="002A1030" w:rsidRDefault="002A1030">
            <w:pPr>
              <w:widowControl w:val="0"/>
              <w:spacing w:after="0" w:line="240" w:lineRule="auto"/>
              <w:ind w:left="-108" w:right="-108"/>
              <w:jc w:val="center"/>
              <w:rPr>
                <w:rFonts w:eastAsia="Times New Roman" w:cs="Times New Roman"/>
                <w:color w:val="000000"/>
                <w:szCs w:val="24"/>
                <w:lang w:val="en-US" w:eastAsia="en-GB"/>
              </w:rPr>
            </w:pPr>
            <w:del w:id="1547" w:author="Ong, Chris" w:date="2016-04-29T14:58:00Z">
              <w:r w:rsidDel="00DE539B">
                <w:rPr>
                  <w:rFonts w:eastAsia="Times New Roman" w:cs="Times New Roman"/>
                  <w:color w:val="000000"/>
                  <w:szCs w:val="24"/>
                  <w:lang w:val="en-US" w:eastAsia="en-GB"/>
                </w:rPr>
                <w:delText>0</w:delText>
              </w:r>
            </w:del>
          </w:p>
        </w:tc>
        <w:tc>
          <w:tcPr>
            <w:tcW w:w="2958" w:type="dxa"/>
            <w:tcBorders>
              <w:top w:val="nil"/>
              <w:left w:val="nil"/>
              <w:bottom w:val="single" w:sz="4" w:space="0" w:color="auto"/>
              <w:right w:val="single" w:sz="4" w:space="0" w:color="auto"/>
            </w:tcBorders>
            <w:vAlign w:val="center"/>
          </w:tcPr>
          <w:p w14:paraId="67D820D6" w14:textId="28421556" w:rsidR="002A1030" w:rsidRDefault="002A1030">
            <w:pPr>
              <w:widowControl w:val="0"/>
              <w:spacing w:after="0" w:line="240" w:lineRule="auto"/>
              <w:jc w:val="both"/>
              <w:rPr>
                <w:rFonts w:eastAsia="Times New Roman" w:cs="Times New Roman"/>
                <w:color w:val="000000"/>
                <w:szCs w:val="24"/>
                <w:lang w:val="en-US" w:eastAsia="en-GB"/>
              </w:rPr>
            </w:pPr>
            <w:commentRangeStart w:id="1548"/>
            <w:del w:id="1549" w:author="Ong, Chris" w:date="2016-04-29T14:58:00Z">
              <w:r w:rsidDel="00DE539B">
                <w:rPr>
                  <w:rFonts w:eastAsia="Times New Roman" w:cs="Times New Roman"/>
                  <w:color w:val="000000"/>
                  <w:szCs w:val="24"/>
                  <w:lang w:val="en-US" w:eastAsia="en-GB"/>
                </w:rPr>
                <w:delText>LV Generation Intermittent</w:delText>
              </w:r>
            </w:del>
            <w:ins w:id="1550" w:author="Ong, Chris" w:date="2016-06-20T11:00:00Z">
              <w:r>
                <w:rPr>
                  <w:rFonts w:eastAsia="Times New Roman" w:cs="Times New Roman"/>
                  <w:color w:val="000000"/>
                  <w:szCs w:val="24"/>
                  <w:lang w:val="en-US" w:eastAsia="en-GB"/>
                </w:rPr>
                <w:t>LV Sub Generation Aggregate</w:t>
              </w:r>
            </w:ins>
            <w:ins w:id="1551" w:author="Ong, Chris" w:date="2016-06-22T13:16:00Z">
              <w:r w:rsidR="00683E79">
                <w:rPr>
                  <w:rFonts w:eastAsia="Times New Roman" w:cs="Times New Roman"/>
                  <w:color w:val="000000"/>
                  <w:szCs w:val="24"/>
                  <w:lang w:val="en-US" w:eastAsia="en-GB"/>
                </w:rPr>
                <w:t>d</w:t>
              </w:r>
            </w:ins>
          </w:p>
        </w:tc>
        <w:tc>
          <w:tcPr>
            <w:tcW w:w="850" w:type="dxa"/>
            <w:tcBorders>
              <w:top w:val="nil"/>
              <w:left w:val="nil"/>
              <w:bottom w:val="single" w:sz="4" w:space="0" w:color="auto"/>
              <w:right w:val="single" w:sz="4" w:space="0" w:color="auto"/>
            </w:tcBorders>
            <w:shd w:val="clear" w:color="auto" w:fill="FFFFFF"/>
            <w:noWrap/>
            <w:vAlign w:val="center"/>
          </w:tcPr>
          <w:p w14:paraId="697093D2" w14:textId="3AAD8D95" w:rsidR="002A1030" w:rsidRDefault="002A1030">
            <w:pPr>
              <w:widowControl w:val="0"/>
              <w:spacing w:after="0" w:line="240" w:lineRule="auto"/>
              <w:jc w:val="center"/>
              <w:rPr>
                <w:rFonts w:eastAsia="Times New Roman" w:cs="Times New Roman"/>
                <w:color w:val="000000"/>
                <w:szCs w:val="24"/>
                <w:lang w:val="en-US" w:eastAsia="en-GB"/>
              </w:rPr>
            </w:pPr>
            <w:ins w:id="1552" w:author="Ong, Chris" w:date="2016-06-20T11:00:00Z">
              <w:r>
                <w:rPr>
                  <w:rFonts w:eastAsia="Times New Roman" w:cs="Times New Roman"/>
                  <w:color w:val="000000"/>
                  <w:szCs w:val="24"/>
                  <w:lang w:val="en-US" w:eastAsia="en-GB"/>
                </w:rPr>
                <w:t>Red</w:t>
              </w:r>
            </w:ins>
            <w:del w:id="1553" w:author="Ong, Chris" w:date="2016-04-29T14:58: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
          <w:p w14:paraId="1EE3D694" w14:textId="2F1D69D1" w:rsidR="002A1030" w:rsidRDefault="002A1030">
            <w:pPr>
              <w:spacing w:after="0" w:line="276" w:lineRule="auto"/>
              <w:rPr>
                <w:rFonts w:asciiTheme="minorHAnsi" w:hAnsiTheme="minorHAnsi"/>
                <w:sz w:val="22"/>
              </w:rPr>
            </w:pPr>
            <w:ins w:id="1554" w:author="Ong, Chris" w:date="2016-06-20T11:00:00Z">
              <w:r>
                <w:rPr>
                  <w:rFonts w:eastAsia="Times New Roman" w:cs="Times New Roman"/>
                  <w:color w:val="000000"/>
                  <w:szCs w:val="24"/>
                  <w:lang w:val="en-US" w:eastAsia="en-GB"/>
                </w:rPr>
                <w:t>Amber</w:t>
              </w:r>
            </w:ins>
          </w:p>
        </w:tc>
        <w:tc>
          <w:tcPr>
            <w:tcW w:w="817" w:type="dxa"/>
            <w:tcBorders>
              <w:top w:val="nil"/>
              <w:left w:val="nil"/>
              <w:bottom w:val="single" w:sz="4" w:space="0" w:color="auto"/>
              <w:right w:val="single" w:sz="4" w:space="0" w:color="auto"/>
            </w:tcBorders>
            <w:noWrap/>
            <w:vAlign w:val="center"/>
          </w:tcPr>
          <w:p w14:paraId="25ABA5D6" w14:textId="167144DB" w:rsidR="002A1030" w:rsidRDefault="002A1030">
            <w:pPr>
              <w:spacing w:after="0" w:line="276" w:lineRule="auto"/>
              <w:rPr>
                <w:rFonts w:asciiTheme="minorHAnsi" w:hAnsiTheme="minorHAnsi"/>
                <w:sz w:val="22"/>
              </w:rPr>
            </w:pPr>
            <w:ins w:id="1555" w:author="Ong, Chris" w:date="2016-06-20T11:00:00Z">
              <w:r>
                <w:rPr>
                  <w:rFonts w:eastAsia="Times New Roman" w:cs="Times New Roman"/>
                  <w:color w:val="000000"/>
                  <w:szCs w:val="24"/>
                  <w:lang w:val="en-US" w:eastAsia="en-GB"/>
                </w:rPr>
                <w:t>Green</w:t>
              </w:r>
            </w:ins>
          </w:p>
        </w:tc>
        <w:tc>
          <w:tcPr>
            <w:tcW w:w="1000" w:type="dxa"/>
            <w:tcBorders>
              <w:top w:val="nil"/>
              <w:left w:val="nil"/>
              <w:bottom w:val="single" w:sz="4" w:space="0" w:color="auto"/>
              <w:right w:val="single" w:sz="4" w:space="0" w:color="auto"/>
            </w:tcBorders>
            <w:shd w:val="clear" w:color="auto" w:fill="FFFFFF"/>
            <w:noWrap/>
            <w:vAlign w:val="center"/>
          </w:tcPr>
          <w:p w14:paraId="4505D3D1" w14:textId="126B3571" w:rsidR="002A1030" w:rsidRDefault="002A1030">
            <w:pPr>
              <w:widowControl w:val="0"/>
              <w:spacing w:after="0" w:line="240" w:lineRule="auto"/>
              <w:jc w:val="center"/>
              <w:rPr>
                <w:rFonts w:eastAsia="Times New Roman" w:cs="Times New Roman"/>
                <w:color w:val="000000"/>
                <w:szCs w:val="24"/>
                <w:lang w:val="en-US" w:eastAsia="en-GB"/>
              </w:rPr>
            </w:pPr>
            <w:ins w:id="1556" w:author="Ong, Chris" w:date="2016-06-20T11:00:00Z">
              <w:r>
                <w:rPr>
                  <w:rFonts w:eastAsia="Times New Roman" w:cs="Times New Roman"/>
                  <w:color w:val="000000"/>
                  <w:szCs w:val="24"/>
                  <w:lang w:val="en-US" w:eastAsia="en-GB"/>
                </w:rPr>
                <w:sym w:font="Wingdings" w:char="F0FC"/>
              </w:r>
            </w:ins>
            <w:del w:id="1557" w:author="Ong, Chris" w:date="2016-04-29T14:58:00Z">
              <w:r w:rsidDel="00DE539B">
                <w:rPr>
                  <w:rFonts w:eastAsia="Times New Roman" w:cs="Times New Roman"/>
                  <w:color w:val="000000"/>
                  <w:szCs w:val="24"/>
                  <w:lang w:val="en-US" w:eastAsia="en-GB"/>
                </w:rPr>
                <w:sym w:font="Wingdings" w:char="F0FC"/>
              </w:r>
            </w:del>
            <w:commentRangeEnd w:id="1548"/>
            <w:r>
              <w:rPr>
                <w:rStyle w:val="CommentReference"/>
                <w:rFonts w:eastAsia="Times New Roman"/>
                <w:lang w:eastAsia="en-GB"/>
              </w:rPr>
              <w:commentReference w:id="1548"/>
            </w:r>
          </w:p>
        </w:tc>
        <w:tc>
          <w:tcPr>
            <w:tcW w:w="959" w:type="dxa"/>
            <w:tcBorders>
              <w:top w:val="nil"/>
              <w:left w:val="nil"/>
              <w:bottom w:val="single" w:sz="4" w:space="0" w:color="auto"/>
              <w:right w:val="single" w:sz="4" w:space="0" w:color="auto"/>
            </w:tcBorders>
            <w:vAlign w:val="center"/>
          </w:tcPr>
          <w:p w14:paraId="0B9BC0EF" w14:textId="77777777" w:rsidR="002A1030" w:rsidRDefault="002A1030">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714559A7" w14:textId="77777777" w:rsidR="002A1030" w:rsidRDefault="002A1030">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tcPr>
          <w:p w14:paraId="0C8D4ACA" w14:textId="77777777" w:rsidR="002A1030" w:rsidRDefault="002A1030">
            <w:pPr>
              <w:widowControl w:val="0"/>
              <w:spacing w:after="0" w:line="240" w:lineRule="auto"/>
              <w:jc w:val="center"/>
              <w:rPr>
                <w:rFonts w:eastAsia="Times New Roman" w:cs="Times New Roman"/>
                <w:color w:val="000000"/>
                <w:szCs w:val="24"/>
                <w:lang w:val="en-US" w:eastAsia="en-GB"/>
              </w:rPr>
            </w:pPr>
            <w:del w:id="1558" w:author="Ong, Chris" w:date="2016-04-29T14:58:00Z">
              <w:r w:rsidDel="00DE539B">
                <w:rPr>
                  <w:rFonts w:eastAsia="Times New Roman" w:cs="Times New Roman"/>
                  <w:color w:val="000000"/>
                  <w:szCs w:val="24"/>
                  <w:lang w:val="en-US" w:eastAsia="en-GB"/>
                </w:rPr>
                <w:sym w:font="Wingdings" w:char="F0FC"/>
              </w:r>
            </w:del>
          </w:p>
        </w:tc>
      </w:tr>
      <w:tr w:rsidR="009114D9" w14:paraId="24E8A441"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3D52E2C3"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2FD23A9E" w14:textId="0A394D87" w:rsidR="009114D9" w:rsidRDefault="009114D9" w:rsidP="00DE539B">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LV </w:t>
            </w:r>
            <w:ins w:id="1559" w:author="Ong, Chris" w:date="2016-05-06T08:44:00Z">
              <w:r w:rsidR="000C796A">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 xml:space="preserve">Generation </w:t>
            </w:r>
            <w:ins w:id="1560" w:author="Ong, Chris" w:date="2016-05-06T08:42:00Z">
              <w:r w:rsidR="00201CBC">
                <w:rPr>
                  <w:rFonts w:eastAsia="Times New Roman" w:cs="Times New Roman"/>
                  <w:color w:val="000000"/>
                  <w:szCs w:val="24"/>
                  <w:lang w:val="en-US" w:eastAsia="en-GB"/>
                </w:rPr>
                <w:t>Aggregate</w:t>
              </w:r>
            </w:ins>
            <w:ins w:id="1561" w:author="Ong, Chris" w:date="2016-06-22T13:16:00Z">
              <w:r w:rsidR="00683E79">
                <w:rPr>
                  <w:rFonts w:eastAsia="Times New Roman" w:cs="Times New Roman"/>
                  <w:color w:val="000000"/>
                  <w:szCs w:val="24"/>
                  <w:lang w:val="en-US" w:eastAsia="en-GB"/>
                </w:rPr>
                <w:t>d</w:t>
              </w:r>
            </w:ins>
            <w:del w:id="1562" w:author="Ong, Chris" w:date="2016-04-29T14:59:00Z">
              <w:r w:rsidDel="00DE539B">
                <w:rPr>
                  <w:rFonts w:eastAsia="Times New Roman" w:cs="Times New Roman"/>
                  <w:color w:val="000000"/>
                  <w:szCs w:val="24"/>
                  <w:lang w:val="en-US" w:eastAsia="en-GB"/>
                </w:rPr>
                <w:delText>Non-Intermittent</w:delText>
              </w:r>
            </w:del>
          </w:p>
        </w:tc>
        <w:tc>
          <w:tcPr>
            <w:tcW w:w="850" w:type="dxa"/>
            <w:tcBorders>
              <w:top w:val="nil"/>
              <w:left w:val="nil"/>
              <w:bottom w:val="single" w:sz="4" w:space="0" w:color="auto"/>
              <w:right w:val="single" w:sz="4" w:space="0" w:color="auto"/>
            </w:tcBorders>
            <w:shd w:val="clear" w:color="auto" w:fill="FFFFFF"/>
            <w:noWrap/>
            <w:vAlign w:val="center"/>
            <w:hideMark/>
          </w:tcPr>
          <w:p w14:paraId="2F1F88D4"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67D10727"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590C50B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48814563"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vAlign w:val="center"/>
            <w:hideMark/>
          </w:tcPr>
          <w:p w14:paraId="224FB6B1"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hideMark/>
          </w:tcPr>
          <w:p w14:paraId="672061F7"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hideMark/>
          </w:tcPr>
          <w:p w14:paraId="605B2D60"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34032B4A" w14:textId="77777777" w:rsidTr="009114D9">
        <w:trPr>
          <w:trHeight w:val="340"/>
        </w:trPr>
        <w:tc>
          <w:tcPr>
            <w:tcW w:w="566" w:type="dxa"/>
            <w:tcBorders>
              <w:top w:val="nil"/>
              <w:left w:val="single" w:sz="4" w:space="0" w:color="auto"/>
              <w:bottom w:val="single" w:sz="4" w:space="0" w:color="auto"/>
              <w:right w:val="single" w:sz="4" w:space="0" w:color="auto"/>
            </w:tcBorders>
            <w:vAlign w:val="center"/>
          </w:tcPr>
          <w:p w14:paraId="0BF20611"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del w:id="1563" w:author="Ong, Chris" w:date="2016-04-29T14:59:00Z">
              <w:r w:rsidDel="00DE539B">
                <w:rPr>
                  <w:rFonts w:eastAsia="Times New Roman" w:cs="Times New Roman"/>
                  <w:color w:val="000000"/>
                  <w:szCs w:val="24"/>
                  <w:lang w:val="en-US" w:eastAsia="en-GB"/>
                </w:rPr>
                <w:delText>0</w:delText>
              </w:r>
            </w:del>
          </w:p>
        </w:tc>
        <w:tc>
          <w:tcPr>
            <w:tcW w:w="2958" w:type="dxa"/>
            <w:tcBorders>
              <w:top w:val="nil"/>
              <w:left w:val="nil"/>
              <w:bottom w:val="single" w:sz="4" w:space="0" w:color="auto"/>
              <w:right w:val="single" w:sz="4" w:space="0" w:color="auto"/>
            </w:tcBorders>
            <w:vAlign w:val="center"/>
          </w:tcPr>
          <w:p w14:paraId="5EDF7358" w14:textId="77777777" w:rsidR="009114D9" w:rsidRDefault="009114D9">
            <w:pPr>
              <w:widowControl w:val="0"/>
              <w:spacing w:after="0" w:line="240" w:lineRule="auto"/>
              <w:jc w:val="both"/>
              <w:rPr>
                <w:rFonts w:eastAsia="Times New Roman" w:cs="Times New Roman"/>
                <w:color w:val="000000"/>
                <w:szCs w:val="24"/>
                <w:lang w:val="en-US" w:eastAsia="en-GB"/>
              </w:rPr>
            </w:pPr>
            <w:del w:id="1564" w:author="Ong, Chris" w:date="2016-04-29T14:59:00Z">
              <w:r w:rsidDel="00DE539B">
                <w:rPr>
                  <w:rFonts w:eastAsia="Times New Roman" w:cs="Times New Roman"/>
                  <w:color w:val="000000"/>
                  <w:szCs w:val="24"/>
                  <w:lang w:val="en-US" w:eastAsia="en-GB"/>
                </w:rPr>
                <w:delText>LV Sub Generation Intermittent</w:delText>
              </w:r>
            </w:del>
          </w:p>
        </w:tc>
        <w:tc>
          <w:tcPr>
            <w:tcW w:w="850" w:type="dxa"/>
            <w:tcBorders>
              <w:top w:val="nil"/>
              <w:left w:val="nil"/>
              <w:bottom w:val="single" w:sz="4" w:space="0" w:color="auto"/>
              <w:right w:val="single" w:sz="4" w:space="0" w:color="auto"/>
            </w:tcBorders>
            <w:shd w:val="clear" w:color="auto" w:fill="FFFFFF"/>
            <w:noWrap/>
            <w:vAlign w:val="center"/>
          </w:tcPr>
          <w:p w14:paraId="3D58E783" w14:textId="77777777" w:rsidR="009114D9" w:rsidRDefault="009114D9">
            <w:pPr>
              <w:widowControl w:val="0"/>
              <w:spacing w:after="0" w:line="240" w:lineRule="auto"/>
              <w:jc w:val="center"/>
              <w:rPr>
                <w:rFonts w:eastAsia="Times New Roman" w:cs="Times New Roman"/>
                <w:color w:val="000000"/>
                <w:szCs w:val="24"/>
                <w:lang w:val="en-US" w:eastAsia="en-GB"/>
              </w:rPr>
            </w:pPr>
            <w:del w:id="1565" w:author="Ong, Chris" w:date="2016-04-29T14:59: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
          <w:p w14:paraId="16B65FB0" w14:textId="77777777" w:rsidR="009114D9" w:rsidRDefault="009114D9">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
          <w:p w14:paraId="6D81A745" w14:textId="77777777" w:rsidR="009114D9" w:rsidRDefault="009114D9">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
          <w:p w14:paraId="21FAF515" w14:textId="77777777" w:rsidR="009114D9" w:rsidRDefault="009114D9">
            <w:pPr>
              <w:widowControl w:val="0"/>
              <w:spacing w:after="0" w:line="240" w:lineRule="auto"/>
              <w:jc w:val="center"/>
              <w:rPr>
                <w:rFonts w:eastAsia="Times New Roman" w:cs="Times New Roman"/>
                <w:color w:val="000000"/>
                <w:szCs w:val="24"/>
                <w:lang w:val="en-US" w:eastAsia="en-GB"/>
              </w:rPr>
            </w:pPr>
            <w:del w:id="1566" w:author="Ong, Chris" w:date="2016-04-29T14:59: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
          <w:p w14:paraId="3398F993"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0EAB592B"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tcPr>
          <w:p w14:paraId="5E887526" w14:textId="77777777" w:rsidR="009114D9" w:rsidRDefault="009114D9">
            <w:pPr>
              <w:widowControl w:val="0"/>
              <w:spacing w:after="0" w:line="240" w:lineRule="auto"/>
              <w:jc w:val="center"/>
              <w:rPr>
                <w:rFonts w:eastAsia="Times New Roman" w:cs="Times New Roman"/>
                <w:color w:val="000000"/>
                <w:szCs w:val="24"/>
                <w:lang w:val="en-US" w:eastAsia="en-GB"/>
              </w:rPr>
            </w:pPr>
            <w:del w:id="1567" w:author="Ong, Chris" w:date="2016-04-29T14:59:00Z">
              <w:r w:rsidDel="00DE539B">
                <w:rPr>
                  <w:rFonts w:eastAsia="Times New Roman" w:cs="Times New Roman"/>
                  <w:color w:val="000000"/>
                  <w:szCs w:val="24"/>
                  <w:lang w:val="en-US" w:eastAsia="en-GB"/>
                </w:rPr>
                <w:sym w:font="Wingdings" w:char="F0FC"/>
              </w:r>
            </w:del>
          </w:p>
        </w:tc>
      </w:tr>
      <w:tr w:rsidR="009114D9" w14:paraId="314B10C3"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78A092B7"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432978B5" w14:textId="77777777" w:rsidR="009114D9" w:rsidRDefault="009114D9" w:rsidP="00DE539B">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LV Sub </w:t>
            </w:r>
            <w:ins w:id="1568" w:author="Ong, Chris" w:date="2016-05-06T08:44:00Z">
              <w:r w:rsidR="000C796A">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 xml:space="preserve">Generation </w:t>
            </w:r>
            <w:del w:id="1569" w:author="Ong, Chris" w:date="2016-04-29T14:59:00Z">
              <w:r w:rsidDel="00DE539B">
                <w:rPr>
                  <w:rFonts w:eastAsia="Times New Roman" w:cs="Times New Roman"/>
                  <w:color w:val="000000"/>
                  <w:szCs w:val="24"/>
                  <w:lang w:val="en-US" w:eastAsia="en-GB"/>
                </w:rPr>
                <w:delText>Non-Intermittent</w:delText>
              </w:r>
            </w:del>
          </w:p>
        </w:tc>
        <w:tc>
          <w:tcPr>
            <w:tcW w:w="850" w:type="dxa"/>
            <w:tcBorders>
              <w:top w:val="nil"/>
              <w:left w:val="nil"/>
              <w:bottom w:val="single" w:sz="4" w:space="0" w:color="auto"/>
              <w:right w:val="single" w:sz="4" w:space="0" w:color="auto"/>
            </w:tcBorders>
            <w:shd w:val="clear" w:color="auto" w:fill="FFFFFF"/>
            <w:noWrap/>
            <w:vAlign w:val="center"/>
            <w:hideMark/>
          </w:tcPr>
          <w:p w14:paraId="290885E8"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4705DA11"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468B8E46"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72DDF3EF"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vAlign w:val="center"/>
            <w:hideMark/>
          </w:tcPr>
          <w:p w14:paraId="47E4163A"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hideMark/>
          </w:tcPr>
          <w:p w14:paraId="14359966"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hideMark/>
          </w:tcPr>
          <w:p w14:paraId="674A87DD"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r w:rsidR="009114D9" w14:paraId="61E03A14" w14:textId="77777777" w:rsidTr="009114D9">
        <w:trPr>
          <w:trHeight w:val="340"/>
        </w:trPr>
        <w:tc>
          <w:tcPr>
            <w:tcW w:w="566" w:type="dxa"/>
            <w:tcBorders>
              <w:top w:val="nil"/>
              <w:left w:val="single" w:sz="4" w:space="0" w:color="auto"/>
              <w:bottom w:val="single" w:sz="4" w:space="0" w:color="auto"/>
              <w:right w:val="single" w:sz="4" w:space="0" w:color="auto"/>
            </w:tcBorders>
            <w:vAlign w:val="center"/>
          </w:tcPr>
          <w:p w14:paraId="27CEDCC3"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del w:id="1570" w:author="Ong, Chris" w:date="2016-04-29T14:59:00Z">
              <w:r w:rsidDel="00DE539B">
                <w:rPr>
                  <w:rFonts w:eastAsia="Times New Roman" w:cs="Times New Roman"/>
                  <w:color w:val="000000"/>
                  <w:szCs w:val="24"/>
                  <w:lang w:val="en-US" w:eastAsia="en-GB"/>
                </w:rPr>
                <w:delText>0</w:delText>
              </w:r>
            </w:del>
          </w:p>
        </w:tc>
        <w:tc>
          <w:tcPr>
            <w:tcW w:w="2958" w:type="dxa"/>
            <w:tcBorders>
              <w:top w:val="nil"/>
              <w:left w:val="nil"/>
              <w:bottom w:val="single" w:sz="4" w:space="0" w:color="auto"/>
              <w:right w:val="single" w:sz="4" w:space="0" w:color="auto"/>
            </w:tcBorders>
            <w:vAlign w:val="center"/>
          </w:tcPr>
          <w:p w14:paraId="45F7E919" w14:textId="77777777" w:rsidR="009114D9" w:rsidRDefault="009114D9">
            <w:pPr>
              <w:widowControl w:val="0"/>
              <w:spacing w:after="0" w:line="240" w:lineRule="auto"/>
              <w:jc w:val="both"/>
              <w:rPr>
                <w:rFonts w:eastAsia="Times New Roman" w:cs="Times New Roman"/>
                <w:color w:val="000000"/>
                <w:szCs w:val="24"/>
                <w:lang w:val="en-US" w:eastAsia="en-GB"/>
              </w:rPr>
            </w:pPr>
            <w:del w:id="1571" w:author="Ong, Chris" w:date="2016-04-29T14:59:00Z">
              <w:r w:rsidDel="00DE539B">
                <w:rPr>
                  <w:rFonts w:eastAsia="Times New Roman" w:cs="Times New Roman"/>
                  <w:color w:val="000000"/>
                  <w:szCs w:val="24"/>
                  <w:lang w:val="en-US" w:eastAsia="en-GB"/>
                </w:rPr>
                <w:delText>HV Generation Intermittent</w:delText>
              </w:r>
            </w:del>
          </w:p>
        </w:tc>
        <w:tc>
          <w:tcPr>
            <w:tcW w:w="850" w:type="dxa"/>
            <w:tcBorders>
              <w:top w:val="nil"/>
              <w:left w:val="nil"/>
              <w:bottom w:val="single" w:sz="4" w:space="0" w:color="auto"/>
              <w:right w:val="single" w:sz="4" w:space="0" w:color="auto"/>
            </w:tcBorders>
            <w:shd w:val="clear" w:color="auto" w:fill="FFFFFF"/>
            <w:noWrap/>
            <w:vAlign w:val="center"/>
          </w:tcPr>
          <w:p w14:paraId="52B65021" w14:textId="77777777" w:rsidR="009114D9" w:rsidRDefault="009114D9">
            <w:pPr>
              <w:widowControl w:val="0"/>
              <w:spacing w:after="0" w:line="240" w:lineRule="auto"/>
              <w:jc w:val="center"/>
              <w:rPr>
                <w:rFonts w:eastAsia="Times New Roman" w:cs="Times New Roman"/>
                <w:color w:val="000000"/>
                <w:szCs w:val="24"/>
                <w:lang w:val="en-US" w:eastAsia="en-GB"/>
              </w:rPr>
            </w:pPr>
            <w:del w:id="1572" w:author="Ong, Chris" w:date="2016-04-29T14:59:00Z">
              <w:r w:rsidDel="00DE539B">
                <w:rPr>
                  <w:rFonts w:eastAsia="Times New Roman" w:cs="Times New Roman"/>
                  <w:color w:val="000000"/>
                  <w:szCs w:val="24"/>
                  <w:lang w:val="en-US" w:eastAsia="en-GB"/>
                </w:rPr>
                <w:sym w:font="Wingdings" w:char="F0FC"/>
              </w:r>
            </w:del>
          </w:p>
        </w:tc>
        <w:tc>
          <w:tcPr>
            <w:tcW w:w="870" w:type="dxa"/>
            <w:tcBorders>
              <w:top w:val="nil"/>
              <w:left w:val="nil"/>
              <w:bottom w:val="single" w:sz="4" w:space="0" w:color="auto"/>
              <w:right w:val="single" w:sz="4" w:space="0" w:color="auto"/>
            </w:tcBorders>
            <w:noWrap/>
            <w:vAlign w:val="center"/>
          </w:tcPr>
          <w:p w14:paraId="372CD8FB" w14:textId="77777777" w:rsidR="009114D9" w:rsidRDefault="009114D9">
            <w:pPr>
              <w:spacing w:after="0" w:line="276" w:lineRule="auto"/>
              <w:rPr>
                <w:rFonts w:asciiTheme="minorHAnsi" w:hAnsiTheme="minorHAnsi"/>
                <w:sz w:val="22"/>
              </w:rPr>
            </w:pPr>
          </w:p>
        </w:tc>
        <w:tc>
          <w:tcPr>
            <w:tcW w:w="817" w:type="dxa"/>
            <w:tcBorders>
              <w:top w:val="nil"/>
              <w:left w:val="nil"/>
              <w:bottom w:val="single" w:sz="4" w:space="0" w:color="auto"/>
              <w:right w:val="single" w:sz="4" w:space="0" w:color="auto"/>
            </w:tcBorders>
            <w:noWrap/>
            <w:vAlign w:val="center"/>
          </w:tcPr>
          <w:p w14:paraId="4E8CEA9A" w14:textId="77777777" w:rsidR="009114D9" w:rsidRDefault="009114D9">
            <w:pPr>
              <w:spacing w:after="0" w:line="276" w:lineRule="auto"/>
              <w:rPr>
                <w:rFonts w:asciiTheme="minorHAnsi" w:hAnsiTheme="minorHAnsi"/>
                <w:sz w:val="22"/>
              </w:rPr>
            </w:pPr>
          </w:p>
        </w:tc>
        <w:tc>
          <w:tcPr>
            <w:tcW w:w="1000" w:type="dxa"/>
            <w:tcBorders>
              <w:top w:val="nil"/>
              <w:left w:val="nil"/>
              <w:bottom w:val="single" w:sz="4" w:space="0" w:color="auto"/>
              <w:right w:val="single" w:sz="4" w:space="0" w:color="auto"/>
            </w:tcBorders>
            <w:shd w:val="clear" w:color="auto" w:fill="FFFFFF"/>
            <w:noWrap/>
            <w:vAlign w:val="center"/>
          </w:tcPr>
          <w:p w14:paraId="0F10F27C" w14:textId="77777777" w:rsidR="009114D9" w:rsidRDefault="009114D9">
            <w:pPr>
              <w:widowControl w:val="0"/>
              <w:spacing w:after="0" w:line="240" w:lineRule="auto"/>
              <w:jc w:val="center"/>
              <w:rPr>
                <w:rFonts w:eastAsia="Times New Roman" w:cs="Times New Roman"/>
                <w:color w:val="000000"/>
                <w:szCs w:val="24"/>
                <w:lang w:val="en-US" w:eastAsia="en-GB"/>
              </w:rPr>
            </w:pPr>
            <w:del w:id="1573" w:author="Ong, Chris" w:date="2016-04-29T14:59:00Z">
              <w:r w:rsidDel="00DE539B">
                <w:rPr>
                  <w:rFonts w:eastAsia="Times New Roman" w:cs="Times New Roman"/>
                  <w:color w:val="000000"/>
                  <w:szCs w:val="24"/>
                  <w:lang w:val="en-US" w:eastAsia="en-GB"/>
                </w:rPr>
                <w:sym w:font="Wingdings" w:char="F0FC"/>
              </w:r>
            </w:del>
          </w:p>
        </w:tc>
        <w:tc>
          <w:tcPr>
            <w:tcW w:w="959" w:type="dxa"/>
            <w:tcBorders>
              <w:top w:val="nil"/>
              <w:left w:val="nil"/>
              <w:bottom w:val="single" w:sz="4" w:space="0" w:color="auto"/>
              <w:right w:val="single" w:sz="4" w:space="0" w:color="auto"/>
            </w:tcBorders>
            <w:vAlign w:val="center"/>
          </w:tcPr>
          <w:p w14:paraId="18333F0A"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tcPr>
          <w:p w14:paraId="01061AC2"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tcPr>
          <w:p w14:paraId="623D39D3" w14:textId="77777777" w:rsidR="009114D9" w:rsidRDefault="009114D9">
            <w:pPr>
              <w:widowControl w:val="0"/>
              <w:spacing w:after="0" w:line="240" w:lineRule="auto"/>
              <w:jc w:val="center"/>
              <w:rPr>
                <w:rFonts w:eastAsia="Times New Roman" w:cs="Times New Roman"/>
                <w:color w:val="000000"/>
                <w:szCs w:val="24"/>
                <w:lang w:val="en-US" w:eastAsia="en-GB"/>
              </w:rPr>
            </w:pPr>
            <w:del w:id="1574" w:author="Ong, Chris" w:date="2016-04-29T14:59:00Z">
              <w:r w:rsidDel="00DE539B">
                <w:rPr>
                  <w:rFonts w:eastAsia="Times New Roman" w:cs="Times New Roman"/>
                  <w:color w:val="000000"/>
                  <w:szCs w:val="24"/>
                  <w:lang w:val="en-US" w:eastAsia="en-GB"/>
                </w:rPr>
                <w:sym w:font="Wingdings" w:char="F0FC"/>
              </w:r>
            </w:del>
          </w:p>
        </w:tc>
      </w:tr>
      <w:tr w:rsidR="009114D9" w14:paraId="1AD8454A" w14:textId="77777777" w:rsidTr="009114D9">
        <w:trPr>
          <w:trHeight w:val="340"/>
        </w:trPr>
        <w:tc>
          <w:tcPr>
            <w:tcW w:w="566" w:type="dxa"/>
            <w:tcBorders>
              <w:top w:val="nil"/>
              <w:left w:val="single" w:sz="4" w:space="0" w:color="auto"/>
              <w:bottom w:val="single" w:sz="4" w:space="0" w:color="auto"/>
              <w:right w:val="single" w:sz="4" w:space="0" w:color="auto"/>
            </w:tcBorders>
            <w:vAlign w:val="center"/>
            <w:hideMark/>
          </w:tcPr>
          <w:p w14:paraId="7221022E" w14:textId="77777777" w:rsidR="009114D9" w:rsidRDefault="009114D9">
            <w:pPr>
              <w:widowControl w:val="0"/>
              <w:spacing w:after="0" w:line="240" w:lineRule="auto"/>
              <w:ind w:left="-108" w:right="-108"/>
              <w:jc w:val="center"/>
              <w:rPr>
                <w:rFonts w:eastAsia="Times New Roman" w:cs="Times New Roman"/>
                <w:color w:val="000000"/>
                <w:szCs w:val="24"/>
                <w:lang w:val="en-US" w:eastAsia="en-GB"/>
              </w:rPr>
            </w:pPr>
            <w:r>
              <w:rPr>
                <w:rFonts w:eastAsia="Times New Roman" w:cs="Times New Roman"/>
                <w:color w:val="000000"/>
                <w:szCs w:val="24"/>
                <w:lang w:val="en-US" w:eastAsia="en-GB"/>
              </w:rPr>
              <w:t>0</w:t>
            </w:r>
          </w:p>
        </w:tc>
        <w:tc>
          <w:tcPr>
            <w:tcW w:w="2958" w:type="dxa"/>
            <w:tcBorders>
              <w:top w:val="nil"/>
              <w:left w:val="nil"/>
              <w:bottom w:val="single" w:sz="4" w:space="0" w:color="auto"/>
              <w:right w:val="single" w:sz="4" w:space="0" w:color="auto"/>
            </w:tcBorders>
            <w:vAlign w:val="center"/>
            <w:hideMark/>
          </w:tcPr>
          <w:p w14:paraId="775D94A5" w14:textId="77777777" w:rsidR="009114D9" w:rsidRDefault="009114D9" w:rsidP="00DE539B">
            <w:pPr>
              <w:widowControl w:val="0"/>
              <w:spacing w:after="0" w:line="240" w:lineRule="auto"/>
              <w:jc w:val="both"/>
              <w:rPr>
                <w:rFonts w:eastAsia="Times New Roman" w:cs="Times New Roman"/>
                <w:color w:val="000000"/>
                <w:szCs w:val="24"/>
                <w:lang w:val="en-US" w:eastAsia="en-GB"/>
              </w:rPr>
            </w:pPr>
            <w:r>
              <w:rPr>
                <w:rFonts w:eastAsia="Times New Roman" w:cs="Times New Roman"/>
                <w:color w:val="000000"/>
                <w:szCs w:val="24"/>
                <w:lang w:val="en-US" w:eastAsia="en-GB"/>
              </w:rPr>
              <w:t xml:space="preserve">HV </w:t>
            </w:r>
            <w:ins w:id="1575" w:author="Ong, Chris" w:date="2016-05-06T08:44:00Z">
              <w:r w:rsidR="000C796A">
                <w:rPr>
                  <w:rFonts w:eastAsia="Times New Roman" w:cs="Times New Roman"/>
                  <w:color w:val="000000"/>
                  <w:szCs w:val="24"/>
                  <w:lang w:val="en-US" w:eastAsia="en-GB"/>
                </w:rPr>
                <w:t xml:space="preserve">Site Specific </w:t>
              </w:r>
            </w:ins>
            <w:r>
              <w:rPr>
                <w:rFonts w:eastAsia="Times New Roman" w:cs="Times New Roman"/>
                <w:color w:val="000000"/>
                <w:szCs w:val="24"/>
                <w:lang w:val="en-US" w:eastAsia="en-GB"/>
              </w:rPr>
              <w:t xml:space="preserve">Generation </w:t>
            </w:r>
            <w:del w:id="1576" w:author="Ong, Chris" w:date="2016-04-29T14:59:00Z">
              <w:r w:rsidDel="00DE539B">
                <w:rPr>
                  <w:rFonts w:eastAsia="Times New Roman" w:cs="Times New Roman"/>
                  <w:color w:val="000000"/>
                  <w:szCs w:val="24"/>
                  <w:lang w:val="en-US" w:eastAsia="en-GB"/>
                </w:rPr>
                <w:delText>Non-Intermittent</w:delText>
              </w:r>
            </w:del>
          </w:p>
        </w:tc>
        <w:tc>
          <w:tcPr>
            <w:tcW w:w="850" w:type="dxa"/>
            <w:tcBorders>
              <w:top w:val="nil"/>
              <w:left w:val="nil"/>
              <w:bottom w:val="single" w:sz="4" w:space="0" w:color="auto"/>
              <w:right w:val="single" w:sz="4" w:space="0" w:color="auto"/>
            </w:tcBorders>
            <w:shd w:val="clear" w:color="auto" w:fill="FFFFFF"/>
            <w:noWrap/>
            <w:vAlign w:val="center"/>
            <w:hideMark/>
          </w:tcPr>
          <w:p w14:paraId="5C1C7A8C"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Red</w:t>
            </w:r>
          </w:p>
        </w:tc>
        <w:tc>
          <w:tcPr>
            <w:tcW w:w="870" w:type="dxa"/>
            <w:tcBorders>
              <w:top w:val="nil"/>
              <w:left w:val="nil"/>
              <w:bottom w:val="single" w:sz="4" w:space="0" w:color="auto"/>
              <w:right w:val="single" w:sz="4" w:space="0" w:color="auto"/>
            </w:tcBorders>
            <w:shd w:val="clear" w:color="auto" w:fill="FFFFFF"/>
            <w:noWrap/>
            <w:vAlign w:val="center"/>
            <w:hideMark/>
          </w:tcPr>
          <w:p w14:paraId="4B962965"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Amber</w:t>
            </w:r>
          </w:p>
        </w:tc>
        <w:tc>
          <w:tcPr>
            <w:tcW w:w="817" w:type="dxa"/>
            <w:tcBorders>
              <w:top w:val="nil"/>
              <w:left w:val="nil"/>
              <w:bottom w:val="single" w:sz="4" w:space="0" w:color="auto"/>
              <w:right w:val="single" w:sz="4" w:space="0" w:color="auto"/>
            </w:tcBorders>
            <w:shd w:val="clear" w:color="auto" w:fill="FFFFFF"/>
            <w:noWrap/>
            <w:vAlign w:val="center"/>
            <w:hideMark/>
          </w:tcPr>
          <w:p w14:paraId="5ABEEE0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t>Green</w:t>
            </w:r>
          </w:p>
        </w:tc>
        <w:tc>
          <w:tcPr>
            <w:tcW w:w="1000" w:type="dxa"/>
            <w:tcBorders>
              <w:top w:val="nil"/>
              <w:left w:val="nil"/>
              <w:bottom w:val="single" w:sz="4" w:space="0" w:color="auto"/>
              <w:right w:val="single" w:sz="4" w:space="0" w:color="auto"/>
            </w:tcBorders>
            <w:shd w:val="clear" w:color="auto" w:fill="FFFFFF"/>
            <w:noWrap/>
            <w:vAlign w:val="center"/>
            <w:hideMark/>
          </w:tcPr>
          <w:p w14:paraId="69BEFA7A"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c>
          <w:tcPr>
            <w:tcW w:w="959" w:type="dxa"/>
            <w:tcBorders>
              <w:top w:val="nil"/>
              <w:left w:val="nil"/>
              <w:bottom w:val="single" w:sz="4" w:space="0" w:color="auto"/>
              <w:right w:val="single" w:sz="4" w:space="0" w:color="auto"/>
            </w:tcBorders>
            <w:vAlign w:val="center"/>
            <w:hideMark/>
          </w:tcPr>
          <w:p w14:paraId="5E9C1C65" w14:textId="77777777" w:rsidR="009114D9" w:rsidRDefault="009114D9">
            <w:pPr>
              <w:spacing w:after="0" w:line="276" w:lineRule="auto"/>
              <w:rPr>
                <w:rFonts w:asciiTheme="minorHAnsi" w:hAnsiTheme="minorHAnsi"/>
                <w:sz w:val="22"/>
              </w:rPr>
            </w:pPr>
          </w:p>
        </w:tc>
        <w:tc>
          <w:tcPr>
            <w:tcW w:w="920" w:type="dxa"/>
            <w:tcBorders>
              <w:top w:val="nil"/>
              <w:left w:val="nil"/>
              <w:bottom w:val="single" w:sz="4" w:space="0" w:color="auto"/>
              <w:right w:val="single" w:sz="4" w:space="0" w:color="auto"/>
            </w:tcBorders>
            <w:noWrap/>
            <w:vAlign w:val="center"/>
            <w:hideMark/>
          </w:tcPr>
          <w:p w14:paraId="25FA351F" w14:textId="77777777" w:rsidR="009114D9" w:rsidRDefault="009114D9">
            <w:pPr>
              <w:spacing w:after="0" w:line="276" w:lineRule="auto"/>
              <w:rPr>
                <w:rFonts w:asciiTheme="minorHAnsi" w:hAnsiTheme="minorHAnsi"/>
                <w:sz w:val="22"/>
              </w:rPr>
            </w:pPr>
          </w:p>
        </w:tc>
        <w:tc>
          <w:tcPr>
            <w:tcW w:w="840" w:type="dxa"/>
            <w:tcBorders>
              <w:top w:val="nil"/>
              <w:left w:val="nil"/>
              <w:bottom w:val="single" w:sz="4" w:space="0" w:color="auto"/>
              <w:right w:val="single" w:sz="4" w:space="0" w:color="auto"/>
            </w:tcBorders>
            <w:shd w:val="clear" w:color="auto" w:fill="FFFFFF"/>
            <w:noWrap/>
            <w:vAlign w:val="center"/>
            <w:hideMark/>
          </w:tcPr>
          <w:p w14:paraId="0AD4A55B" w14:textId="77777777" w:rsidR="009114D9" w:rsidRDefault="009114D9">
            <w:pPr>
              <w:widowControl w:val="0"/>
              <w:spacing w:after="0" w:line="240" w:lineRule="auto"/>
              <w:jc w:val="center"/>
              <w:rPr>
                <w:rFonts w:eastAsia="Times New Roman" w:cs="Times New Roman"/>
                <w:color w:val="000000"/>
                <w:szCs w:val="24"/>
                <w:lang w:val="en-US" w:eastAsia="en-GB"/>
              </w:rPr>
            </w:pPr>
            <w:r>
              <w:rPr>
                <w:rFonts w:eastAsia="Times New Roman" w:cs="Times New Roman"/>
                <w:color w:val="000000"/>
                <w:szCs w:val="24"/>
                <w:lang w:val="en-US" w:eastAsia="en-GB"/>
              </w:rPr>
              <w:sym w:font="Wingdings" w:char="F0FC"/>
            </w:r>
          </w:p>
        </w:tc>
      </w:tr>
    </w:tbl>
    <w:p w14:paraId="75E6E851" w14:textId="77777777" w:rsidR="00B20FDD" w:rsidRDefault="00B20FDD" w:rsidP="00B20FDD">
      <w:pPr>
        <w:pStyle w:val="DCSubHeading1Level2"/>
        <w:tabs>
          <w:tab w:val="left" w:pos="1338"/>
        </w:tabs>
        <w:spacing w:after="0"/>
        <w:rPr>
          <w:rFonts w:cstheme="minorBidi"/>
        </w:rPr>
      </w:pPr>
    </w:p>
    <w:p w14:paraId="366B73B9" w14:textId="77777777" w:rsidR="00B20FDD" w:rsidRDefault="00B20FDD" w:rsidP="00B20FDD">
      <w:pPr>
        <w:pStyle w:val="DCSubHeading1Level2"/>
      </w:pPr>
      <w:bookmarkStart w:id="1577" w:name="_Toc248056232"/>
      <w:r>
        <w:t>Capacity charges</w:t>
      </w:r>
      <w:bookmarkEnd w:id="1577"/>
    </w:p>
    <w:p w14:paraId="53434344" w14:textId="77777777" w:rsidR="00B20FDD" w:rsidRDefault="00B20FDD" w:rsidP="00B20FDD">
      <w:pPr>
        <w:pStyle w:val="DCSubHeading1Level2"/>
      </w:pPr>
      <w:r>
        <w:t>Maximum Import Capacity</w:t>
      </w:r>
    </w:p>
    <w:p w14:paraId="56787758" w14:textId="77777777" w:rsidR="00B20FDD" w:rsidRDefault="00B20FDD" w:rsidP="00B20FDD">
      <w:pPr>
        <w:pStyle w:val="Heading7"/>
        <w:keepNext w:val="0"/>
        <w:keepLines w:val="0"/>
      </w:pPr>
      <w:r>
        <w:t>The Maximum Import Capacity (MIC) will be charged on a site basis (p/kVA/day).</w:t>
      </w:r>
    </w:p>
    <w:p w14:paraId="66875D88" w14:textId="77777777" w:rsidR="00B20FDD" w:rsidRDefault="00B20FDD" w:rsidP="00B20FDD">
      <w:pPr>
        <w:pStyle w:val="Heading7"/>
        <w:keepNext w:val="0"/>
        <w:keepLines w:val="0"/>
      </w:pPr>
      <w:r>
        <w:lastRenderedPageBreak/>
        <w:t>The level of MIC will be agreed at the time of connection and when an increase has been approved.  Following such an agreement (be it at the time of connection or an increase) no reduction in MIC will be allowed for a period of one year</w:t>
      </w:r>
      <w:r w:rsidR="001474BB">
        <w:t xml:space="preserve"> (subject to Part 4 below)</w:t>
      </w:r>
      <w:r>
        <w:t>.</w:t>
      </w:r>
    </w:p>
    <w:p w14:paraId="721C2031" w14:textId="77777777" w:rsidR="00B20FDD" w:rsidRDefault="001474BB" w:rsidP="00B20FDD">
      <w:pPr>
        <w:pStyle w:val="Heading7"/>
        <w:keepNext w:val="0"/>
        <w:keepLines w:val="0"/>
      </w:pPr>
      <w:r>
        <w:t>Subject to Part 4 below, r</w:t>
      </w:r>
      <w:r w:rsidR="00B20FDD">
        <w:t>eductions to the MIC may only be permitted once in a 12 month period and no retrospective changes will be allowed. Where MIC is reduced the new lower level will be agreed with reference to the level of the customers’ maximum demand.  It should be noted that where a new lower level is agreed the original capacity may not be available in the future without the need for network reinforcement and associated cost.</w:t>
      </w:r>
    </w:p>
    <w:p w14:paraId="3C0BE652" w14:textId="77777777" w:rsidR="00B20FDD" w:rsidRDefault="00B20FDD" w:rsidP="00B20FDD">
      <w:pPr>
        <w:pStyle w:val="Heading7"/>
        <w:keepNext w:val="0"/>
        <w:keepLines w:val="0"/>
      </w:pPr>
      <w:r>
        <w:t>For LDNO connections, if capacity ramping has been agreed with the DNO Party, in accordance with the DNO Party’s connection charging methodology, the phasing profile will apply instead of the above rules.  Where an LDNO has agreed a phasing of capacity this will be captured in the Bilateral Connection Agreement with the DNO Party.</w:t>
      </w:r>
    </w:p>
    <w:p w14:paraId="2F8FAEA2" w14:textId="77777777" w:rsidR="00B20FDD" w:rsidRDefault="00B20FDD" w:rsidP="00B20FDD">
      <w:pPr>
        <w:pStyle w:val="DCSubHeading1Level2"/>
      </w:pPr>
      <w:r>
        <w:t>Standby Capacity for Additional Security on Site</w:t>
      </w:r>
    </w:p>
    <w:p w14:paraId="362B4456" w14:textId="77777777" w:rsidR="00B20FDD" w:rsidRDefault="00B20FDD" w:rsidP="00B20FDD">
      <w:pPr>
        <w:pStyle w:val="Heading7"/>
      </w:pPr>
      <w:r>
        <w:t>Where standby capacity charges are applied, the charge will be set at the same rate as that applied to normal MIC.</w:t>
      </w:r>
    </w:p>
    <w:p w14:paraId="34E955A9" w14:textId="77777777" w:rsidR="00B20FDD" w:rsidRDefault="00B20FDD" w:rsidP="00B20FDD">
      <w:pPr>
        <w:pStyle w:val="DCSubHeading1Level2"/>
      </w:pPr>
      <w:r>
        <w:t>Exceeded Capacity</w:t>
      </w:r>
    </w:p>
    <w:p w14:paraId="7687F3A2" w14:textId="77777777" w:rsidR="00B20FDD" w:rsidRDefault="00B20FDD" w:rsidP="00B20FDD">
      <w:pPr>
        <w:pStyle w:val="Heading7"/>
      </w:pPr>
      <w:r>
        <w:t>Where a customer takes additional capacity over and above the MIC without authorisation, the excess will be classed as exceeded capacity.  The exceeded portion of the capacity will be charged at the same p/kVA/day rate, based on the difference between the MIC and the actual capacity. This will be charged for the duration of the month in which the breach occurs.</w:t>
      </w:r>
    </w:p>
    <w:p w14:paraId="589A7361" w14:textId="77777777" w:rsidR="00B20FDD" w:rsidRDefault="00B20FDD" w:rsidP="00B20FDD">
      <w:pPr>
        <w:pStyle w:val="DCSubHeading1Level2"/>
      </w:pPr>
      <w:r>
        <w:t>Minimum Capacity Levels</w:t>
      </w:r>
    </w:p>
    <w:p w14:paraId="38492EE0" w14:textId="77777777" w:rsidR="00B20FDD" w:rsidRDefault="00B20FDD" w:rsidP="00B20FDD">
      <w:pPr>
        <w:pStyle w:val="Heading7"/>
      </w:pPr>
      <w:r>
        <w:t xml:space="preserve">There is no minimum capacity threshold. </w:t>
      </w:r>
    </w:p>
    <w:p w14:paraId="6A980AA9" w14:textId="77777777" w:rsidR="00B20FDD" w:rsidRDefault="00B20FDD" w:rsidP="00B20FDD">
      <w:pPr>
        <w:ind w:left="1418"/>
      </w:pPr>
      <w:r>
        <w:t>Capacity Value Calculations – Import</w:t>
      </w:r>
    </w:p>
    <w:p w14:paraId="65DDD394" w14:textId="77777777" w:rsidR="00B20FDD" w:rsidRDefault="00B20FDD" w:rsidP="00B20FDD">
      <w:pPr>
        <w:pStyle w:val="Heading7"/>
      </w:pPr>
      <w:r>
        <w:t>The actual capacity utilised will be calculated by the following formula:</w:t>
      </w:r>
    </w:p>
    <w:p w14:paraId="0A0ABAF9" w14:textId="77777777" w:rsidR="00B20FDD" w:rsidRDefault="00B20FDD" w:rsidP="00B20FDD">
      <w:pPr>
        <w:ind w:left="1418"/>
      </w:pPr>
      <w:r>
        <w:rPr>
          <w:rFonts w:eastAsia="Times New Roman" w:cs="Times New Roman"/>
          <w:szCs w:val="24"/>
        </w:rPr>
        <w:object w:dxaOrig="4500" w:dyaOrig="495" w14:anchorId="16D8A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4.75pt" o:ole="">
            <v:imagedata r:id="rId10" o:title=""/>
          </v:shape>
          <o:OLEObject Type="Embed" ProgID="Equation.3" ShapeID="_x0000_i1025" DrawAspect="Content" ObjectID="_1528106726" r:id="rId11"/>
        </w:object>
      </w:r>
    </w:p>
    <w:p w14:paraId="58B38CA4" w14:textId="77777777" w:rsidR="00B20FDD" w:rsidRDefault="00B20FDD" w:rsidP="00B20FDD">
      <w:pPr>
        <w:ind w:left="1418"/>
      </w:pPr>
      <w:r>
        <w:lastRenderedPageBreak/>
        <w:t>Where:</w:t>
      </w:r>
    </w:p>
    <w:p w14:paraId="7B275387" w14:textId="77777777" w:rsidR="00B20FDD" w:rsidRDefault="00B20FDD" w:rsidP="00B20FDD">
      <w:pPr>
        <w:ind w:left="1418"/>
      </w:pPr>
      <w:r>
        <w:t xml:space="preserve">AI = Import consumption in </w:t>
      </w:r>
      <w:proofErr w:type="spellStart"/>
      <w:r>
        <w:t>kWhRI</w:t>
      </w:r>
      <w:proofErr w:type="spellEnd"/>
      <w:r>
        <w:t xml:space="preserve"> = Reactive import in </w:t>
      </w:r>
      <w:proofErr w:type="spellStart"/>
      <w:r>
        <w:t>kVArh</w:t>
      </w:r>
      <w:proofErr w:type="spellEnd"/>
    </w:p>
    <w:p w14:paraId="2EBC6E16" w14:textId="77777777" w:rsidR="00B20FDD" w:rsidRDefault="00B20FDD" w:rsidP="00B20FDD">
      <w:pPr>
        <w:ind w:left="1418"/>
      </w:pPr>
      <w:r>
        <w:t xml:space="preserve">RE = Reactive export in </w:t>
      </w:r>
      <w:proofErr w:type="spellStart"/>
      <w:r>
        <w:t>kVArh</w:t>
      </w:r>
      <w:proofErr w:type="spellEnd"/>
    </w:p>
    <w:p w14:paraId="0DD80834" w14:textId="77777777" w:rsidR="00B20FDD" w:rsidRDefault="00B20FDD" w:rsidP="00B20FDD">
      <w:pPr>
        <w:ind w:left="1418"/>
      </w:pPr>
      <w:r>
        <w:t>Import Demand = kVA</w:t>
      </w:r>
    </w:p>
    <w:p w14:paraId="33BF6DEF" w14:textId="77777777" w:rsidR="00B20FDD" w:rsidRDefault="00B20FDD" w:rsidP="00B20FDD">
      <w:pPr>
        <w:pStyle w:val="Heading7"/>
      </w:pPr>
      <w:r>
        <w:t>This calculation is completed for every half hour and the maximum value from the billing period is captured.</w:t>
      </w:r>
    </w:p>
    <w:p w14:paraId="51E948C2" w14:textId="77777777" w:rsidR="00B20FDD" w:rsidRDefault="00B20FDD" w:rsidP="00B20FDD">
      <w:pPr>
        <w:pStyle w:val="Heading7"/>
      </w:pPr>
      <w:r>
        <w:t>The chargeable capacity is, for each billing period, the highest of the Maximum Import Capacity or the actual capacity, calculated as above, with the same charge rate applying throughout the year.</w:t>
      </w:r>
    </w:p>
    <w:p w14:paraId="7D9919A2" w14:textId="77777777" w:rsidR="00B20FDD" w:rsidRDefault="00B20FDD" w:rsidP="00B20FDD">
      <w:pPr>
        <w:pStyle w:val="Heading7"/>
      </w:pPr>
      <w:r>
        <w:t xml:space="preserve">Only </w:t>
      </w:r>
      <w:proofErr w:type="spellStart"/>
      <w:r>
        <w:t>kVArh</w:t>
      </w:r>
      <w:proofErr w:type="spellEnd"/>
      <w:r>
        <w:t xml:space="preserve"> Import and </w:t>
      </w:r>
      <w:proofErr w:type="spellStart"/>
      <w:r>
        <w:t>kVArh</w:t>
      </w:r>
      <w:proofErr w:type="spellEnd"/>
      <w:r>
        <w:t xml:space="preserve"> Export values occurring at times of kWh Import are used.</w:t>
      </w:r>
    </w:p>
    <w:p w14:paraId="75794FEA" w14:textId="77777777" w:rsidR="00B20FDD" w:rsidRDefault="00B20FDD" w:rsidP="00B20FDD">
      <w:pPr>
        <w:ind w:left="1418"/>
      </w:pPr>
      <w:r>
        <w:t>Capacity Value Calculations – Export</w:t>
      </w:r>
    </w:p>
    <w:p w14:paraId="49FBABC9" w14:textId="77777777" w:rsidR="00B20FDD" w:rsidRDefault="00B20FDD" w:rsidP="00B20FDD">
      <w:pPr>
        <w:pStyle w:val="Heading7"/>
      </w:pPr>
      <w:r>
        <w:t>The actual capacity utilised will be calculated by the following formula:</w:t>
      </w:r>
    </w:p>
    <w:p w14:paraId="56FA0786" w14:textId="77777777" w:rsidR="00B20FDD" w:rsidRDefault="00B20FDD" w:rsidP="00B20FDD">
      <w:pPr>
        <w:ind w:left="1418"/>
      </w:pPr>
      <w:r>
        <w:rPr>
          <w:rFonts w:eastAsia="Times New Roman" w:cs="Times New Roman"/>
          <w:szCs w:val="24"/>
        </w:rPr>
        <w:object w:dxaOrig="4650" w:dyaOrig="495" w14:anchorId="10CBF654">
          <v:shape id="_x0000_i1026" type="#_x0000_t75" style="width:232.5pt;height:24.75pt" o:ole="">
            <v:imagedata r:id="rId12" o:title=""/>
          </v:shape>
          <o:OLEObject Type="Embed" ProgID="Equation.3" ShapeID="_x0000_i1026" DrawAspect="Content" ObjectID="_1528106727" r:id="rId13"/>
        </w:object>
      </w:r>
    </w:p>
    <w:p w14:paraId="50FF80C9" w14:textId="77777777" w:rsidR="00B20FDD" w:rsidRDefault="00B20FDD" w:rsidP="00B20FDD">
      <w:pPr>
        <w:ind w:left="1418"/>
      </w:pPr>
      <w:r>
        <w:t>Where:</w:t>
      </w:r>
    </w:p>
    <w:p w14:paraId="74FC8871" w14:textId="77777777" w:rsidR="00B20FDD" w:rsidRDefault="00B20FDD" w:rsidP="00B20FDD">
      <w:pPr>
        <w:ind w:left="1418"/>
      </w:pPr>
      <w:r>
        <w:t>AE = Export production in kWh</w:t>
      </w:r>
    </w:p>
    <w:p w14:paraId="170B46B2" w14:textId="77777777" w:rsidR="00B20FDD" w:rsidRDefault="00B20FDD" w:rsidP="00B20FDD">
      <w:pPr>
        <w:ind w:left="1418"/>
      </w:pPr>
      <w:r>
        <w:t xml:space="preserve">RI = Reactive import in </w:t>
      </w:r>
      <w:proofErr w:type="spellStart"/>
      <w:r>
        <w:t>kVArh</w:t>
      </w:r>
      <w:proofErr w:type="spellEnd"/>
    </w:p>
    <w:p w14:paraId="26A3E705" w14:textId="77777777" w:rsidR="00B20FDD" w:rsidRDefault="00B20FDD" w:rsidP="00B20FDD">
      <w:pPr>
        <w:ind w:left="1418"/>
      </w:pPr>
      <w:r>
        <w:t xml:space="preserve">RE = Reactive export in </w:t>
      </w:r>
      <w:proofErr w:type="spellStart"/>
      <w:r>
        <w:t>kVArh</w:t>
      </w:r>
      <w:proofErr w:type="spellEnd"/>
    </w:p>
    <w:p w14:paraId="78E261D0" w14:textId="77777777" w:rsidR="00B20FDD" w:rsidRDefault="00B20FDD" w:rsidP="00B20FDD">
      <w:pPr>
        <w:ind w:left="1418"/>
      </w:pPr>
      <w:r>
        <w:t>Export Demand = kVA</w:t>
      </w:r>
    </w:p>
    <w:p w14:paraId="1FCF4ED8" w14:textId="77777777" w:rsidR="00B20FDD" w:rsidRDefault="00B20FDD" w:rsidP="00B20FDD">
      <w:pPr>
        <w:pStyle w:val="Heading7"/>
      </w:pPr>
      <w:r>
        <w:lastRenderedPageBreak/>
        <w:t>This calculation is completed for every half hour and the maximum value from the billing period is captured.</w:t>
      </w:r>
    </w:p>
    <w:p w14:paraId="6F1065B2" w14:textId="77777777" w:rsidR="00B20FDD" w:rsidRDefault="00B20FDD" w:rsidP="00B20FDD">
      <w:pPr>
        <w:pStyle w:val="Heading7"/>
      </w:pPr>
      <w:r>
        <w:t>The export demand value is calculated to record the highest export value and used for information only.</w:t>
      </w:r>
    </w:p>
    <w:p w14:paraId="631A4477" w14:textId="77777777" w:rsidR="00B20FDD" w:rsidRDefault="00B20FDD" w:rsidP="00B20FDD">
      <w:pPr>
        <w:pStyle w:val="Heading7"/>
      </w:pPr>
      <w:r>
        <w:t xml:space="preserve">Only </w:t>
      </w:r>
      <w:proofErr w:type="spellStart"/>
      <w:r>
        <w:t>kVArh</w:t>
      </w:r>
      <w:proofErr w:type="spellEnd"/>
      <w:r>
        <w:t xml:space="preserve"> Import and </w:t>
      </w:r>
      <w:proofErr w:type="spellStart"/>
      <w:r>
        <w:t>kVArh</w:t>
      </w:r>
      <w:proofErr w:type="spellEnd"/>
      <w:r>
        <w:t xml:space="preserve"> Export values occurring at times of kWh Export are used.</w:t>
      </w:r>
    </w:p>
    <w:p w14:paraId="01C16B2A" w14:textId="77777777" w:rsidR="00B20FDD" w:rsidRDefault="00B20FDD" w:rsidP="00B20FDD">
      <w:pPr>
        <w:pStyle w:val="DCSubHeading1Level2"/>
      </w:pPr>
      <w:bookmarkStart w:id="1578" w:name="_Toc248056233"/>
      <w:r>
        <w:t>Reactive power charges</w:t>
      </w:r>
      <w:bookmarkEnd w:id="1578"/>
    </w:p>
    <w:p w14:paraId="7438ED3E" w14:textId="77777777" w:rsidR="00B20FDD" w:rsidRDefault="00B20FDD" w:rsidP="00B20FDD">
      <w:pPr>
        <w:pStyle w:val="Heading7"/>
      </w:pPr>
      <w:r>
        <w:t>Reactive power charges will be applied based on chargeable reactive power.  The charge will be p/</w:t>
      </w:r>
      <w:proofErr w:type="spellStart"/>
      <w:r>
        <w:t>kVArh</w:t>
      </w:r>
      <w:proofErr w:type="spellEnd"/>
      <w:r>
        <w:t xml:space="preserve"> for units in excess of a set amount.</w:t>
      </w:r>
    </w:p>
    <w:p w14:paraId="46F24C33" w14:textId="77777777" w:rsidR="00B20FDD" w:rsidRDefault="00B20FDD" w:rsidP="00B20FDD">
      <w:pPr>
        <w:pStyle w:val="Heading7"/>
      </w:pPr>
      <w:r>
        <w:t>The chargeable reactive power units will be calculated by the following formulae.</w:t>
      </w:r>
    </w:p>
    <w:p w14:paraId="586227DA" w14:textId="77777777" w:rsidR="00B20FDD" w:rsidRDefault="00B20FDD" w:rsidP="00B20FDD">
      <w:pPr>
        <w:ind w:left="1418"/>
      </w:pPr>
      <w:r>
        <w:t xml:space="preserve">Chargeable Reactive Power Unit Calculations </w:t>
      </w:r>
      <w:r>
        <w:noBreakHyphen/>
        <w:t xml:space="preserve"> Import</w:t>
      </w:r>
    </w:p>
    <w:p w14:paraId="489FC28B" w14:textId="77777777" w:rsidR="00B20FDD" w:rsidRDefault="00B20FDD" w:rsidP="00B20FDD">
      <w:pPr>
        <w:ind w:left="1418"/>
      </w:pPr>
      <w:r>
        <w:rPr>
          <w:rFonts w:eastAsia="Times New Roman" w:cs="Times New Roman"/>
          <w:szCs w:val="24"/>
        </w:rPr>
        <w:object w:dxaOrig="5760" w:dyaOrig="780" w14:anchorId="7BB5A331">
          <v:shape id="_x0000_i1027" type="#_x0000_t75" style="width:4in;height:39pt" o:ole="">
            <v:imagedata r:id="rId14" o:title=""/>
          </v:shape>
          <o:OLEObject Type="Embed" ProgID="Equation.3" ShapeID="_x0000_i1027" DrawAspect="Content" ObjectID="_1528106728" r:id="rId15"/>
        </w:object>
      </w:r>
    </w:p>
    <w:p w14:paraId="33F71B00" w14:textId="77777777" w:rsidR="00B20FDD" w:rsidRDefault="00B20FDD" w:rsidP="00B20FDD">
      <w:pPr>
        <w:ind w:left="1418"/>
      </w:pPr>
      <w:r>
        <w:t>Where:</w:t>
      </w:r>
    </w:p>
    <w:p w14:paraId="29D393F0" w14:textId="77777777" w:rsidR="00B20FDD" w:rsidRDefault="00B20FDD" w:rsidP="00B20FDD">
      <w:pPr>
        <w:ind w:left="1418"/>
      </w:pPr>
      <w:r>
        <w:t>AI = Import consumption in kWh</w:t>
      </w:r>
    </w:p>
    <w:p w14:paraId="34DF15DC" w14:textId="77777777" w:rsidR="00B20FDD" w:rsidRDefault="00B20FDD" w:rsidP="00B20FDD">
      <w:pPr>
        <w:ind w:left="1418"/>
      </w:pPr>
      <w:r>
        <w:t xml:space="preserve">RI = Reactive Import in </w:t>
      </w:r>
      <w:proofErr w:type="spellStart"/>
      <w:r>
        <w:t>kVArh</w:t>
      </w:r>
      <w:proofErr w:type="spellEnd"/>
    </w:p>
    <w:p w14:paraId="6D56712F" w14:textId="77777777" w:rsidR="00B20FDD" w:rsidRDefault="00B20FDD" w:rsidP="00B20FDD">
      <w:pPr>
        <w:ind w:left="1418"/>
      </w:pPr>
      <w:r>
        <w:t xml:space="preserve">RE = Reactive export in </w:t>
      </w:r>
      <w:proofErr w:type="spellStart"/>
      <w:r>
        <w:t>kVArh</w:t>
      </w:r>
      <w:proofErr w:type="spellEnd"/>
    </w:p>
    <w:p w14:paraId="2841173B" w14:textId="77777777" w:rsidR="00B20FDD" w:rsidRDefault="00B20FDD" w:rsidP="00B20FDD">
      <w:pPr>
        <w:pStyle w:val="Heading7"/>
        <w:keepNext w:val="0"/>
        <w:keepLines w:val="0"/>
      </w:pPr>
      <w:r>
        <w:t>The 0.95 constant refers to the reactive charging threshold and the design power factor of the network model within the CDCM.</w:t>
      </w:r>
    </w:p>
    <w:p w14:paraId="6424EF59" w14:textId="77777777" w:rsidR="00B20FDD" w:rsidRDefault="00B20FDD" w:rsidP="00B20FDD">
      <w:pPr>
        <w:pStyle w:val="Heading7"/>
        <w:keepNext w:val="0"/>
        <w:keepLines w:val="0"/>
      </w:pPr>
      <w:r>
        <w:t>This calculation is completed for every half hour and the values summated over the billing period.</w:t>
      </w:r>
    </w:p>
    <w:p w14:paraId="77FF1D05" w14:textId="77777777" w:rsidR="00B20FDD" w:rsidRDefault="00B20FDD" w:rsidP="00B20FDD">
      <w:pPr>
        <w:pStyle w:val="Heading7"/>
        <w:keepNext w:val="0"/>
        <w:keepLines w:val="0"/>
      </w:pPr>
      <w:r>
        <w:t xml:space="preserve">Only </w:t>
      </w:r>
      <w:proofErr w:type="spellStart"/>
      <w:r>
        <w:t>kVArh</w:t>
      </w:r>
      <w:proofErr w:type="spellEnd"/>
      <w:r>
        <w:t xml:space="preserve"> Import and </w:t>
      </w:r>
      <w:proofErr w:type="spellStart"/>
      <w:r>
        <w:t>kVArh</w:t>
      </w:r>
      <w:proofErr w:type="spellEnd"/>
      <w:r>
        <w:t xml:space="preserve"> Export values occurring at kWh Import are used.</w:t>
      </w:r>
    </w:p>
    <w:p w14:paraId="1109340B" w14:textId="77777777" w:rsidR="00B20FDD" w:rsidRDefault="00B20FDD" w:rsidP="00B20FDD">
      <w:pPr>
        <w:pStyle w:val="Heading7"/>
      </w:pPr>
      <w:r>
        <w:t>The square root calculation will be to two decimal places.</w:t>
      </w:r>
    </w:p>
    <w:p w14:paraId="291E3AC7" w14:textId="77777777" w:rsidR="00B20FDD" w:rsidRDefault="00B20FDD" w:rsidP="00B20FDD">
      <w:pPr>
        <w:ind w:left="1418"/>
      </w:pPr>
      <w:r>
        <w:t xml:space="preserve">Chargeable Reactive Power Unit Calculations </w:t>
      </w:r>
      <w:r>
        <w:noBreakHyphen/>
        <w:t xml:space="preserve"> Export</w:t>
      </w:r>
    </w:p>
    <w:p w14:paraId="07C1A14A" w14:textId="77777777" w:rsidR="00B20FDD" w:rsidRDefault="00B20FDD" w:rsidP="00B20FDD">
      <w:pPr>
        <w:ind w:left="1418"/>
      </w:pPr>
      <w:r>
        <w:rPr>
          <w:rFonts w:eastAsia="Times New Roman" w:cs="Times New Roman"/>
          <w:szCs w:val="24"/>
        </w:rPr>
        <w:object w:dxaOrig="5775" w:dyaOrig="780" w14:anchorId="0242953A">
          <v:shape id="_x0000_i1028" type="#_x0000_t75" style="width:288.75pt;height:39pt" o:ole="">
            <v:imagedata r:id="rId16" o:title=""/>
          </v:shape>
          <o:OLEObject Type="Embed" ProgID="Equation.3" ShapeID="_x0000_i1028" DrawAspect="Content" ObjectID="_1528106729" r:id="rId17"/>
        </w:object>
      </w:r>
    </w:p>
    <w:p w14:paraId="2A5541D1" w14:textId="77777777" w:rsidR="00B20FDD" w:rsidRDefault="00B20FDD" w:rsidP="00B20FDD">
      <w:pPr>
        <w:ind w:left="1418"/>
      </w:pPr>
      <w:r>
        <w:t>Where:</w:t>
      </w:r>
    </w:p>
    <w:p w14:paraId="23CAAFAA" w14:textId="77777777" w:rsidR="00B20FDD" w:rsidRDefault="00B20FDD" w:rsidP="00B20FDD">
      <w:pPr>
        <w:ind w:left="1418"/>
      </w:pPr>
      <w:r>
        <w:t>AE = Export production in kWh</w:t>
      </w:r>
    </w:p>
    <w:p w14:paraId="31C1E433" w14:textId="77777777" w:rsidR="00B20FDD" w:rsidRDefault="00B20FDD" w:rsidP="00B20FDD">
      <w:pPr>
        <w:ind w:left="1418"/>
      </w:pPr>
      <w:r>
        <w:t xml:space="preserve">RI = Reactive import in </w:t>
      </w:r>
      <w:proofErr w:type="spellStart"/>
      <w:r>
        <w:t>kVArh</w:t>
      </w:r>
      <w:proofErr w:type="spellEnd"/>
    </w:p>
    <w:p w14:paraId="765C5164" w14:textId="77777777" w:rsidR="00B20FDD" w:rsidRDefault="00B20FDD" w:rsidP="00B20FDD">
      <w:pPr>
        <w:ind w:left="1418"/>
      </w:pPr>
      <w:r>
        <w:t xml:space="preserve">RE = Reactive export in </w:t>
      </w:r>
      <w:proofErr w:type="spellStart"/>
      <w:r>
        <w:t>kVArh</w:t>
      </w:r>
      <w:proofErr w:type="spellEnd"/>
    </w:p>
    <w:p w14:paraId="4EAB5380" w14:textId="77777777" w:rsidR="00B20FDD" w:rsidRDefault="00B20FDD" w:rsidP="00B20FDD">
      <w:pPr>
        <w:pStyle w:val="Heading7"/>
      </w:pPr>
      <w:r>
        <w:t>The 0.95 constant refers to the reactive charging threshold and the design power factor of the network model within the CDCM.</w:t>
      </w:r>
    </w:p>
    <w:p w14:paraId="1DAF3E2D" w14:textId="77777777" w:rsidR="00B20FDD" w:rsidRDefault="00B20FDD" w:rsidP="00B20FDD">
      <w:pPr>
        <w:pStyle w:val="Heading7"/>
      </w:pPr>
      <w:r>
        <w:t>This calculation is completed for every half hour and the values summated over the billing period.</w:t>
      </w:r>
    </w:p>
    <w:p w14:paraId="66F114AB" w14:textId="77777777" w:rsidR="00B20FDD" w:rsidRDefault="00B20FDD" w:rsidP="00B20FDD">
      <w:pPr>
        <w:pStyle w:val="Heading7"/>
      </w:pPr>
      <w:r>
        <w:t xml:space="preserve">Only </w:t>
      </w:r>
      <w:proofErr w:type="spellStart"/>
      <w:r>
        <w:t>kVArh</w:t>
      </w:r>
      <w:proofErr w:type="spellEnd"/>
      <w:r>
        <w:t xml:space="preserve"> Import and </w:t>
      </w:r>
      <w:proofErr w:type="spellStart"/>
      <w:r>
        <w:t>kVArh</w:t>
      </w:r>
      <w:proofErr w:type="spellEnd"/>
      <w:r>
        <w:t xml:space="preserve"> Export values occurring at kWh Export are used.</w:t>
      </w:r>
    </w:p>
    <w:p w14:paraId="49B2D989" w14:textId="77777777" w:rsidR="00B20FDD" w:rsidRDefault="00B20FDD" w:rsidP="00B20FDD">
      <w:pPr>
        <w:pStyle w:val="Heading7"/>
      </w:pPr>
      <w:r>
        <w:t>The square root calculation will be to two decimal places.</w:t>
      </w:r>
    </w:p>
    <w:p w14:paraId="6D502872" w14:textId="77777777" w:rsidR="00B20FDD" w:rsidRDefault="00B20FDD" w:rsidP="00B20FDD">
      <w:pPr>
        <w:pStyle w:val="DCSubHeading1Level2"/>
      </w:pPr>
      <w:bookmarkStart w:id="1579" w:name="_Toc248056234"/>
      <w:r>
        <w:t>Charging decimal places</w:t>
      </w:r>
      <w:bookmarkEnd w:id="1579"/>
    </w:p>
    <w:p w14:paraId="06A7D633" w14:textId="7C024C5B" w:rsidR="00442400" w:rsidRDefault="00B20FDD" w:rsidP="003F14C8">
      <w:pPr>
        <w:pStyle w:val="Heading7"/>
      </w:pPr>
      <w:r>
        <w:t>DNO Parties will set unit charges (kWh) and reactive power charges (</w:t>
      </w:r>
      <w:proofErr w:type="spellStart"/>
      <w:r>
        <w:t>kVArh</w:t>
      </w:r>
      <w:proofErr w:type="spellEnd"/>
      <w:r>
        <w:t>) to three decimal places.  The rates for fixed charges and capacity charges will be set to two decimal places.</w:t>
      </w:r>
    </w:p>
    <w:sectPr w:rsidR="0044240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0" w:author="Ong, Chris" w:date="2016-06-22T13:18:00Z" w:initials="OC">
    <w:p w14:paraId="34FFD472" w14:textId="70B8685D" w:rsidR="00465A6D" w:rsidRDefault="00465A6D">
      <w:pPr>
        <w:pStyle w:val="CommentText"/>
      </w:pPr>
      <w:r>
        <w:rPr>
          <w:rStyle w:val="CommentReference"/>
        </w:rPr>
        <w:annotationRef/>
      </w:r>
      <w:r>
        <w:t>‘</w:t>
      </w:r>
      <w:proofErr w:type="gramStart"/>
      <w:r>
        <w:t>settled</w:t>
      </w:r>
      <w:proofErr w:type="gramEnd"/>
      <w:r>
        <w:t>’ should be deleted.</w:t>
      </w:r>
    </w:p>
  </w:comment>
  <w:comment w:id="244" w:author="Ong, Chris" w:date="2016-06-22T13:18:00Z" w:initials="OC">
    <w:p w14:paraId="2D6F600B" w14:textId="7A5133D3" w:rsidR="00465A6D" w:rsidRDefault="00465A6D">
      <w:pPr>
        <w:pStyle w:val="CommentText"/>
      </w:pPr>
      <w:r>
        <w:rPr>
          <w:rStyle w:val="CommentReference"/>
        </w:rPr>
        <w:annotationRef/>
      </w:r>
      <w:r>
        <w:t>Incorrect text deleted</w:t>
      </w:r>
    </w:p>
  </w:comment>
  <w:comment w:id="262" w:author="Ong, Chris" w:date="2016-06-22T13:18:00Z" w:initials="OC">
    <w:p w14:paraId="1571F5E1" w14:textId="56A3D674" w:rsidR="003F14C8" w:rsidRDefault="003F14C8">
      <w:pPr>
        <w:pStyle w:val="CommentText"/>
      </w:pPr>
      <w:r>
        <w:rPr>
          <w:rStyle w:val="CommentReference"/>
        </w:rPr>
        <w:annotationRef/>
      </w:r>
      <w:r>
        <w:t>After reviewing the responses I feel that we should leave reinstate this text, just removing the reference to single unit rate customers.</w:t>
      </w:r>
    </w:p>
  </w:comment>
  <w:comment w:id="271" w:author="Ong, Chris" w:date="2016-06-22T13:18:00Z" w:initials="OC">
    <w:p w14:paraId="66670A63" w14:textId="69A5D1E8" w:rsidR="003F14C8" w:rsidRDefault="003F14C8">
      <w:pPr>
        <w:pStyle w:val="CommentText"/>
      </w:pPr>
      <w:r>
        <w:rPr>
          <w:rStyle w:val="CommentReference"/>
        </w:rPr>
        <w:annotationRef/>
      </w:r>
      <w:r>
        <w:t>The NHH charges will no longer exist thus its correct to remove this text. However we need to consider and understand the impact of doing this, as stated in the responses.</w:t>
      </w:r>
    </w:p>
  </w:comment>
  <w:comment w:id="327" w:author="Ong, Chris" w:date="2016-06-22T13:18:00Z" w:initials="OC">
    <w:p w14:paraId="50F98741" w14:textId="51C07468" w:rsidR="00725D5A" w:rsidRDefault="00725D5A">
      <w:pPr>
        <w:pStyle w:val="CommentText"/>
      </w:pPr>
      <w:r>
        <w:rPr>
          <w:rStyle w:val="CommentReference"/>
        </w:rPr>
        <w:annotationRef/>
      </w:r>
      <w:r>
        <w:t>This is an error, these should be 100%</w:t>
      </w:r>
    </w:p>
  </w:comment>
  <w:comment w:id="370" w:author="Ong, Chris" w:date="2016-06-22T13:18:00Z" w:initials="OC">
    <w:p w14:paraId="5F3EA587" w14:textId="0350B396" w:rsidR="00725D5A" w:rsidRDefault="00725D5A">
      <w:pPr>
        <w:pStyle w:val="CommentText"/>
      </w:pPr>
      <w:r>
        <w:rPr>
          <w:rStyle w:val="CommentReference"/>
        </w:rPr>
        <w:annotationRef/>
      </w:r>
      <w:r>
        <w:t>Believe that the approach on medium non domestic should be the same as the domestic tariffs, as a result think this change should look at removing these from the CDCM.</w:t>
      </w:r>
    </w:p>
  </w:comment>
  <w:comment w:id="413" w:author="Ong, Chris" w:date="2016-06-22T13:18:00Z" w:initials="OC">
    <w:p w14:paraId="6B58E931" w14:textId="415AFA7A" w:rsidR="00725D5A" w:rsidRDefault="00725D5A">
      <w:pPr>
        <w:pStyle w:val="CommentText"/>
      </w:pPr>
      <w:r>
        <w:rPr>
          <w:rStyle w:val="CommentReference"/>
        </w:rPr>
        <w:annotationRef/>
      </w:r>
      <w:r>
        <w:t>Invalid text which should be removed.</w:t>
      </w:r>
    </w:p>
  </w:comment>
  <w:comment w:id="424" w:author="Ong, Chris" w:date="2016-06-22T13:18:00Z" w:initials="OC">
    <w:p w14:paraId="1637D184" w14:textId="761C37DD" w:rsidR="00725D5A" w:rsidRDefault="00725D5A">
      <w:pPr>
        <w:pStyle w:val="CommentText"/>
      </w:pPr>
      <w:r>
        <w:rPr>
          <w:rStyle w:val="CommentReference"/>
        </w:rPr>
        <w:annotationRef/>
      </w:r>
      <w:r>
        <w:t>For NHH this will not always be ‘zero’ do we want to add text?</w:t>
      </w:r>
    </w:p>
  </w:comment>
  <w:comment w:id="425" w:author="Ong, Chris" w:date="2016-06-22T13:18:00Z" w:initials="OC">
    <w:p w14:paraId="3398015D" w14:textId="69790BCC" w:rsidR="00725D5A" w:rsidRDefault="00725D5A">
      <w:pPr>
        <w:pStyle w:val="CommentText"/>
      </w:pPr>
      <w:r>
        <w:rPr>
          <w:rStyle w:val="CommentReference"/>
        </w:rPr>
        <w:annotationRef/>
      </w:r>
    </w:p>
  </w:comment>
  <w:comment w:id="430" w:author="Ong, Chris" w:date="2016-06-22T13:18:00Z" w:initials="OC">
    <w:p w14:paraId="1C2F8A44" w14:textId="0A0CF1E5" w:rsidR="00725D5A" w:rsidRDefault="00725D5A">
      <w:pPr>
        <w:pStyle w:val="CommentText"/>
      </w:pPr>
      <w:r>
        <w:rPr>
          <w:rStyle w:val="CommentReference"/>
        </w:rPr>
        <w:annotationRef/>
      </w:r>
      <w:r>
        <w:t>Changed to 129 from the incorrect 140b.</w:t>
      </w:r>
    </w:p>
  </w:comment>
  <w:comment w:id="448" w:author="Ong, Chris" w:date="2016-06-22T13:18:00Z" w:initials="OC">
    <w:p w14:paraId="11CF57DF" w14:textId="75B01766" w:rsidR="00465A6D" w:rsidRDefault="00465A6D">
      <w:pPr>
        <w:pStyle w:val="CommentText"/>
      </w:pPr>
      <w:r>
        <w:rPr>
          <w:rStyle w:val="CommentReference"/>
        </w:rPr>
        <w:annotationRef/>
      </w:r>
      <w:r>
        <w:t>Separate paragraph (not a bullet) – This will become 132A</w:t>
      </w:r>
    </w:p>
  </w:comment>
  <w:comment w:id="453" w:author="Ong, Chris" w:date="2016-06-22T13:18:00Z" w:initials="OC">
    <w:p w14:paraId="7F7E8A2E" w14:textId="6C00B23C" w:rsidR="00465A6D" w:rsidRDefault="00465A6D">
      <w:pPr>
        <w:pStyle w:val="CommentText"/>
      </w:pPr>
      <w:r>
        <w:rPr>
          <w:rStyle w:val="CommentReference"/>
        </w:rPr>
        <w:annotationRef/>
      </w:r>
      <w:r>
        <w:t>Consider renumbering 132A and 132B to B and C?</w:t>
      </w:r>
    </w:p>
  </w:comment>
  <w:comment w:id="454" w:author="Ong, Chris" w:date="2016-06-22T13:18:00Z" w:initials="OC">
    <w:p w14:paraId="71C29736" w14:textId="512FF6B7" w:rsidR="00465A6D" w:rsidRDefault="00465A6D">
      <w:pPr>
        <w:pStyle w:val="CommentText"/>
      </w:pPr>
      <w:r>
        <w:rPr>
          <w:rStyle w:val="CommentReference"/>
        </w:rPr>
        <w:annotationRef/>
      </w:r>
    </w:p>
  </w:comment>
  <w:comment w:id="462" w:author="Ong, Chris" w:date="2016-06-22T13:18:00Z" w:initials="OC">
    <w:p w14:paraId="445C857D" w14:textId="74DEBFA9" w:rsidR="00465A6D" w:rsidRDefault="00465A6D">
      <w:pPr>
        <w:pStyle w:val="CommentText"/>
      </w:pPr>
      <w:r>
        <w:rPr>
          <w:rStyle w:val="CommentReference"/>
        </w:rPr>
        <w:annotationRef/>
      </w:r>
      <w:r>
        <w:t>Text relating to UMS moved to 140A</w:t>
      </w:r>
    </w:p>
  </w:comment>
  <w:comment w:id="766" w:author="Ong, Chris" w:date="2016-06-22T13:18:00Z" w:initials="OC">
    <w:p w14:paraId="6377F48B" w14:textId="1C119EDB" w:rsidR="002A1030" w:rsidRDefault="002A1030">
      <w:pPr>
        <w:pStyle w:val="CommentText"/>
      </w:pPr>
      <w:r>
        <w:rPr>
          <w:rStyle w:val="CommentReference"/>
        </w:rPr>
        <w:annotationRef/>
      </w:r>
      <w:r>
        <w:t>Deleted ‘Metered Demand’</w:t>
      </w:r>
    </w:p>
  </w:comment>
  <w:comment w:id="893" w:author="Ong, Chris" w:date="2016-06-22T13:18:00Z" w:initials="OC">
    <w:p w14:paraId="6BDC26CC" w14:textId="2112A606" w:rsidR="002A1030" w:rsidRDefault="002A1030">
      <w:pPr>
        <w:pStyle w:val="CommentText"/>
      </w:pPr>
      <w:r>
        <w:rPr>
          <w:rStyle w:val="CommentReference"/>
        </w:rPr>
        <w:annotationRef/>
      </w:r>
      <w:r>
        <w:t>Deleted ‘Metered Demand’</w:t>
      </w:r>
    </w:p>
  </w:comment>
  <w:comment w:id="975" w:author="Ong, Chris" w:date="2016-06-22T13:18:00Z" w:initials="OC">
    <w:p w14:paraId="42FBD6BC" w14:textId="6F3D649D" w:rsidR="002A1030" w:rsidRDefault="002A1030">
      <w:pPr>
        <w:pStyle w:val="CommentText"/>
      </w:pPr>
      <w:r>
        <w:rPr>
          <w:rStyle w:val="CommentReference"/>
        </w:rPr>
        <w:annotationRef/>
      </w:r>
      <w:r>
        <w:t>Incorrect retention of ‘HH’</w:t>
      </w:r>
    </w:p>
  </w:comment>
  <w:comment w:id="1326" w:author="Ong, Chris" w:date="2016-06-22T13:18:00Z" w:initials="OC">
    <w:p w14:paraId="67655D26" w14:textId="4ACAC46D" w:rsidR="002A1030" w:rsidRDefault="002A1030">
      <w:pPr>
        <w:pStyle w:val="CommentText"/>
      </w:pPr>
      <w:r>
        <w:rPr>
          <w:rStyle w:val="CommentReference"/>
        </w:rPr>
        <w:annotationRef/>
      </w:r>
      <w:r>
        <w:t xml:space="preserve">No reactive </w:t>
      </w:r>
      <w:proofErr w:type="spellStart"/>
      <w:r>
        <w:t>applys</w:t>
      </w:r>
      <w:proofErr w:type="spellEnd"/>
    </w:p>
  </w:comment>
  <w:comment w:id="1513" w:author="Ong, Chris" w:date="2016-06-22T13:18:00Z" w:initials="OC">
    <w:p w14:paraId="1F368287" w14:textId="3C8DB820" w:rsidR="00683E79" w:rsidRDefault="00683E79">
      <w:pPr>
        <w:pStyle w:val="CommentText"/>
      </w:pPr>
      <w:r>
        <w:rPr>
          <w:rStyle w:val="CommentReference"/>
        </w:rPr>
        <w:annotationRef/>
      </w:r>
      <w:r>
        <w:t>Missing from original drafting</w:t>
      </w:r>
    </w:p>
  </w:comment>
  <w:comment w:id="1542" w:author="Ong, Chris" w:date="2016-06-22T13:18:00Z" w:initials="OC">
    <w:p w14:paraId="3A8864E4" w14:textId="36CF000A" w:rsidR="002A1030" w:rsidRDefault="002A1030">
      <w:pPr>
        <w:pStyle w:val="CommentText"/>
      </w:pPr>
      <w:r>
        <w:rPr>
          <w:rStyle w:val="CommentReference"/>
        </w:rPr>
        <w:annotationRef/>
      </w:r>
      <w:r>
        <w:t>RAG and fixed charge reinstated.</w:t>
      </w:r>
    </w:p>
  </w:comment>
  <w:comment w:id="1548" w:author="Ong, Chris" w:date="2016-06-22T13:18:00Z" w:initials="OC">
    <w:p w14:paraId="35EDE626" w14:textId="46F0570B" w:rsidR="002A1030" w:rsidRDefault="002A1030">
      <w:pPr>
        <w:pStyle w:val="CommentText"/>
      </w:pPr>
      <w:r>
        <w:rPr>
          <w:rStyle w:val="CommentReference"/>
        </w:rPr>
        <w:annotationRef/>
      </w:r>
      <w:r>
        <w:t>Tariff now included with RAG and fixed.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7A68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0C0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3E7400"/>
    <w:lvl w:ilvl="0">
      <w:start w:val="1"/>
      <w:numFmt w:val="decimal"/>
      <w:pStyle w:val="ListNumber2"/>
      <w:lvlText w:val="%1."/>
      <w:lvlJc w:val="left"/>
      <w:pPr>
        <w:tabs>
          <w:tab w:val="num" w:pos="643"/>
        </w:tabs>
        <w:ind w:left="643" w:hanging="360"/>
      </w:pPr>
    </w:lvl>
  </w:abstractNum>
  <w:abstractNum w:abstractNumId="4">
    <w:nsid w:val="FFFFFF82"/>
    <w:multiLevelType w:val="singleLevel"/>
    <w:tmpl w:val="C3A8A9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F233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448639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6CA3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7955A0"/>
    <w:multiLevelType w:val="multilevel"/>
    <w:tmpl w:val="56207D2A"/>
    <w:styleLink w:val="DCAphaCaps1"/>
    <w:lvl w:ilvl="0">
      <w:start w:val="1"/>
      <w:numFmt w:val="upperLetter"/>
      <w:lvlText w:val="(%1)"/>
      <w:lvlJc w:val="left"/>
      <w:pPr>
        <w:ind w:left="0" w:firstLine="0"/>
      </w:pPr>
      <w:rPr>
        <w:rFonts w:ascii="Times New Roman" w:hAnsi="Times New Roman" w:cs="Times New Roman" w:hint="default"/>
        <w:sz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063263EF"/>
    <w:multiLevelType w:val="multilevel"/>
    <w:tmpl w:val="5B123370"/>
    <w:lvl w:ilvl="0">
      <w:start w:val="1"/>
      <w:numFmt w:val="decimal"/>
      <w:pStyle w:val="StyleHeading1LatinTimesNewRoman12ptLinespacing1"/>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1985"/>
        </w:tabs>
        <w:ind w:left="1985" w:hanging="567"/>
      </w:pPr>
      <w:rPr>
        <w:rFonts w:cs="Times New Roman"/>
      </w:rPr>
    </w:lvl>
    <w:lvl w:ilvl="4">
      <w:start w:val="1"/>
      <w:numFmt w:val="upperLetter"/>
      <w:lvlText w:val="(%5)"/>
      <w:lvlJc w:val="left"/>
      <w:pPr>
        <w:tabs>
          <w:tab w:val="num" w:pos="2552"/>
        </w:tabs>
        <w:ind w:left="2552" w:hanging="567"/>
      </w:pPr>
      <w:rPr>
        <w:rFonts w:cs="Times New Roman"/>
      </w:rPr>
    </w:lvl>
    <w:lvl w:ilvl="5">
      <w:start w:val="1"/>
      <w:numFmt w:val="decimal"/>
      <w:lvlText w:val="%6)"/>
      <w:lvlJc w:val="left"/>
      <w:pPr>
        <w:tabs>
          <w:tab w:val="num" w:pos="4253"/>
        </w:tabs>
        <w:ind w:left="4253" w:hanging="708"/>
      </w:pPr>
      <w:rPr>
        <w:rFonts w:cs="Times New Roman"/>
      </w:rPr>
    </w:lvl>
    <w:lvl w:ilvl="6">
      <w:start w:val="1"/>
      <w:numFmt w:val="decimal"/>
      <w:lvlText w:val="%7%3)"/>
      <w:lvlJc w:val="left"/>
      <w:pPr>
        <w:tabs>
          <w:tab w:val="num" w:pos="3423"/>
        </w:tabs>
        <w:ind w:left="3423" w:hanging="1296"/>
      </w:pPr>
      <w:rPr>
        <w:rFonts w:cs="Times New Roman"/>
      </w:rPr>
    </w:lvl>
    <w:lvl w:ilvl="7">
      <w:start w:val="1"/>
      <w:numFmt w:val="lowerRoman"/>
      <w:lvlText w:val="%8)"/>
      <w:lvlJc w:val="left"/>
      <w:pPr>
        <w:tabs>
          <w:tab w:val="num" w:pos="3567"/>
        </w:tabs>
        <w:ind w:left="3567" w:hanging="1440"/>
      </w:pPr>
      <w:rPr>
        <w:rFonts w:cs="Times New Roman"/>
      </w:rPr>
    </w:lvl>
    <w:lvl w:ilvl="8">
      <w:start w:val="1"/>
      <w:numFmt w:val="upperLetter"/>
      <w:lvlText w:val="%9)"/>
      <w:lvlJc w:val="left"/>
      <w:pPr>
        <w:tabs>
          <w:tab w:val="num" w:pos="3711"/>
        </w:tabs>
        <w:ind w:left="3711" w:hanging="1584"/>
      </w:pPr>
      <w:rPr>
        <w:rFonts w:cs="Times New Roman"/>
      </w:rPr>
    </w:lvl>
  </w:abstractNum>
  <w:abstractNum w:abstractNumId="10">
    <w:nsid w:val="08A731F4"/>
    <w:multiLevelType w:val="multilevel"/>
    <w:tmpl w:val="278A53FC"/>
    <w:lvl w:ilvl="0">
      <w:start w:val="1"/>
      <w:numFmt w:val="decimal"/>
      <w:pStyle w:val="Heading1"/>
      <w:lvlText w:val="%1."/>
      <w:lvlJc w:val="left"/>
      <w:pPr>
        <w:ind w:left="0" w:firstLine="0"/>
      </w:pPr>
    </w:lvl>
    <w:lvl w:ilvl="1">
      <w:start w:val="1"/>
      <w:numFmt w:val="decimal"/>
      <w:pStyle w:val="Heading2"/>
      <w:lvlText w:val="%1.%2"/>
      <w:lvlJc w:val="left"/>
      <w:pPr>
        <w:ind w:left="-4320" w:firstLine="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4320" w:firstLine="0"/>
      </w:pPr>
    </w:lvl>
    <w:lvl w:ilvl="3">
      <w:start w:val="1"/>
      <w:numFmt w:val="decimal"/>
      <w:pStyle w:val="Heading4"/>
      <w:lvlText w:val="%1.%2.%3.%4"/>
      <w:lvlJc w:val="left"/>
      <w:pPr>
        <w:ind w:left="-4320" w:firstLine="0"/>
      </w:pPr>
    </w:lvl>
    <w:lvl w:ilvl="4">
      <w:start w:val="1"/>
      <w:numFmt w:val="lowerLetter"/>
      <w:pStyle w:val="Heading5"/>
      <w:lvlText w:val="(%5)"/>
      <w:lvlJc w:val="left"/>
      <w:pPr>
        <w:ind w:left="-4320" w:firstLine="0"/>
      </w:pPr>
      <w:rPr>
        <w:b w:val="0"/>
      </w:rPr>
    </w:lvl>
    <w:lvl w:ilvl="5">
      <w:start w:val="1"/>
      <w:numFmt w:val="lowerRoman"/>
      <w:pStyle w:val="Heading6"/>
      <w:lvlText w:val="(%6)"/>
      <w:lvlJc w:val="left"/>
      <w:pPr>
        <w:ind w:left="-4320" w:firstLine="0"/>
      </w:pPr>
      <w:rPr>
        <w:i w:val="0"/>
        <w:iCs w:val="0"/>
        <w:smallCaps w:val="0"/>
        <w:strike w:val="0"/>
        <w:dstrike w:val="0"/>
        <w:noProof w:val="0"/>
        <w:vanish w:val="0"/>
        <w:webHidden w:val="0"/>
        <w:spacing w:val="0"/>
        <w:kern w:val="0"/>
        <w:position w:val="0"/>
        <w:u w:val="none"/>
        <w:effect w:val="none"/>
        <w:vertAlign w:val="baseline"/>
        <w:em w:val="none"/>
        <w:specVanish w:val="0"/>
      </w:rPr>
    </w:lvl>
    <w:lvl w:ilvl="6">
      <w:start w:val="1"/>
      <w:numFmt w:val="decimal"/>
      <w:pStyle w:val="Heading7"/>
      <w:lvlText w:val="%7."/>
      <w:lvlJc w:val="left"/>
      <w:pPr>
        <w:ind w:left="1985" w:firstLine="0"/>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Heading8"/>
      <w:lvlText w:val="%8."/>
      <w:lvlJc w:val="left"/>
      <w:pPr>
        <w:ind w:left="-4320" w:firstLine="0"/>
      </w:pPr>
    </w:lvl>
    <w:lvl w:ilvl="8">
      <w:start w:val="1"/>
      <w:numFmt w:val="lowerRoman"/>
      <w:pStyle w:val="Heading9"/>
      <w:lvlText w:val="%9."/>
      <w:lvlJc w:val="left"/>
      <w:pPr>
        <w:ind w:left="-4320" w:firstLine="0"/>
      </w:pPr>
    </w:lvl>
  </w:abstractNum>
  <w:abstractNum w:abstractNumId="11">
    <w:nsid w:val="1D9E76D7"/>
    <w:multiLevelType w:val="hybridMultilevel"/>
    <w:tmpl w:val="F264743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2">
    <w:nsid w:val="20156C8F"/>
    <w:multiLevelType w:val="hybridMultilevel"/>
    <w:tmpl w:val="1774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0D42221"/>
    <w:multiLevelType w:val="multilevel"/>
    <w:tmpl w:val="63ECB57C"/>
    <w:styleLink w:val="DCNormparalink2"/>
    <w:lvl w:ilvl="0">
      <w:start w:val="1"/>
      <w:numFmt w:val="decimal"/>
      <w:lvlText w:val="1.%1"/>
      <w:lvlJc w:val="left"/>
      <w:pPr>
        <w:ind w:left="360" w:hanging="360"/>
      </w:pPr>
      <w:rPr>
        <w:sz w:val="24"/>
      </w:rPr>
    </w:lvl>
    <w:lvl w:ilvl="1">
      <w:start w:val="1"/>
      <w:numFmt w:val="decimal"/>
      <w:lvlText w:val="%2.%1"/>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041C1E"/>
    <w:multiLevelType w:val="hybridMultilevel"/>
    <w:tmpl w:val="CC2C3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38E4182"/>
    <w:multiLevelType w:val="hybridMultilevel"/>
    <w:tmpl w:val="06AEAB5C"/>
    <w:lvl w:ilvl="0" w:tplc="4B465494">
      <w:start w:val="135"/>
      <w:numFmt w:val="decimal"/>
      <w:lvlText w:val="%1"/>
      <w:lvlJc w:val="left"/>
      <w:pPr>
        <w:ind w:left="1065" w:hanging="360"/>
      </w:pPr>
      <w:rPr>
        <w:rFonts w:eastAsiaTheme="minorHAnsi" w:cstheme="minorBidi"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26776F08"/>
    <w:multiLevelType w:val="multilevel"/>
    <w:tmpl w:val="71F05CEE"/>
    <w:styleLink w:val="DCParalinknumbers"/>
    <w:lvl w:ilvl="0">
      <w:start w:val="1"/>
      <w:numFmt w:val="decimal"/>
      <w:pStyle w:val="DCHeading4"/>
      <w:isLgl/>
      <w:lvlText w:val="%1."/>
      <w:lvlJc w:val="left"/>
      <w:pPr>
        <w:ind w:left="0" w:firstLine="0"/>
      </w:pPr>
      <w:rPr>
        <w:rFonts w:ascii="Times New Roman" w:hAnsi="Times New Roman" w:cs="Times New Roman" w:hint="default"/>
        <w:color w:val="auto"/>
        <w:sz w:val="24"/>
      </w:rPr>
    </w:lvl>
    <w:lvl w:ilvl="1">
      <w:start w:val="1"/>
      <w:numFmt w:val="decimal"/>
      <w:suff w:val="nothing"/>
      <w:lvlText w:val="%2.%1"/>
      <w:lvlJc w:val="left"/>
      <w:pPr>
        <w:ind w:left="567" w:hanging="567"/>
      </w:pPr>
    </w:lvl>
    <w:lvl w:ilvl="2">
      <w:start w:val="1"/>
      <w:numFmt w:val="decimal"/>
      <w:suff w:val="nothing"/>
      <w:lvlText w:val="%1.%2.%3"/>
      <w:lvlJc w:val="left"/>
      <w:pPr>
        <w:ind w:left="1134" w:hanging="1134"/>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nsid w:val="2BF5071A"/>
    <w:multiLevelType w:val="hybridMultilevel"/>
    <w:tmpl w:val="36DA978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nsid w:val="2EE53BAE"/>
    <w:multiLevelType w:val="multilevel"/>
    <w:tmpl w:val="8F227D00"/>
    <w:lvl w:ilvl="0">
      <w:start w:val="1"/>
      <w:numFmt w:val="lowerLetter"/>
      <w:lvlText w:val="(%1)"/>
      <w:lvlJc w:val="left"/>
      <w:pPr>
        <w:ind w:left="2201" w:hanging="357"/>
      </w:pPr>
      <w:rPr>
        <w:b w:val="0"/>
      </w:rPr>
    </w:lvl>
    <w:lvl w:ilvl="1">
      <w:start w:val="1"/>
      <w:numFmt w:val="bullet"/>
      <w:lvlText w:val=""/>
      <w:lvlJc w:val="left"/>
      <w:pPr>
        <w:ind w:left="357" w:hanging="357"/>
      </w:pPr>
      <w:rPr>
        <w:rFonts w:ascii="Symbol" w:hAnsi="Symbol" w:hint="default"/>
      </w:rPr>
    </w:lvl>
    <w:lvl w:ilvl="2">
      <w:start w:val="1"/>
      <w:numFmt w:val="lowerRoman"/>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19">
    <w:nsid w:val="33823334"/>
    <w:multiLevelType w:val="hybridMultilevel"/>
    <w:tmpl w:val="3FE0DE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0">
    <w:nsid w:val="3777213F"/>
    <w:multiLevelType w:val="multilevel"/>
    <w:tmpl w:val="0460330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lvlText w:val="(%3)"/>
      <w:lvlJc w:val="left"/>
      <w:pPr>
        <w:tabs>
          <w:tab w:val="num" w:pos="1417"/>
        </w:tabs>
        <w:ind w:left="1417" w:hanging="708"/>
      </w:pPr>
      <w:rPr>
        <w:b w:val="0"/>
        <w:i w:val="0"/>
        <w:caps w:val="0"/>
        <w:strike w:val="0"/>
        <w:dstrike w:val="0"/>
        <w:vanish w:val="0"/>
        <w:webHidden w:val="0"/>
        <w:color w:val="auto"/>
        <w:sz w:val="24"/>
        <w:u w:val="none"/>
        <w:effect w:val="none"/>
        <w:vertAlign w:val="baseline"/>
        <w:specVanish w:val="0"/>
      </w:rPr>
    </w:lvl>
    <w:lvl w:ilvl="3">
      <w:start w:val="1"/>
      <w:numFmt w:val="lowerRoman"/>
      <w:pStyle w:val="AgtLevel4"/>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nsid w:val="41F05A80"/>
    <w:multiLevelType w:val="multilevel"/>
    <w:tmpl w:val="863C3750"/>
    <w:lvl w:ilvl="0">
      <w:start w:val="1"/>
      <w:numFmt w:val="bullet"/>
      <w:pStyle w:val="DCNormParabulletptL2"/>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pStyle w:val="DCNormParabulletptL3"/>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EF1D55"/>
    <w:multiLevelType w:val="hybridMultilevel"/>
    <w:tmpl w:val="0464BCEE"/>
    <w:lvl w:ilvl="0" w:tplc="69CC55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5546D86"/>
    <w:multiLevelType w:val="hybridMultilevel"/>
    <w:tmpl w:val="430CB252"/>
    <w:lvl w:ilvl="0" w:tplc="1D14D6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4605724D"/>
    <w:multiLevelType w:val="multilevel"/>
    <w:tmpl w:val="8DD6F3A4"/>
    <w:styleLink w:val="DCTOCWholeNumbers"/>
    <w:lvl w:ilvl="0">
      <w:start w:val="1"/>
      <w:numFmt w:val="decimal"/>
      <w:pStyle w:val="DCTOCHeading2"/>
      <w:lvlText w:val="%1"/>
      <w:lvlJc w:val="left"/>
      <w:pPr>
        <w:ind w:left="0" w:firstLine="0"/>
      </w:pPr>
      <w:rPr>
        <w:rFonts w:ascii="Times New Roman" w:hAnsi="Times New Roman" w:cs="Times New Roman" w:hint="default"/>
        <w:sz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46B13C52"/>
    <w:multiLevelType w:val="hybridMultilevel"/>
    <w:tmpl w:val="B69AA1EA"/>
    <w:lvl w:ilvl="0" w:tplc="00ECC16A">
      <w:start w:val="1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CD5909"/>
    <w:multiLevelType w:val="hybridMultilevel"/>
    <w:tmpl w:val="CA76A0F8"/>
    <w:lvl w:ilvl="0" w:tplc="A110587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9AE5770"/>
    <w:multiLevelType w:val="multilevel"/>
    <w:tmpl w:val="1E7845D6"/>
    <w:lvl w:ilvl="0">
      <w:start w:val="1"/>
      <w:numFmt w:val="upperLetter"/>
      <w:pStyle w:val="DCAlphaCaps"/>
      <w:lvlText w:val="(%1)"/>
      <w:lvlJc w:val="left"/>
      <w:pPr>
        <w:ind w:left="1440" w:firstLine="0"/>
      </w:pPr>
      <w:rPr>
        <w:rFonts w:ascii="Times New Roman" w:hAnsi="Times New Roman" w:cs="Times New Roman" w:hint="default"/>
        <w:sz w:val="24"/>
      </w:rPr>
    </w:lvl>
    <w:lvl w:ilvl="1">
      <w:start w:val="1"/>
      <w:numFmt w:val="lowerLetter"/>
      <w:lvlText w:val="%2)"/>
      <w:lvlJc w:val="left"/>
      <w:pPr>
        <w:ind w:left="1440" w:firstLine="0"/>
      </w:pPr>
    </w:lvl>
    <w:lvl w:ilvl="2">
      <w:start w:val="1"/>
      <w:numFmt w:val="lowerRoman"/>
      <w:lvlText w:val="%3)"/>
      <w:lvlJc w:val="left"/>
      <w:pPr>
        <w:ind w:left="1440" w:firstLine="0"/>
      </w:pPr>
    </w:lvl>
    <w:lvl w:ilvl="3">
      <w:start w:val="1"/>
      <w:numFmt w:val="decimal"/>
      <w:pStyle w:val="Heading10"/>
      <w:lvlText w:val="(%4)"/>
      <w:lvlJc w:val="left"/>
      <w:pPr>
        <w:ind w:left="1440" w:firstLine="0"/>
      </w:pPr>
    </w:lvl>
    <w:lvl w:ilvl="4">
      <w:start w:val="1"/>
      <w:numFmt w:val="lowerLetter"/>
      <w:lvlText w:val="(%5)"/>
      <w:lvlJc w:val="left"/>
      <w:pPr>
        <w:ind w:left="1440" w:firstLine="0"/>
      </w:pPr>
    </w:lvl>
    <w:lvl w:ilvl="5">
      <w:start w:val="1"/>
      <w:numFmt w:val="lowerRoman"/>
      <w:lvlText w:val="(%6)"/>
      <w:lvlJc w:val="left"/>
      <w:pPr>
        <w:ind w:left="1440" w:firstLine="0"/>
      </w:pPr>
    </w:lvl>
    <w:lvl w:ilvl="6">
      <w:start w:val="1"/>
      <w:numFmt w:val="decimal"/>
      <w:lvlText w:val="%7."/>
      <w:lvlJc w:val="left"/>
      <w:pPr>
        <w:ind w:left="1440" w:firstLine="0"/>
      </w:pPr>
    </w:lvl>
    <w:lvl w:ilvl="7">
      <w:start w:val="1"/>
      <w:numFmt w:val="lowerLetter"/>
      <w:lvlText w:val="%8."/>
      <w:lvlJc w:val="left"/>
      <w:pPr>
        <w:ind w:left="1440" w:firstLine="0"/>
      </w:pPr>
    </w:lvl>
    <w:lvl w:ilvl="8">
      <w:start w:val="1"/>
      <w:numFmt w:val="lowerRoman"/>
      <w:lvlText w:val="%9."/>
      <w:lvlJc w:val="left"/>
      <w:pPr>
        <w:ind w:left="1440" w:firstLine="0"/>
      </w:pPr>
    </w:lvl>
  </w:abstractNum>
  <w:abstractNum w:abstractNumId="28">
    <w:nsid w:val="4A555DFA"/>
    <w:multiLevelType w:val="hybridMultilevel"/>
    <w:tmpl w:val="B080B89C"/>
    <w:lvl w:ilvl="0" w:tplc="93FE25D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4CFF2971"/>
    <w:multiLevelType w:val="multilevel"/>
    <w:tmpl w:val="03368E40"/>
    <w:styleLink w:val="AlphaCaps"/>
    <w:lvl w:ilvl="0">
      <w:start w:val="1"/>
      <w:numFmt w:val="upperLetter"/>
      <w:lvlText w:val="(%1)"/>
      <w:lvlJc w:val="left"/>
      <w:pPr>
        <w:ind w:left="360" w:hanging="360"/>
      </w:pPr>
      <w:rPr>
        <w:rFonts w:ascii="Times New Roman" w:hAnsi="Times New Roman" w:cs="Times New Roman" w:hint="default"/>
        <w:sz w:val="24"/>
      </w:rPr>
    </w:lvl>
    <w:lvl w:ilvl="1">
      <w:start w:val="1"/>
      <w:numFmt w:val="lowerLetter"/>
      <w:pStyle w:val="StyleHeading2level2level2Left175cmHanging136cm"/>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AF232F"/>
    <w:multiLevelType w:val="multilevel"/>
    <w:tmpl w:val="AA1EB670"/>
    <w:lvl w:ilvl="0">
      <w:start w:val="1"/>
      <w:numFmt w:val="decimal"/>
      <w:pStyle w:val="DCSideHeadingnumbered"/>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1">
    <w:nsid w:val="53F76575"/>
    <w:multiLevelType w:val="hybridMultilevel"/>
    <w:tmpl w:val="FECEC1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nsid w:val="573B39FF"/>
    <w:multiLevelType w:val="multilevel"/>
    <w:tmpl w:val="EA9A9BF2"/>
    <w:styleLink w:val="Style2"/>
    <w:lvl w:ilvl="0">
      <w:start w:val="1"/>
      <w:numFmt w:val="decimal"/>
      <w:lvlText w:val="%1."/>
      <w:lvlJc w:val="center"/>
      <w:pPr>
        <w:ind w:left="0" w:firstLine="289"/>
      </w:pPr>
      <w:rPr>
        <w:rFonts w:ascii="Times New Roman" w:hAnsi="Times New Roman" w:cs="Times New Roman" w:hint="default"/>
        <w:sz w:val="24"/>
      </w:rPr>
    </w:lvl>
    <w:lvl w:ilvl="1">
      <w:start w:val="1"/>
      <w:numFmt w:val="decimal"/>
      <w:lvlText w:val="%2.%1"/>
      <w:lvlJc w:val="left"/>
      <w:pPr>
        <w:ind w:left="567" w:hanging="567"/>
      </w:pPr>
    </w:lvl>
    <w:lvl w:ilvl="2">
      <w:start w:val="1"/>
      <w:numFmt w:val="decimal"/>
      <w:lvlText w:val="%1.%2.%3"/>
      <w:lvlJc w:val="right"/>
      <w:pPr>
        <w:ind w:left="1134" w:hanging="1134"/>
      </w:p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33">
    <w:nsid w:val="5F75535C"/>
    <w:multiLevelType w:val="multilevel"/>
    <w:tmpl w:val="50D8DB5C"/>
    <w:styleLink w:val="Style1"/>
    <w:lvl w:ilvl="0">
      <w:start w:val="1"/>
      <w:numFmt w:val="decimal"/>
      <w:lvlText w:val="%1."/>
      <w:lvlJc w:val="center"/>
      <w:pPr>
        <w:ind w:left="0" w:firstLine="288"/>
      </w:pPr>
      <w:rPr>
        <w:rFonts w:ascii="Times New Roman" w:hAnsi="Times New Roman" w:cs="Times New Roman" w:hint="default"/>
        <w:sz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4">
    <w:nsid w:val="6ADD71D7"/>
    <w:multiLevelType w:val="multilevel"/>
    <w:tmpl w:val="E6C82B0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Times New Roman" w:hAnsi="Times New Roman" w:cs="Times New Roman" w:hint="default"/>
        <w:b w:val="0"/>
        <w:sz w:val="24"/>
        <w:szCs w:val="24"/>
      </w:rPr>
    </w:lvl>
    <w:lvl w:ilvl="2">
      <w:start w:val="1"/>
      <w:numFmt w:val="lowerLetter"/>
      <w:pStyle w:val="StyleHeading3level3level3Nadpis3After12pt"/>
      <w:lvlText w:val="(%3)"/>
      <w:lvlJc w:val="left"/>
      <w:pPr>
        <w:tabs>
          <w:tab w:val="num" w:pos="1418"/>
        </w:tabs>
        <w:ind w:left="1418" w:hanging="709"/>
      </w:pPr>
    </w:lvl>
    <w:lvl w:ilvl="3">
      <w:start w:val="1"/>
      <w:numFmt w:val="lowerRoman"/>
      <w:pStyle w:val="StyleHeading4Loweredby15pt"/>
      <w:lvlText w:val="(%4)"/>
      <w:lvlJc w:val="left"/>
      <w:pPr>
        <w:tabs>
          <w:tab w:val="num" w:pos="2126"/>
        </w:tabs>
        <w:ind w:left="2126" w:hanging="708"/>
      </w:pPr>
    </w:lvl>
    <w:lvl w:ilvl="4">
      <w:start w:val="1"/>
      <w:numFmt w:val="upperLetter"/>
      <w:lvlText w:val="(%5)"/>
      <w:lvlJc w:val="left"/>
      <w:pPr>
        <w:tabs>
          <w:tab w:val="num" w:pos="2836"/>
        </w:tabs>
        <w:ind w:left="2836" w:hanging="709"/>
      </w:pPr>
    </w:lvl>
    <w:lvl w:ilvl="5">
      <w:start w:val="1"/>
      <w:numFmt w:val="decimal"/>
      <w:lvlText w:val="%6)"/>
      <w:lvlJc w:val="left"/>
      <w:pPr>
        <w:tabs>
          <w:tab w:val="num" w:pos="3544"/>
        </w:tabs>
        <w:ind w:left="3544" w:hanging="708"/>
      </w:pPr>
    </w:lvl>
    <w:lvl w:ilvl="6">
      <w:start w:val="1"/>
      <w:numFmt w:val="decimal"/>
      <w:lvlText w:val="%7%3)"/>
      <w:lvlJc w:val="left"/>
      <w:pPr>
        <w:tabs>
          <w:tab w:val="num" w:pos="2714"/>
        </w:tabs>
        <w:ind w:left="2714" w:hanging="1296"/>
      </w:pPr>
    </w:lvl>
    <w:lvl w:ilvl="7">
      <w:start w:val="1"/>
      <w:numFmt w:val="lowerRoman"/>
      <w:lvlText w:val="%8)"/>
      <w:lvlJc w:val="left"/>
      <w:pPr>
        <w:tabs>
          <w:tab w:val="num" w:pos="2858"/>
        </w:tabs>
        <w:ind w:left="2858" w:hanging="1440"/>
      </w:pPr>
    </w:lvl>
    <w:lvl w:ilvl="8">
      <w:start w:val="1"/>
      <w:numFmt w:val="upperLetter"/>
      <w:lvlText w:val="(%9)"/>
      <w:lvlJc w:val="left"/>
      <w:pPr>
        <w:tabs>
          <w:tab w:val="num" w:pos="709"/>
        </w:tabs>
        <w:ind w:left="709" w:hanging="709"/>
      </w:pPr>
      <w:rPr>
        <w:b w:val="0"/>
      </w:rPr>
    </w:lvl>
  </w:abstractNum>
  <w:abstractNum w:abstractNumId="35">
    <w:nsid w:val="78330183"/>
    <w:multiLevelType w:val="hybridMultilevel"/>
    <w:tmpl w:val="E3249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C2C78D4"/>
    <w:multiLevelType w:val="multilevel"/>
    <w:tmpl w:val="6D9A153C"/>
    <w:lvl w:ilvl="0">
      <w:start w:val="1"/>
      <w:numFmt w:val="lowerLetter"/>
      <w:pStyle w:val="NormalTextBold"/>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7"/>
  </w:num>
  <w:num w:numId="3">
    <w:abstractNumId w:val="6"/>
    <w:lvlOverride w:ilvl="0">
      <w:startOverride w:val="1"/>
    </w:lvlOverride>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2"/>
  </w:num>
  <w:num w:numId="26">
    <w:abstractNumId w:val="14"/>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9"/>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3"/>
  </w:num>
  <w:num w:numId="45">
    <w:abstractNumId w:val="32"/>
  </w:num>
  <w:num w:numId="46">
    <w:abstractNumId w:val="33"/>
  </w:num>
  <w:num w:numId="47">
    <w:abstractNumId w:val="25"/>
  </w:num>
  <w:num w:numId="48">
    <w:abstractNumId w:val="15"/>
  </w:num>
  <w:num w:numId="49">
    <w:abstractNumId w:val="7"/>
  </w:num>
  <w:num w:numId="50">
    <w:abstractNumId w:val="5"/>
  </w:num>
  <w:num w:numId="51">
    <w:abstractNumId w:val="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num>
  <w:num w:numId="74">
    <w:abstractNumId w:val="10"/>
  </w:num>
  <w:num w:numId="75">
    <w:abstractNumId w:val="10"/>
  </w:num>
  <w:num w:numId="76">
    <w:abstractNumId w:val="17"/>
  </w:num>
  <w:num w:numId="77">
    <w:abstractNumId w:val="10"/>
  </w:num>
  <w:num w:numId="78">
    <w:abstractNumId w:val="10"/>
  </w:num>
  <w:num w:numId="79">
    <w:abstractNumId w:val="10"/>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10"/>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num>
  <w:num w:numId="85">
    <w:abstractNumId w:val="10"/>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Hynes">
    <w15:presenceInfo w15:providerId="AD" w15:userId="S-1-5-21-1220945662-1229272821-1417001333-3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DD"/>
    <w:rsid w:val="000161AB"/>
    <w:rsid w:val="00035091"/>
    <w:rsid w:val="000C796A"/>
    <w:rsid w:val="000F3479"/>
    <w:rsid w:val="00120AB4"/>
    <w:rsid w:val="00141A8D"/>
    <w:rsid w:val="001474BB"/>
    <w:rsid w:val="001B1220"/>
    <w:rsid w:val="001E20CE"/>
    <w:rsid w:val="00201CBC"/>
    <w:rsid w:val="0021059F"/>
    <w:rsid w:val="00230200"/>
    <w:rsid w:val="00237297"/>
    <w:rsid w:val="002A1030"/>
    <w:rsid w:val="002D1877"/>
    <w:rsid w:val="00325054"/>
    <w:rsid w:val="00331123"/>
    <w:rsid w:val="00382814"/>
    <w:rsid w:val="003F14C8"/>
    <w:rsid w:val="00440339"/>
    <w:rsid w:val="00442400"/>
    <w:rsid w:val="00465A6D"/>
    <w:rsid w:val="004A3D98"/>
    <w:rsid w:val="004A7A40"/>
    <w:rsid w:val="005267D2"/>
    <w:rsid w:val="005771D5"/>
    <w:rsid w:val="005A42F2"/>
    <w:rsid w:val="005A7457"/>
    <w:rsid w:val="005D782B"/>
    <w:rsid w:val="00663E0C"/>
    <w:rsid w:val="00683E79"/>
    <w:rsid w:val="006F646F"/>
    <w:rsid w:val="00725D5A"/>
    <w:rsid w:val="00732B51"/>
    <w:rsid w:val="00760A1F"/>
    <w:rsid w:val="007F164F"/>
    <w:rsid w:val="007F409F"/>
    <w:rsid w:val="007F540A"/>
    <w:rsid w:val="00824EE4"/>
    <w:rsid w:val="0085706D"/>
    <w:rsid w:val="00874556"/>
    <w:rsid w:val="008C1151"/>
    <w:rsid w:val="00902DE6"/>
    <w:rsid w:val="009065BD"/>
    <w:rsid w:val="009114D9"/>
    <w:rsid w:val="0094193E"/>
    <w:rsid w:val="009D3439"/>
    <w:rsid w:val="009F17D7"/>
    <w:rsid w:val="00A24FA8"/>
    <w:rsid w:val="00A2781A"/>
    <w:rsid w:val="00A31C2D"/>
    <w:rsid w:val="00A5567D"/>
    <w:rsid w:val="00A76AFE"/>
    <w:rsid w:val="00AB1A84"/>
    <w:rsid w:val="00B20FDD"/>
    <w:rsid w:val="00B22D23"/>
    <w:rsid w:val="00B301D4"/>
    <w:rsid w:val="00B31F76"/>
    <w:rsid w:val="00B342AE"/>
    <w:rsid w:val="00B62F70"/>
    <w:rsid w:val="00BA3CA2"/>
    <w:rsid w:val="00C04031"/>
    <w:rsid w:val="00C04A57"/>
    <w:rsid w:val="00C37203"/>
    <w:rsid w:val="00C46DE4"/>
    <w:rsid w:val="00C50B44"/>
    <w:rsid w:val="00C67EF0"/>
    <w:rsid w:val="00D42A17"/>
    <w:rsid w:val="00D450C2"/>
    <w:rsid w:val="00DE539B"/>
    <w:rsid w:val="00E076B7"/>
    <w:rsid w:val="00E373D5"/>
    <w:rsid w:val="00EC5B9D"/>
    <w:rsid w:val="00F063B6"/>
    <w:rsid w:val="00F8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28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20FDD"/>
    <w:pPr>
      <w:spacing w:after="240" w:line="360" w:lineRule="auto"/>
    </w:pPr>
    <w:rPr>
      <w:rFonts w:ascii="Times New Roman" w:hAnsi="Times New Roman"/>
      <w:sz w:val="24"/>
    </w:rPr>
  </w:style>
  <w:style w:type="paragraph" w:styleId="Heading1">
    <w:name w:val="heading 1"/>
    <w:aliases w:val="DCUSA H1,JPW-num-section,level 1,level1,Nadpis 1,1,Part,Chapter Heading,Level 1,head1,head11,head12,PARA1,h1,H1,H11,H12,H13,H14,H15,H16,H17,H18,H19,H110,H111,H112,H113,H114,H115,H116,H121,H131,H141,H151,H161,H171,H181,H191,H1101,H1111,H1121"/>
    <w:basedOn w:val="Normal"/>
    <w:next w:val="Heading2"/>
    <w:link w:val="Heading1Char"/>
    <w:uiPriority w:val="1"/>
    <w:qFormat/>
    <w:rsid w:val="00B20FDD"/>
    <w:pPr>
      <w:keepNext/>
      <w:keepLines/>
      <w:numPr>
        <w:numId w:val="1"/>
      </w:numPr>
      <w:spacing w:before="480"/>
      <w:jc w:val="center"/>
      <w:outlineLvl w:val="0"/>
    </w:pPr>
    <w:rPr>
      <w:rFonts w:ascii="Times New Roman Bold" w:eastAsiaTheme="majorEastAsia" w:hAnsi="Times New Roman Bold" w:cstheme="majorBidi"/>
      <w:b/>
      <w:bCs/>
      <w:caps/>
      <w:szCs w:val="28"/>
      <w:u w:val="single"/>
    </w:rPr>
  </w:style>
  <w:style w:type="paragraph" w:styleId="Heading2">
    <w:name w:val="heading 2"/>
    <w:aliases w:val="DCUSA H2,level 2,level2,2,Chapter,1.Seite,Sub Heading,Chapter Title,Attribute Heading 2,H2,h2,(Alt+2),heading2,heading h2,KJL:1st Level,Level 2,PARA2,Major1,Sub section title,S Heading,S Heading 2,Major,Reset numbering,H21,H22,H23,H211,H221"/>
    <w:basedOn w:val="Heading1"/>
    <w:link w:val="Heading2Char"/>
    <w:uiPriority w:val="1"/>
    <w:semiHidden/>
    <w:unhideWhenUsed/>
    <w:qFormat/>
    <w:rsid w:val="00382814"/>
    <w:pPr>
      <w:keepNext w:val="0"/>
      <w:keepLines w:val="0"/>
      <w:numPr>
        <w:ilvl w:val="1"/>
      </w:numPr>
      <w:spacing w:before="0"/>
      <w:ind w:left="1004" w:hanging="720"/>
      <w:jc w:val="left"/>
      <w:outlineLvl w:val="1"/>
    </w:pPr>
    <w:rPr>
      <w:rFonts w:ascii="Times New Roman" w:hAnsi="Times New Roman"/>
      <w:b w:val="0"/>
      <w:bCs w:val="0"/>
      <w:caps w:val="0"/>
      <w:szCs w:val="26"/>
      <w:u w:val="none"/>
    </w:rPr>
  </w:style>
  <w:style w:type="paragraph" w:styleId="Heading3">
    <w:name w:val="heading 3"/>
    <w:aliases w:val="DCUSA H3,level 3,level3,Nadpis 3,3,Section,Annotationen,(Alt+3),(Alt+3)1,(Alt+3)2,(Alt+3)3,(Alt+3)4,(Alt+3)5,(Alt+3)6,(Alt+3)11,(Alt+3)21,(Alt+3)31,(Alt+3)41,(Alt+3)7,(Alt+3)12,(Alt+3)22,(Alt+3)32,(Alt+3)42,(Alt+3)8,(Alt+3)9,(Alt+3)10"/>
    <w:basedOn w:val="Heading2"/>
    <w:next w:val="Heading2"/>
    <w:link w:val="Heading3Char"/>
    <w:uiPriority w:val="1"/>
    <w:semiHidden/>
    <w:unhideWhenUsed/>
    <w:qFormat/>
    <w:rsid w:val="00B20FDD"/>
    <w:pPr>
      <w:numPr>
        <w:ilvl w:val="2"/>
      </w:numPr>
      <w:outlineLvl w:val="2"/>
    </w:pPr>
    <w:rPr>
      <w:bCs/>
    </w:rPr>
  </w:style>
  <w:style w:type="paragraph" w:styleId="Heading4">
    <w:name w:val="heading 4"/>
    <w:aliases w:val="DCUSA H4,Subsection,(Alt+4),H41,(Alt+4)1,H42,(Alt+4)2,H43,(Alt+4)3,H44,(Alt+4)4,H45,(Alt+4)5,H411,(Alt+4)11,H421,(Alt+4)21,H431,(Alt+4)31,h4,H46,H47,H48,H49,H410,H441,H451,H461,H471,H481,H491,H4101,H412,H413,H414,H415,H416,H417,H418,H419,H420"/>
    <w:basedOn w:val="Normal"/>
    <w:next w:val="Normal"/>
    <w:link w:val="Heading4Char"/>
    <w:uiPriority w:val="1"/>
    <w:semiHidden/>
    <w:unhideWhenUsed/>
    <w:qFormat/>
    <w:rsid w:val="00B20FDD"/>
    <w:pPr>
      <w:keepNext/>
      <w:keepLines/>
      <w:numPr>
        <w:ilvl w:val="3"/>
        <w:numId w:val="1"/>
      </w:numPr>
      <w:spacing w:before="200" w:after="0" w:line="276" w:lineRule="auto"/>
      <w:outlineLvl w:val="3"/>
    </w:pPr>
    <w:rPr>
      <w:rFonts w:eastAsiaTheme="majorEastAsia" w:cstheme="majorBidi"/>
      <w:bCs/>
      <w:iCs/>
      <w:color w:val="000000" w:themeColor="text1"/>
    </w:rPr>
  </w:style>
  <w:style w:type="paragraph" w:styleId="Heading5">
    <w:name w:val="heading 5"/>
    <w:aliases w:val="DCUSA a),Subheading,Heading 5*,H5,FMH1,Appendix A to X,dash,ds,dd,h5,Heading 5(unused),Level 3 - (i),Roman list,H51,Heading 5   Appendix A to X,PR13,Second Subheading,i) ii) iii),Lev 5,Level 3 - i,5,H5-Heading 5,l5,heading5,Heading5"/>
    <w:basedOn w:val="Normal"/>
    <w:next w:val="Normal"/>
    <w:link w:val="Heading5Char"/>
    <w:uiPriority w:val="1"/>
    <w:unhideWhenUsed/>
    <w:qFormat/>
    <w:rsid w:val="00B20FDD"/>
    <w:pPr>
      <w:keepNext/>
      <w:keepLines/>
      <w:numPr>
        <w:ilvl w:val="4"/>
        <w:numId w:val="1"/>
      </w:numPr>
      <w:spacing w:before="200" w:after="120"/>
      <w:outlineLvl w:val="4"/>
    </w:pPr>
    <w:rPr>
      <w:rFonts w:eastAsiaTheme="majorEastAsia" w:cstheme="majorBidi"/>
    </w:rPr>
  </w:style>
  <w:style w:type="paragraph" w:styleId="Heading6">
    <w:name w:val="heading 6"/>
    <w:aliases w:val="DCSA i),h6,H6,H61,H62,H63,H64,H65,H66,H67,H68,H69,H610,H611,H612,H613,H614,H615,H616,H617,H618,H619,H621,H631,H641,H651,H661,H671,H681,H691,H6101,H6111,H6121,H6131,H6141,H6151,H6161,H6171,H6181,H620,H622,H623,H624,H625,H626,H627,H628,H629,H630"/>
    <w:basedOn w:val="Normal"/>
    <w:next w:val="Normal"/>
    <w:link w:val="Heading6Char"/>
    <w:uiPriority w:val="1"/>
    <w:semiHidden/>
    <w:unhideWhenUsed/>
    <w:qFormat/>
    <w:rsid w:val="00B20FDD"/>
    <w:pPr>
      <w:keepNext/>
      <w:keepLines/>
      <w:numPr>
        <w:ilvl w:val="5"/>
        <w:numId w:val="1"/>
      </w:numPr>
      <w:spacing w:before="200" w:after="0" w:line="276" w:lineRule="auto"/>
      <w:outlineLvl w:val="5"/>
    </w:pPr>
    <w:rPr>
      <w:rFonts w:eastAsiaTheme="majorEastAsia" w:cstheme="majorBidi"/>
      <w:iCs/>
      <w:color w:val="000000" w:themeColor="text1"/>
    </w:rPr>
  </w:style>
  <w:style w:type="paragraph" w:styleId="Heading7">
    <w:name w:val="heading 7"/>
    <w:aliases w:val="ITT t7,PA Appendix Major,Appendix Major,Lev 7,Heading 7(unused),Legal Level 1.1.,L2 PIP,L7,Numbered - 7,7,subTITLEPAGE,letter list,L1 Heading 7,req3,cnc,Caption number (column-wide),Bulleted list,H7DO NOT USE,level1-noHeading,level1noheading"/>
    <w:basedOn w:val="Normal"/>
    <w:next w:val="Normal"/>
    <w:link w:val="Heading7Char"/>
    <w:uiPriority w:val="10"/>
    <w:unhideWhenUsed/>
    <w:qFormat/>
    <w:rsid w:val="00B301D4"/>
    <w:pPr>
      <w:keepNext/>
      <w:keepLines/>
      <w:numPr>
        <w:ilvl w:val="6"/>
        <w:numId w:val="1"/>
      </w:numPr>
      <w:spacing w:before="200" w:after="0"/>
      <w:ind w:left="1004" w:hanging="720"/>
      <w:outlineLvl w:val="6"/>
    </w:pPr>
    <w:rPr>
      <w:rFonts w:eastAsiaTheme="majorEastAsia" w:cstheme="majorBidi"/>
      <w:iCs/>
    </w:rPr>
  </w:style>
  <w:style w:type="paragraph" w:styleId="Heading8">
    <w:name w:val="heading 8"/>
    <w:aliases w:val="level2(a)"/>
    <w:basedOn w:val="Normal"/>
    <w:next w:val="Normal"/>
    <w:link w:val="Heading8Char"/>
    <w:uiPriority w:val="10"/>
    <w:semiHidden/>
    <w:unhideWhenUsed/>
    <w:qFormat/>
    <w:rsid w:val="00B20FDD"/>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level3(i)"/>
    <w:basedOn w:val="Normal"/>
    <w:next w:val="Normal"/>
    <w:link w:val="Heading9Char"/>
    <w:uiPriority w:val="10"/>
    <w:semiHidden/>
    <w:unhideWhenUsed/>
    <w:qFormat/>
    <w:rsid w:val="00B20FDD"/>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CUSA H1 Char,JPW-num-section Char,level 1 Char,level1 Char,Nadpis 1 Char,1 Char,Part Char,Chapter Heading Char,Level 1 Char,head1 Char,head11 Char,head12 Char,PARA1 Char,h1 Char,H1 Char,H11 Char,H12 Char,H13 Char,H14 Char,H15 Char"/>
    <w:basedOn w:val="DefaultParagraphFont"/>
    <w:link w:val="Heading1"/>
    <w:uiPriority w:val="1"/>
    <w:rsid w:val="00B20FDD"/>
    <w:rPr>
      <w:rFonts w:ascii="Times New Roman Bold" w:eastAsiaTheme="majorEastAsia" w:hAnsi="Times New Roman Bold" w:cstheme="majorBidi"/>
      <w:b/>
      <w:bCs/>
      <w:caps/>
      <w:sz w:val="24"/>
      <w:szCs w:val="28"/>
      <w:u w:val="single"/>
    </w:rPr>
  </w:style>
  <w:style w:type="character" w:customStyle="1" w:styleId="Heading2Char">
    <w:name w:val="Heading 2 Char"/>
    <w:aliases w:val="DCUSA H2 Char,level 2 Char,level2 Char,2 Char,Chapter Char,1.Seite Char,Sub Heading Char,Chapter Title Char,Attribute Heading 2 Char,H2 Char,h2 Char,(Alt+2) Char,heading2 Char,heading h2 Char,KJL:1st Level Char,Level 2 Char,PARA2 Char"/>
    <w:basedOn w:val="DefaultParagraphFont"/>
    <w:link w:val="Heading2"/>
    <w:uiPriority w:val="1"/>
    <w:semiHidden/>
    <w:rsid w:val="00382814"/>
    <w:rPr>
      <w:rFonts w:ascii="Times New Roman" w:eastAsiaTheme="majorEastAsia" w:hAnsi="Times New Roman" w:cstheme="majorBidi"/>
      <w:sz w:val="24"/>
      <w:szCs w:val="26"/>
    </w:rPr>
  </w:style>
  <w:style w:type="character" w:customStyle="1" w:styleId="Heading3Char">
    <w:name w:val="Heading 3 Char"/>
    <w:aliases w:val="DCUSA H3 Char,level 3 Char,level3 Char,Nadpis 3 Char,3 Char,Section Char,Annotationen Char,(Alt+3) Char,(Alt+3)1 Char,(Alt+3)2 Char,(Alt+3)3 Char,(Alt+3)4 Char,(Alt+3)5 Char,(Alt+3)6 Char,(Alt+3)11 Char,(Alt+3)21 Char,(Alt+3)31 Char"/>
    <w:basedOn w:val="DefaultParagraphFont"/>
    <w:link w:val="Heading3"/>
    <w:uiPriority w:val="1"/>
    <w:semiHidden/>
    <w:rsid w:val="00B20FDD"/>
    <w:rPr>
      <w:rFonts w:ascii="Times New Roman" w:eastAsiaTheme="majorEastAsia" w:hAnsi="Times New Roman" w:cstheme="majorBidi"/>
      <w:bCs/>
      <w:sz w:val="24"/>
      <w:szCs w:val="26"/>
    </w:rPr>
  </w:style>
  <w:style w:type="character" w:customStyle="1" w:styleId="Heading4Char">
    <w:name w:val="Heading 4 Char"/>
    <w:aliases w:val="DCUSA H4 Char,Subsection Char,(Alt+4) Char,H41 Char,(Alt+4)1 Char,H42 Char,(Alt+4)2 Char,H43 Char,(Alt+4)3 Char,H44 Char,(Alt+4)4 Char,H45 Char,(Alt+4)5 Char,H411 Char,(Alt+4)11 Char,H421 Char,(Alt+4)21 Char,H431 Char,(Alt+4)31 Char"/>
    <w:basedOn w:val="DefaultParagraphFont"/>
    <w:link w:val="Heading4"/>
    <w:uiPriority w:val="1"/>
    <w:semiHidden/>
    <w:rsid w:val="00B20FDD"/>
    <w:rPr>
      <w:rFonts w:ascii="Times New Roman" w:eastAsiaTheme="majorEastAsia" w:hAnsi="Times New Roman" w:cstheme="majorBidi"/>
      <w:bCs/>
      <w:iCs/>
      <w:color w:val="000000" w:themeColor="text1"/>
      <w:sz w:val="24"/>
    </w:rPr>
  </w:style>
  <w:style w:type="character" w:customStyle="1" w:styleId="Heading5Char">
    <w:name w:val="Heading 5 Char"/>
    <w:aliases w:val="DCUSA a) Char,Subheading Char,Heading 5* Char,H5 Char,FMH1 Char,Appendix A to X Char,dash Char,ds Char,dd Char,h5 Char,Heading 5(unused) Char,Level 3 - (i) Char,Roman list Char,H51 Char,Heading 5   Appendix A to X Char,PR13 Char,5 Char"/>
    <w:basedOn w:val="DefaultParagraphFont"/>
    <w:link w:val="Heading5"/>
    <w:uiPriority w:val="1"/>
    <w:rsid w:val="00B20FDD"/>
    <w:rPr>
      <w:rFonts w:ascii="Times New Roman" w:eastAsiaTheme="majorEastAsia" w:hAnsi="Times New Roman" w:cstheme="majorBidi"/>
      <w:sz w:val="24"/>
    </w:rPr>
  </w:style>
  <w:style w:type="character" w:customStyle="1" w:styleId="Heading6Char">
    <w:name w:val="Heading 6 Char"/>
    <w:aliases w:val="DCSA i) Char,h6 Char,H6 Char,H61 Char,H62 Char,H63 Char,H64 Char,H65 Char,H66 Char,H67 Char,H68 Char,H69 Char,H610 Char,H611 Char,H612 Char,H613 Char,H614 Char,H615 Char,H616 Char,H617 Char,H618 Char,H619 Char,H621 Char,H631 Char"/>
    <w:basedOn w:val="DefaultParagraphFont"/>
    <w:link w:val="Heading6"/>
    <w:uiPriority w:val="1"/>
    <w:semiHidden/>
    <w:rsid w:val="00B20FDD"/>
    <w:rPr>
      <w:rFonts w:ascii="Times New Roman" w:eastAsiaTheme="majorEastAsia" w:hAnsi="Times New Roman" w:cstheme="majorBidi"/>
      <w:iCs/>
      <w:color w:val="000000" w:themeColor="text1"/>
      <w:sz w:val="24"/>
    </w:rPr>
  </w:style>
  <w:style w:type="character" w:customStyle="1" w:styleId="Heading7Char">
    <w:name w:val="Heading 7 Char"/>
    <w:aliases w:val="ITT t7 Char,PA Appendix Major Char,Appendix Major Char,Lev 7 Char,Heading 7(unused) Char,Legal Level 1.1. Char,L2 PIP Char,L7 Char,Numbered - 7 Char,7 Char,subTITLEPAGE Char,letter list Char,L1 Heading 7 Char,req3 Char,cnc Char"/>
    <w:basedOn w:val="DefaultParagraphFont"/>
    <w:link w:val="Heading7"/>
    <w:uiPriority w:val="10"/>
    <w:rsid w:val="00B301D4"/>
    <w:rPr>
      <w:rFonts w:ascii="Times New Roman" w:eastAsiaTheme="majorEastAsia" w:hAnsi="Times New Roman" w:cstheme="majorBidi"/>
      <w:iCs/>
      <w:sz w:val="24"/>
    </w:rPr>
  </w:style>
  <w:style w:type="character" w:customStyle="1" w:styleId="Heading8Char">
    <w:name w:val="Heading 8 Char"/>
    <w:aliases w:val="level2(a) Char"/>
    <w:basedOn w:val="DefaultParagraphFont"/>
    <w:link w:val="Heading8"/>
    <w:uiPriority w:val="10"/>
    <w:semiHidden/>
    <w:rsid w:val="00B20FD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level3(i) Char"/>
    <w:basedOn w:val="DefaultParagraphFont"/>
    <w:link w:val="Heading9"/>
    <w:uiPriority w:val="10"/>
    <w:semiHidden/>
    <w:rsid w:val="00B20FD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B20FDD"/>
    <w:rPr>
      <w:color w:val="0000FF"/>
      <w:u w:val="single"/>
    </w:rPr>
  </w:style>
  <w:style w:type="character" w:styleId="FollowedHyperlink">
    <w:name w:val="FollowedHyperlink"/>
    <w:basedOn w:val="DefaultParagraphFont"/>
    <w:uiPriority w:val="99"/>
    <w:semiHidden/>
    <w:unhideWhenUsed/>
    <w:rsid w:val="00B20FDD"/>
    <w:rPr>
      <w:rFonts w:ascii="Times New Roman" w:hAnsi="Times New Roman" w:cs="Times New Roman" w:hint="default"/>
      <w:color w:val="800080"/>
      <w:u w:val="single"/>
    </w:rPr>
  </w:style>
  <w:style w:type="character" w:customStyle="1" w:styleId="Heading1Char1">
    <w:name w:val="Heading 1 Char1"/>
    <w:aliases w:val="DCUSA H1 Char1,JPW-num-section Char1,level 1 Char1,level1 Char1,Nadpis 1 Char1,1 Char1,Part Char1,Chapter Heading Char1,Level 1 Char1,head1 Char1,head11 Char1,head12 Char1,PARA1 Char1,h1 Char1,H1 Char1,H11 Char1,H12 Char1,H13 Char1"/>
    <w:basedOn w:val="DefaultParagraphFont"/>
    <w:uiPriority w:val="99"/>
    <w:locked/>
    <w:rsid w:val="00B20FDD"/>
    <w:rPr>
      <w:rFonts w:ascii="Times New Roman" w:eastAsia="Times New Roman" w:hAnsi="Times New Roman" w:cs="Arial" w:hint="default"/>
      <w:b/>
      <w:bCs/>
      <w:kern w:val="32"/>
      <w:sz w:val="24"/>
      <w:szCs w:val="32"/>
      <w:lang w:val="en-GB" w:eastAsia="en-GB"/>
    </w:rPr>
  </w:style>
  <w:style w:type="character" w:customStyle="1" w:styleId="Heading3Char1">
    <w:name w:val="Heading 3 Char1"/>
    <w:aliases w:val="DCUSA H3 Char1,level 3 Char1,level3 Char1,Nadpis 3 Char1,3 Char1,Section Char1,Annotationen Char1,(Alt+3) Char1,(Alt+3)1 Char1,(Alt+3)2 Char1,(Alt+3)3 Char1,(Alt+3)4 Char1,(Alt+3)5 Char1,(Alt+3)6 Char1,(Alt+3)11 Char1,(Alt+3)21 Char1"/>
    <w:basedOn w:val="DefaultParagraphFont"/>
    <w:uiPriority w:val="1"/>
    <w:semiHidden/>
    <w:rsid w:val="00B20FDD"/>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DCUSA H4 Char1,Subsection Char1,(Alt+4) Char1,H41 Char1,(Alt+4)1 Char1,H42 Char1,(Alt+4)2 Char1,H43 Char1,(Alt+4)3 Char1,H44 Char1,(Alt+4)4 Char1,H45 Char1,(Alt+4)5 Char1,H411 Char1,(Alt+4)11 Char1,H421 Char1,(Alt+4)21 Char1,H431 Char1"/>
    <w:basedOn w:val="DefaultParagraphFont"/>
    <w:uiPriority w:val="1"/>
    <w:semiHidden/>
    <w:rsid w:val="00B20FDD"/>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DCUSA a) Char1,Subheading Char1,Heading 5* Char1,H5 Char1,FMH1 Char1,Appendix A to X Char1,dash Char1,ds Char1,dd Char1,h5 Char1,Heading 5(unused) Char1,Level 3 - (i) Char1,Roman list Char1,H51 Char1,Heading 5   Appendix A to X Char1"/>
    <w:basedOn w:val="DefaultParagraphFont"/>
    <w:uiPriority w:val="1"/>
    <w:semiHidden/>
    <w:rsid w:val="00B20FDD"/>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DCSA i) Char1,h6 Char1,H6 Char1,H61 Char1,H62 Char1,H63 Char1,H64 Char1,H65 Char1,H66 Char1,H67 Char1,H68 Char1,H69 Char1,H610 Char1,H611 Char1,H612 Char1,H613 Char1,H614 Char1,H615 Char1,H616 Char1,H617 Char1,H618 Char1,H619 Char1"/>
    <w:basedOn w:val="DefaultParagraphFont"/>
    <w:uiPriority w:val="1"/>
    <w:semiHidden/>
    <w:rsid w:val="00B20FDD"/>
    <w:rPr>
      <w:rFonts w:asciiTheme="majorHAnsi" w:eastAsiaTheme="majorEastAsia" w:hAnsiTheme="majorHAnsi" w:cstheme="majorBidi"/>
      <w:i/>
      <w:iCs/>
      <w:color w:val="243F60" w:themeColor="accent1" w:themeShade="7F"/>
      <w:sz w:val="24"/>
      <w:szCs w:val="22"/>
    </w:rPr>
  </w:style>
  <w:style w:type="paragraph" w:styleId="NormalWeb">
    <w:name w:val="Normal (Web)"/>
    <w:basedOn w:val="Normal"/>
    <w:uiPriority w:val="99"/>
    <w:semiHidden/>
    <w:unhideWhenUsed/>
    <w:rsid w:val="00B20FDD"/>
    <w:pPr>
      <w:spacing w:before="100" w:beforeAutospacing="1" w:after="100" w:afterAutospacing="1" w:line="240" w:lineRule="auto"/>
    </w:pPr>
    <w:rPr>
      <w:rFonts w:eastAsia="Times New Roman" w:cs="Times New Roman"/>
      <w:szCs w:val="24"/>
      <w:lang w:eastAsia="en-GB"/>
    </w:rPr>
  </w:style>
  <w:style w:type="character" w:customStyle="1" w:styleId="Heading7Char1">
    <w:name w:val="Heading 7 Char1"/>
    <w:aliases w:val="ITT t7 Char1,PA Appendix Major Char1,Appendix Major Char1,Lev 7 Char1,Heading 7(unused) Char1,Legal Level 1.1. Char1,L2 PIP Char1,L7 Char1,Numbered - 7 Char1,7 Char1,subTITLEPAGE Char1,letter list Char1,L1 Heading 7 Char1,req3 Char1"/>
    <w:basedOn w:val="DefaultParagraphFont"/>
    <w:uiPriority w:val="10"/>
    <w:semiHidden/>
    <w:rsid w:val="00B20FDD"/>
    <w:rPr>
      <w:rFonts w:asciiTheme="majorHAnsi" w:eastAsiaTheme="majorEastAsia" w:hAnsiTheme="majorHAnsi" w:cstheme="majorBidi"/>
      <w:i/>
      <w:iCs/>
      <w:color w:val="404040" w:themeColor="text1" w:themeTint="BF"/>
      <w:sz w:val="24"/>
      <w:szCs w:val="22"/>
    </w:rPr>
  </w:style>
  <w:style w:type="character" w:customStyle="1" w:styleId="Heading8Char1">
    <w:name w:val="Heading 8 Char1"/>
    <w:aliases w:val="level2(a) Char1"/>
    <w:basedOn w:val="DefaultParagraphFont"/>
    <w:uiPriority w:val="10"/>
    <w:semiHidden/>
    <w:rsid w:val="00B20FDD"/>
    <w:rPr>
      <w:rFonts w:asciiTheme="majorHAnsi" w:eastAsiaTheme="majorEastAsia" w:hAnsiTheme="majorHAnsi" w:cstheme="majorBidi"/>
      <w:color w:val="404040" w:themeColor="text1" w:themeTint="BF"/>
    </w:rPr>
  </w:style>
  <w:style w:type="character" w:customStyle="1" w:styleId="Heading9Char1">
    <w:name w:val="Heading 9 Char1"/>
    <w:aliases w:val="App Heading Char1,level3(i) Char1"/>
    <w:basedOn w:val="DefaultParagraphFont"/>
    <w:uiPriority w:val="10"/>
    <w:semiHidden/>
    <w:rsid w:val="00B20FDD"/>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semiHidden/>
    <w:unhideWhenUsed/>
    <w:rsid w:val="00B20FDD"/>
    <w:pPr>
      <w:tabs>
        <w:tab w:val="left" w:pos="0"/>
        <w:tab w:val="left" w:pos="720"/>
        <w:tab w:val="right" w:leader="dot" w:pos="9214"/>
      </w:tabs>
      <w:spacing w:after="0"/>
      <w:ind w:right="-894"/>
      <w:jc w:val="center"/>
    </w:pPr>
    <w:rPr>
      <w:rFonts w:eastAsia="Times New Roman" w:cs="Times New Roman"/>
      <w:caps/>
      <w:noProof/>
      <w:szCs w:val="24"/>
    </w:rPr>
  </w:style>
  <w:style w:type="paragraph" w:styleId="TOC2">
    <w:name w:val="toc 2"/>
    <w:basedOn w:val="Normal"/>
    <w:next w:val="Normal"/>
    <w:autoRedefine/>
    <w:uiPriority w:val="39"/>
    <w:semiHidden/>
    <w:unhideWhenUsed/>
    <w:rsid w:val="00B20FDD"/>
    <w:pPr>
      <w:spacing w:after="100" w:line="276" w:lineRule="auto"/>
      <w:ind w:left="220"/>
    </w:pPr>
    <w:rPr>
      <w:rFonts w:asciiTheme="minorHAnsi" w:eastAsiaTheme="minorEastAsia" w:hAnsiTheme="minorHAnsi"/>
      <w:sz w:val="22"/>
      <w:lang w:val="en-US"/>
    </w:rPr>
  </w:style>
  <w:style w:type="paragraph" w:styleId="TOC3">
    <w:name w:val="toc 3"/>
    <w:basedOn w:val="Normal"/>
    <w:next w:val="Normal"/>
    <w:autoRedefine/>
    <w:uiPriority w:val="39"/>
    <w:semiHidden/>
    <w:unhideWhenUsed/>
    <w:rsid w:val="00B20FDD"/>
    <w:pPr>
      <w:spacing w:after="100" w:line="276" w:lineRule="auto"/>
      <w:ind w:left="440"/>
    </w:pPr>
    <w:rPr>
      <w:rFonts w:asciiTheme="minorHAnsi" w:eastAsiaTheme="minorEastAsia" w:hAnsiTheme="minorHAnsi"/>
      <w:sz w:val="22"/>
      <w:lang w:val="en-US"/>
    </w:rPr>
  </w:style>
  <w:style w:type="paragraph" w:styleId="TOC4">
    <w:name w:val="toc 4"/>
    <w:basedOn w:val="Normal"/>
    <w:next w:val="Normal"/>
    <w:autoRedefine/>
    <w:uiPriority w:val="39"/>
    <w:semiHidden/>
    <w:unhideWhenUsed/>
    <w:rsid w:val="00B20FDD"/>
    <w:pPr>
      <w:spacing w:after="100" w:line="276" w:lineRule="auto"/>
      <w:ind w:left="660"/>
    </w:pPr>
    <w:rPr>
      <w:rFonts w:asciiTheme="minorHAnsi" w:eastAsiaTheme="minorEastAsia" w:hAnsiTheme="minorHAnsi"/>
      <w:sz w:val="22"/>
      <w:lang w:val="en-US"/>
    </w:rPr>
  </w:style>
  <w:style w:type="paragraph" w:styleId="TOC5">
    <w:name w:val="toc 5"/>
    <w:basedOn w:val="Normal"/>
    <w:next w:val="Normal"/>
    <w:autoRedefine/>
    <w:uiPriority w:val="39"/>
    <w:semiHidden/>
    <w:unhideWhenUsed/>
    <w:rsid w:val="00B20FDD"/>
    <w:pPr>
      <w:spacing w:after="100" w:line="276" w:lineRule="auto"/>
      <w:ind w:left="880"/>
    </w:pPr>
    <w:rPr>
      <w:rFonts w:asciiTheme="minorHAnsi" w:eastAsiaTheme="minorEastAsia" w:hAnsiTheme="minorHAnsi"/>
      <w:sz w:val="22"/>
      <w:lang w:val="en-US"/>
    </w:rPr>
  </w:style>
  <w:style w:type="paragraph" w:styleId="TOC6">
    <w:name w:val="toc 6"/>
    <w:basedOn w:val="Normal"/>
    <w:next w:val="Normal"/>
    <w:autoRedefine/>
    <w:uiPriority w:val="39"/>
    <w:semiHidden/>
    <w:unhideWhenUsed/>
    <w:rsid w:val="00B20FDD"/>
    <w:pPr>
      <w:spacing w:after="100" w:line="276"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semiHidden/>
    <w:unhideWhenUsed/>
    <w:rsid w:val="00B20FDD"/>
    <w:pPr>
      <w:spacing w:after="100" w:line="276"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semiHidden/>
    <w:unhideWhenUsed/>
    <w:rsid w:val="00B20FDD"/>
    <w:pPr>
      <w:spacing w:after="100" w:line="276"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semiHidden/>
    <w:unhideWhenUsed/>
    <w:rsid w:val="00B20FDD"/>
    <w:pPr>
      <w:spacing w:after="100" w:line="276" w:lineRule="auto"/>
      <w:ind w:left="1760"/>
    </w:pPr>
    <w:rPr>
      <w:rFonts w:asciiTheme="minorHAnsi" w:eastAsiaTheme="minorEastAsia" w:hAnsiTheme="minorHAnsi"/>
      <w:sz w:val="22"/>
      <w:lang w:val="en-US"/>
    </w:rPr>
  </w:style>
  <w:style w:type="paragraph" w:styleId="FootnoteText">
    <w:name w:val="footnote text"/>
    <w:basedOn w:val="Normal"/>
    <w:link w:val="FootnoteTextChar"/>
    <w:uiPriority w:val="99"/>
    <w:semiHidden/>
    <w:unhideWhenUsed/>
    <w:rsid w:val="00B20FD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0FDD"/>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B20FDD"/>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B20FDD"/>
    <w:rPr>
      <w:rFonts w:ascii="Times New Roman" w:eastAsia="Times New Roman" w:hAnsi="Times New Roman" w:cs="Times New Roman"/>
      <w:sz w:val="20"/>
      <w:szCs w:val="20"/>
      <w:lang w:eastAsia="en-GB"/>
    </w:rPr>
  </w:style>
  <w:style w:type="paragraph" w:styleId="Header">
    <w:name w:val="header"/>
    <w:basedOn w:val="Normal"/>
    <w:link w:val="HeaderChar"/>
    <w:uiPriority w:val="99"/>
    <w:semiHidden/>
    <w:unhideWhenUsed/>
    <w:rsid w:val="00B20F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FDD"/>
    <w:rPr>
      <w:rFonts w:ascii="Times New Roman" w:hAnsi="Times New Roman"/>
      <w:sz w:val="24"/>
    </w:rPr>
  </w:style>
  <w:style w:type="character" w:customStyle="1" w:styleId="FooterChar">
    <w:name w:val="Footer Char"/>
    <w:aliases w:val="JPW-footer Char"/>
    <w:basedOn w:val="DefaultParagraphFont"/>
    <w:link w:val="Footer"/>
    <w:uiPriority w:val="99"/>
    <w:semiHidden/>
    <w:locked/>
    <w:rsid w:val="00B20FDD"/>
    <w:rPr>
      <w:rFonts w:ascii="Times New Roman" w:eastAsia="Times New Roman" w:hAnsi="Times New Roman" w:cs="Times New Roman"/>
      <w:sz w:val="24"/>
      <w:szCs w:val="24"/>
    </w:rPr>
  </w:style>
  <w:style w:type="paragraph" w:styleId="Footer">
    <w:name w:val="footer"/>
    <w:aliases w:val="JPW-footer"/>
    <w:basedOn w:val="Normal"/>
    <w:link w:val="FooterChar"/>
    <w:uiPriority w:val="99"/>
    <w:semiHidden/>
    <w:unhideWhenUsed/>
    <w:rsid w:val="00B20FDD"/>
    <w:pPr>
      <w:tabs>
        <w:tab w:val="center" w:pos="4153"/>
        <w:tab w:val="right" w:pos="8306"/>
      </w:tabs>
      <w:spacing w:after="0" w:line="240" w:lineRule="auto"/>
      <w:jc w:val="both"/>
    </w:pPr>
    <w:rPr>
      <w:rFonts w:eastAsia="Times New Roman" w:cs="Times New Roman"/>
      <w:szCs w:val="24"/>
    </w:rPr>
  </w:style>
  <w:style w:type="character" w:customStyle="1" w:styleId="FooterChar1">
    <w:name w:val="Footer Char1"/>
    <w:aliases w:val="JPW-footer Char1"/>
    <w:basedOn w:val="DefaultParagraphFont"/>
    <w:uiPriority w:val="99"/>
    <w:semiHidden/>
    <w:rsid w:val="00B20FDD"/>
    <w:rPr>
      <w:rFonts w:ascii="Times New Roman" w:hAnsi="Times New Roman"/>
      <w:sz w:val="24"/>
    </w:rPr>
  </w:style>
  <w:style w:type="paragraph" w:styleId="Caption">
    <w:name w:val="caption"/>
    <w:basedOn w:val="Normal"/>
    <w:next w:val="Normal"/>
    <w:uiPriority w:val="99"/>
    <w:semiHidden/>
    <w:unhideWhenUsed/>
    <w:qFormat/>
    <w:rsid w:val="00B20FDD"/>
    <w:pPr>
      <w:spacing w:line="240" w:lineRule="auto"/>
      <w:jc w:val="center"/>
    </w:pPr>
    <w:rPr>
      <w:rFonts w:eastAsia="Times New Roman" w:cs="Times New Roman"/>
      <w:b/>
      <w:bCs/>
      <w:szCs w:val="24"/>
    </w:rPr>
  </w:style>
  <w:style w:type="paragraph" w:styleId="EndnoteText">
    <w:name w:val="endnote text"/>
    <w:basedOn w:val="Normal"/>
    <w:link w:val="EndnoteTextChar"/>
    <w:uiPriority w:val="99"/>
    <w:semiHidden/>
    <w:unhideWhenUsed/>
    <w:rsid w:val="00B20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FDD"/>
    <w:rPr>
      <w:rFonts w:ascii="Times New Roman" w:hAnsi="Times New Roman"/>
      <w:sz w:val="20"/>
      <w:szCs w:val="20"/>
    </w:rPr>
  </w:style>
  <w:style w:type="paragraph" w:styleId="List">
    <w:name w:val="List"/>
    <w:basedOn w:val="Normal"/>
    <w:uiPriority w:val="99"/>
    <w:semiHidden/>
    <w:unhideWhenUsed/>
    <w:rsid w:val="00B20FDD"/>
    <w:pPr>
      <w:ind w:left="283" w:hanging="283"/>
      <w:contextualSpacing/>
    </w:pPr>
  </w:style>
  <w:style w:type="paragraph" w:styleId="ListBullet">
    <w:name w:val="List Bullet"/>
    <w:basedOn w:val="Normal"/>
    <w:uiPriority w:val="99"/>
    <w:semiHidden/>
    <w:unhideWhenUsed/>
    <w:rsid w:val="00B20FDD"/>
    <w:pPr>
      <w:numPr>
        <w:numId w:val="2"/>
      </w:numPr>
      <w:contextualSpacing/>
    </w:pPr>
  </w:style>
  <w:style w:type="paragraph" w:styleId="ListNumber">
    <w:name w:val="List Number"/>
    <w:basedOn w:val="Normal"/>
    <w:uiPriority w:val="99"/>
    <w:semiHidden/>
    <w:unhideWhenUsed/>
    <w:rsid w:val="00B20FDD"/>
    <w:pPr>
      <w:numPr>
        <w:numId w:val="3"/>
      </w:numPr>
      <w:contextualSpacing/>
    </w:pPr>
  </w:style>
  <w:style w:type="paragraph" w:styleId="List2">
    <w:name w:val="List 2"/>
    <w:basedOn w:val="Normal"/>
    <w:uiPriority w:val="99"/>
    <w:semiHidden/>
    <w:unhideWhenUsed/>
    <w:rsid w:val="00B20FDD"/>
    <w:pPr>
      <w:ind w:left="566" w:hanging="283"/>
      <w:contextualSpacing/>
    </w:pPr>
  </w:style>
  <w:style w:type="paragraph" w:styleId="List3">
    <w:name w:val="List 3"/>
    <w:basedOn w:val="Normal"/>
    <w:uiPriority w:val="99"/>
    <w:semiHidden/>
    <w:unhideWhenUsed/>
    <w:rsid w:val="00B20FDD"/>
    <w:pPr>
      <w:ind w:left="849" w:hanging="283"/>
      <w:contextualSpacing/>
    </w:pPr>
  </w:style>
  <w:style w:type="paragraph" w:styleId="List4">
    <w:name w:val="List 4"/>
    <w:basedOn w:val="Normal"/>
    <w:uiPriority w:val="99"/>
    <w:semiHidden/>
    <w:unhideWhenUsed/>
    <w:rsid w:val="00B20FDD"/>
    <w:pPr>
      <w:ind w:left="1132" w:hanging="283"/>
      <w:contextualSpacing/>
    </w:pPr>
  </w:style>
  <w:style w:type="paragraph" w:styleId="ListBullet2">
    <w:name w:val="List Bullet 2"/>
    <w:basedOn w:val="Normal"/>
    <w:uiPriority w:val="99"/>
    <w:semiHidden/>
    <w:unhideWhenUsed/>
    <w:rsid w:val="00B20FDD"/>
    <w:pPr>
      <w:numPr>
        <w:numId w:val="4"/>
      </w:numPr>
      <w:contextualSpacing/>
    </w:pPr>
  </w:style>
  <w:style w:type="paragraph" w:styleId="ListBullet3">
    <w:name w:val="List Bullet 3"/>
    <w:basedOn w:val="Normal"/>
    <w:uiPriority w:val="99"/>
    <w:semiHidden/>
    <w:unhideWhenUsed/>
    <w:rsid w:val="00B20FDD"/>
    <w:pPr>
      <w:numPr>
        <w:numId w:val="5"/>
      </w:numPr>
      <w:contextualSpacing/>
    </w:pPr>
  </w:style>
  <w:style w:type="paragraph" w:styleId="ListNumber2">
    <w:name w:val="List Number 2"/>
    <w:basedOn w:val="Normal"/>
    <w:uiPriority w:val="99"/>
    <w:semiHidden/>
    <w:unhideWhenUsed/>
    <w:rsid w:val="00B20FDD"/>
    <w:pPr>
      <w:numPr>
        <w:numId w:val="6"/>
      </w:numPr>
      <w:contextualSpacing/>
    </w:pPr>
  </w:style>
  <w:style w:type="paragraph" w:styleId="ListNumber3">
    <w:name w:val="List Number 3"/>
    <w:basedOn w:val="Normal"/>
    <w:uiPriority w:val="99"/>
    <w:semiHidden/>
    <w:unhideWhenUsed/>
    <w:rsid w:val="00B20FDD"/>
    <w:pPr>
      <w:numPr>
        <w:numId w:val="7"/>
      </w:numPr>
      <w:contextualSpacing/>
    </w:pPr>
  </w:style>
  <w:style w:type="paragraph" w:styleId="ListNumber4">
    <w:name w:val="List Number 4"/>
    <w:basedOn w:val="Normal"/>
    <w:uiPriority w:val="99"/>
    <w:semiHidden/>
    <w:unhideWhenUsed/>
    <w:rsid w:val="00B20FDD"/>
    <w:pPr>
      <w:numPr>
        <w:numId w:val="8"/>
      </w:numPr>
      <w:contextualSpacing/>
    </w:pPr>
  </w:style>
  <w:style w:type="paragraph" w:styleId="ListNumber5">
    <w:name w:val="List Number 5"/>
    <w:basedOn w:val="Normal"/>
    <w:uiPriority w:val="99"/>
    <w:semiHidden/>
    <w:unhideWhenUsed/>
    <w:rsid w:val="00B20FDD"/>
    <w:pPr>
      <w:numPr>
        <w:numId w:val="9"/>
      </w:numPr>
      <w:contextualSpacing/>
    </w:pPr>
  </w:style>
  <w:style w:type="paragraph" w:styleId="Title">
    <w:name w:val="Title"/>
    <w:basedOn w:val="Normal"/>
    <w:next w:val="Normal"/>
    <w:link w:val="TitleChar"/>
    <w:uiPriority w:val="10"/>
    <w:qFormat/>
    <w:rsid w:val="00B20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0FD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semiHidden/>
    <w:unhideWhenUsed/>
    <w:qFormat/>
    <w:rsid w:val="00B20FDD"/>
    <w:pPr>
      <w:jc w:val="both"/>
    </w:pPr>
    <w:rPr>
      <w:rFonts w:eastAsia="Times New Roman" w:cs="Times New Roman"/>
      <w:szCs w:val="24"/>
    </w:rPr>
  </w:style>
  <w:style w:type="character" w:customStyle="1" w:styleId="BodyTextChar">
    <w:name w:val="Body Text Char"/>
    <w:basedOn w:val="DefaultParagraphFont"/>
    <w:link w:val="BodyText"/>
    <w:uiPriority w:val="1"/>
    <w:semiHidden/>
    <w:rsid w:val="00B20FDD"/>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B20FDD"/>
    <w:pPr>
      <w:spacing w:after="120"/>
      <w:ind w:left="849"/>
      <w:contextualSpacing/>
    </w:pPr>
  </w:style>
  <w:style w:type="paragraph" w:styleId="ListContinue4">
    <w:name w:val="List Continue 4"/>
    <w:basedOn w:val="Normal"/>
    <w:uiPriority w:val="99"/>
    <w:semiHidden/>
    <w:unhideWhenUsed/>
    <w:rsid w:val="00B20FDD"/>
    <w:pPr>
      <w:spacing w:after="120"/>
      <w:ind w:left="1132"/>
      <w:contextualSpacing/>
    </w:pPr>
  </w:style>
  <w:style w:type="paragraph" w:styleId="Subtitle">
    <w:name w:val="Subtitle"/>
    <w:basedOn w:val="Normal"/>
    <w:next w:val="Normal"/>
    <w:link w:val="SubtitleChar"/>
    <w:uiPriority w:val="11"/>
    <w:qFormat/>
    <w:rsid w:val="00B20FDD"/>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20FDD"/>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semiHidden/>
    <w:unhideWhenUsed/>
    <w:rsid w:val="00B20FDD"/>
    <w:pPr>
      <w:ind w:firstLine="360"/>
      <w:jc w:val="left"/>
    </w:pPr>
    <w:rPr>
      <w:rFonts w:eastAsiaTheme="minorHAnsi" w:cstheme="minorBidi"/>
      <w:szCs w:val="22"/>
    </w:rPr>
  </w:style>
  <w:style w:type="character" w:customStyle="1" w:styleId="BodyTextFirstIndentChar">
    <w:name w:val="Body Text First Indent Char"/>
    <w:basedOn w:val="BodyTextChar"/>
    <w:link w:val="BodyTextFirstIndent"/>
    <w:uiPriority w:val="99"/>
    <w:semiHidden/>
    <w:rsid w:val="00B20FD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20FDD"/>
    <w:pPr>
      <w:spacing w:after="120" w:line="480" w:lineRule="auto"/>
    </w:pPr>
  </w:style>
  <w:style w:type="character" w:customStyle="1" w:styleId="BodyText2Char">
    <w:name w:val="Body Text 2 Char"/>
    <w:basedOn w:val="DefaultParagraphFont"/>
    <w:link w:val="BodyText2"/>
    <w:uiPriority w:val="99"/>
    <w:semiHidden/>
    <w:rsid w:val="00B20FDD"/>
    <w:rPr>
      <w:rFonts w:ascii="Times New Roman" w:hAnsi="Times New Roman"/>
      <w:sz w:val="24"/>
    </w:rPr>
  </w:style>
  <w:style w:type="paragraph" w:styleId="BodyTextIndent2">
    <w:name w:val="Body Text Indent 2"/>
    <w:basedOn w:val="Normal"/>
    <w:link w:val="BodyTextIndent2Char"/>
    <w:uiPriority w:val="99"/>
    <w:semiHidden/>
    <w:unhideWhenUsed/>
    <w:rsid w:val="00B20FDD"/>
    <w:pPr>
      <w:spacing w:after="120" w:line="480" w:lineRule="auto"/>
      <w:ind w:left="283"/>
    </w:pPr>
    <w:rPr>
      <w:rFonts w:eastAsia="Times New Roman" w:cs="Times New Roman"/>
      <w:szCs w:val="24"/>
      <w:lang w:eastAsia="en-GB"/>
    </w:rPr>
  </w:style>
  <w:style w:type="character" w:customStyle="1" w:styleId="BodyTextIndent2Char">
    <w:name w:val="Body Text Indent 2 Char"/>
    <w:basedOn w:val="DefaultParagraphFont"/>
    <w:link w:val="BodyTextIndent2"/>
    <w:uiPriority w:val="99"/>
    <w:semiHidden/>
    <w:rsid w:val="00B20FDD"/>
    <w:rPr>
      <w:rFonts w:ascii="Times New Roman" w:eastAsia="Times New Roman" w:hAnsi="Times New Roman" w:cs="Times New Roman"/>
      <w:sz w:val="24"/>
      <w:szCs w:val="24"/>
      <w:lang w:eastAsia="en-GB"/>
    </w:rPr>
  </w:style>
  <w:style w:type="paragraph" w:styleId="BlockText">
    <w:name w:val="Block Text"/>
    <w:basedOn w:val="Normal"/>
    <w:uiPriority w:val="99"/>
    <w:semiHidden/>
    <w:unhideWhenUsed/>
    <w:rsid w:val="00B20FDD"/>
    <w:pPr>
      <w:spacing w:after="120" w:line="240" w:lineRule="auto"/>
      <w:ind w:left="1440" w:right="1440"/>
    </w:pPr>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B20FDD"/>
    <w:rPr>
      <w:b/>
      <w:bCs/>
    </w:rPr>
  </w:style>
  <w:style w:type="character" w:customStyle="1" w:styleId="CommentSubjectChar">
    <w:name w:val="Comment Subject Char"/>
    <w:basedOn w:val="CommentTextChar"/>
    <w:link w:val="CommentSubject"/>
    <w:uiPriority w:val="99"/>
    <w:semiHidden/>
    <w:rsid w:val="00B20FD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2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DD"/>
    <w:rPr>
      <w:rFonts w:ascii="Tahoma" w:hAnsi="Tahoma" w:cs="Tahoma"/>
      <w:sz w:val="16"/>
      <w:szCs w:val="16"/>
    </w:rPr>
  </w:style>
  <w:style w:type="paragraph" w:styleId="NoSpacing">
    <w:name w:val="No Spacing"/>
    <w:uiPriority w:val="1"/>
    <w:qFormat/>
    <w:rsid w:val="00B20FDD"/>
    <w:pPr>
      <w:spacing w:after="0" w:line="240" w:lineRule="auto"/>
    </w:pPr>
    <w:rPr>
      <w:rFonts w:ascii="Times New Roman" w:hAnsi="Times New Roman"/>
      <w:sz w:val="24"/>
    </w:rPr>
  </w:style>
  <w:style w:type="paragraph" w:styleId="Revision">
    <w:name w:val="Revision"/>
    <w:uiPriority w:val="99"/>
    <w:semiHidden/>
    <w:rsid w:val="00B20FDD"/>
    <w:pPr>
      <w:spacing w:after="0" w:line="240" w:lineRule="auto"/>
    </w:pPr>
    <w:rPr>
      <w:rFonts w:ascii="Times New Roman" w:hAnsi="Times New Roman"/>
      <w:sz w:val="24"/>
    </w:rPr>
  </w:style>
  <w:style w:type="paragraph" w:styleId="ListParagraph">
    <w:name w:val="List Paragraph"/>
    <w:basedOn w:val="Normal"/>
    <w:uiPriority w:val="34"/>
    <w:qFormat/>
    <w:rsid w:val="00B20FDD"/>
    <w:pPr>
      <w:ind w:left="720"/>
      <w:contextualSpacing/>
    </w:pPr>
  </w:style>
  <w:style w:type="paragraph" w:styleId="Quote">
    <w:name w:val="Quote"/>
    <w:basedOn w:val="Normal"/>
    <w:next w:val="Normal"/>
    <w:link w:val="QuoteChar"/>
    <w:uiPriority w:val="29"/>
    <w:qFormat/>
    <w:rsid w:val="00B20FDD"/>
    <w:rPr>
      <w:i/>
      <w:iCs/>
      <w:color w:val="000000" w:themeColor="text1"/>
    </w:rPr>
  </w:style>
  <w:style w:type="character" w:customStyle="1" w:styleId="QuoteChar">
    <w:name w:val="Quote Char"/>
    <w:basedOn w:val="DefaultParagraphFont"/>
    <w:link w:val="Quote"/>
    <w:uiPriority w:val="29"/>
    <w:rsid w:val="00B20FDD"/>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B20F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0FDD"/>
    <w:rPr>
      <w:rFonts w:ascii="Times New Roman" w:hAnsi="Times New Roman"/>
      <w:b/>
      <w:bCs/>
      <w:i/>
      <w:iCs/>
      <w:color w:val="4F81BD" w:themeColor="accent1"/>
      <w:sz w:val="24"/>
    </w:rPr>
  </w:style>
  <w:style w:type="paragraph" w:styleId="TOCHeading">
    <w:name w:val="TOC Heading"/>
    <w:basedOn w:val="Heading1"/>
    <w:next w:val="Normal"/>
    <w:uiPriority w:val="99"/>
    <w:semiHidden/>
    <w:unhideWhenUsed/>
    <w:qFormat/>
    <w:rsid w:val="00B20FDD"/>
    <w:pPr>
      <w:tabs>
        <w:tab w:val="num" w:pos="709"/>
      </w:tabs>
      <w:spacing w:after="0" w:line="276" w:lineRule="auto"/>
      <w:ind w:left="709" w:hanging="709"/>
      <w:jc w:val="both"/>
      <w:outlineLvl w:val="9"/>
    </w:pPr>
    <w:rPr>
      <w:rFonts w:ascii="Cambria" w:eastAsia="Times New Roman" w:hAnsi="Cambria" w:cs="Times New Roman"/>
      <w:caps w:val="0"/>
      <w:color w:val="365F91"/>
      <w:sz w:val="28"/>
      <w:u w:val="none"/>
      <w:lang w:val="en-US"/>
    </w:rPr>
  </w:style>
  <w:style w:type="character" w:customStyle="1" w:styleId="DCHeading1Char">
    <w:name w:val="DC Heading 1 Char"/>
    <w:basedOn w:val="DefaultParagraphFont"/>
    <w:link w:val="DCHeading1"/>
    <w:locked/>
    <w:rsid w:val="00B20FDD"/>
    <w:rPr>
      <w:rFonts w:ascii="Times New Roman" w:hAnsi="Times New Roman" w:cs="Times New Roman"/>
      <w:b/>
      <w:caps/>
      <w:sz w:val="28"/>
    </w:rPr>
  </w:style>
  <w:style w:type="paragraph" w:customStyle="1" w:styleId="DCHeading1">
    <w:name w:val="DC Heading 1"/>
    <w:basedOn w:val="Normal"/>
    <w:link w:val="DCHeading1Char"/>
    <w:qFormat/>
    <w:rsid w:val="00B20FDD"/>
    <w:pPr>
      <w:jc w:val="center"/>
    </w:pPr>
    <w:rPr>
      <w:rFonts w:cs="Times New Roman"/>
      <w:b/>
      <w:caps/>
      <w:sz w:val="28"/>
    </w:rPr>
  </w:style>
  <w:style w:type="character" w:customStyle="1" w:styleId="DCHeading2Char">
    <w:name w:val="DC Heading 2 Char"/>
    <w:basedOn w:val="DCHeading1Char"/>
    <w:link w:val="DCHeading2"/>
    <w:locked/>
    <w:rsid w:val="00B20FDD"/>
    <w:rPr>
      <w:rFonts w:ascii="Times New Roman" w:hAnsi="Times New Roman" w:cs="Times New Roman"/>
      <w:b w:val="0"/>
      <w:caps/>
      <w:sz w:val="24"/>
    </w:rPr>
  </w:style>
  <w:style w:type="paragraph" w:customStyle="1" w:styleId="DCHeading2">
    <w:name w:val="DC Heading 2"/>
    <w:basedOn w:val="DCHeading1"/>
    <w:link w:val="DCHeading2Char"/>
    <w:qFormat/>
    <w:rsid w:val="00B20FDD"/>
    <w:pPr>
      <w:jc w:val="left"/>
    </w:pPr>
    <w:rPr>
      <w:b w:val="0"/>
      <w:sz w:val="24"/>
    </w:rPr>
  </w:style>
  <w:style w:type="character" w:customStyle="1" w:styleId="DCTOCHeading1Char">
    <w:name w:val="DC TOC Heading 1 Char"/>
    <w:basedOn w:val="DCHeading2Char"/>
    <w:link w:val="DCTOCHeading1"/>
    <w:locked/>
    <w:rsid w:val="00B20FDD"/>
    <w:rPr>
      <w:rFonts w:ascii="Times New Roman Bold" w:hAnsi="Times New Roman Bold" w:cs="Times New Roman"/>
      <w:b w:val="0"/>
      <w:caps/>
      <w:sz w:val="24"/>
      <w:u w:val="single"/>
    </w:rPr>
  </w:style>
  <w:style w:type="paragraph" w:customStyle="1" w:styleId="DCTOCHeading1">
    <w:name w:val="DC TOC Heading 1"/>
    <w:basedOn w:val="DCHeading2"/>
    <w:link w:val="DCTOCHeading1Char"/>
    <w:qFormat/>
    <w:rsid w:val="00B20FDD"/>
    <w:pPr>
      <w:spacing w:after="0"/>
      <w:jc w:val="center"/>
    </w:pPr>
    <w:rPr>
      <w:rFonts w:ascii="Times New Roman Bold" w:hAnsi="Times New Roman Bold"/>
      <w:u w:val="single"/>
    </w:rPr>
  </w:style>
  <w:style w:type="character" w:customStyle="1" w:styleId="DCTOCHeading4Char">
    <w:name w:val="DC TOC Heading 4 Char"/>
    <w:basedOn w:val="DCHeading1Char"/>
    <w:link w:val="DCTOCHeading4"/>
    <w:locked/>
    <w:rsid w:val="00B20FDD"/>
    <w:rPr>
      <w:rFonts w:ascii="Times New Roman Bold" w:hAnsi="Times New Roman Bold" w:cs="Times New Roman"/>
      <w:b/>
      <w:caps/>
      <w:sz w:val="24"/>
      <w:u w:val="single"/>
    </w:rPr>
  </w:style>
  <w:style w:type="paragraph" w:customStyle="1" w:styleId="DCTOCHeading4">
    <w:name w:val="DC TOC Heading 4"/>
    <w:basedOn w:val="DCHeading1"/>
    <w:link w:val="DCTOCHeading4Char"/>
    <w:qFormat/>
    <w:rsid w:val="00B20FDD"/>
    <w:rPr>
      <w:rFonts w:ascii="Times New Roman Bold" w:hAnsi="Times New Roman Bold"/>
      <w:sz w:val="24"/>
      <w:u w:val="single"/>
    </w:rPr>
  </w:style>
  <w:style w:type="character" w:customStyle="1" w:styleId="DCSubHeading1Level2Char">
    <w:name w:val="DC Sub Heading 1 Level 2 Char"/>
    <w:basedOn w:val="DCTOCHeading4Char"/>
    <w:link w:val="DCSubHeading1Level2"/>
    <w:locked/>
    <w:rsid w:val="00440339"/>
    <w:rPr>
      <w:rFonts w:ascii="Times New Roman Bold" w:hAnsi="Times New Roman Bold" w:cs="Times New Roman"/>
      <w:b/>
      <w:caps w:val="0"/>
      <w:sz w:val="24"/>
      <w:u w:val="single"/>
    </w:rPr>
  </w:style>
  <w:style w:type="paragraph" w:customStyle="1" w:styleId="DCSubHeading1Level2">
    <w:name w:val="DC Sub Heading 1 Level 2"/>
    <w:basedOn w:val="DCTOCHeading4"/>
    <w:link w:val="DCSubHeading1Level2Char"/>
    <w:qFormat/>
    <w:rsid w:val="00440339"/>
    <w:pPr>
      <w:jc w:val="left"/>
    </w:pPr>
    <w:rPr>
      <w:caps w:val="0"/>
      <w:u w:val="none"/>
    </w:rPr>
  </w:style>
  <w:style w:type="character" w:customStyle="1" w:styleId="DCSubHeading2Level2Char">
    <w:name w:val="DC Sub Heading 2 Level 2 Char"/>
    <w:basedOn w:val="DCSubHeading1Level2Char"/>
    <w:link w:val="DCSubHeading2Level2"/>
    <w:locked/>
    <w:rsid w:val="00B20FDD"/>
    <w:rPr>
      <w:rFonts w:ascii="Times New Roman Bold" w:hAnsi="Times New Roman Bold" w:cs="Times New Roman"/>
      <w:b w:val="0"/>
      <w:caps w:val="0"/>
      <w:sz w:val="24"/>
      <w:u w:val="single"/>
    </w:rPr>
  </w:style>
  <w:style w:type="paragraph" w:customStyle="1" w:styleId="DCSubHeading2Level2">
    <w:name w:val="DC Sub Heading 2 Level 2"/>
    <w:basedOn w:val="DCSubHeading1Level2"/>
    <w:link w:val="DCSubHeading2Level2Char"/>
    <w:qFormat/>
    <w:rsid w:val="00B20FDD"/>
    <w:pPr>
      <w:ind w:left="720"/>
    </w:pPr>
    <w:rPr>
      <w:b w:val="0"/>
    </w:rPr>
  </w:style>
  <w:style w:type="character" w:customStyle="1" w:styleId="DCUSATableTextChar">
    <w:name w:val="DCUSA Table Text Char"/>
    <w:basedOn w:val="DCSubHeading1Level2Char"/>
    <w:link w:val="DCUSATableText"/>
    <w:locked/>
    <w:rsid w:val="00B20FDD"/>
    <w:rPr>
      <w:rFonts w:ascii="Times New Roman" w:hAnsi="Times New Roman" w:cs="Times New Roman"/>
      <w:b w:val="0"/>
      <w:caps w:val="0"/>
      <w:sz w:val="24"/>
      <w:u w:val="single"/>
    </w:rPr>
  </w:style>
  <w:style w:type="paragraph" w:customStyle="1" w:styleId="DCUSATableText">
    <w:name w:val="DCUSA Table Text"/>
    <w:basedOn w:val="DCSubHeading1Level2"/>
    <w:link w:val="DCUSATableTextChar"/>
    <w:qFormat/>
    <w:rsid w:val="00B20FDD"/>
    <w:pPr>
      <w:spacing w:before="120" w:after="120" w:line="264" w:lineRule="auto"/>
    </w:pPr>
    <w:rPr>
      <w:rFonts w:ascii="Times New Roman" w:hAnsi="Times New Roman"/>
      <w:b w:val="0"/>
    </w:rPr>
  </w:style>
  <w:style w:type="character" w:customStyle="1" w:styleId="Body1Char">
    <w:name w:val="Body1 Char"/>
    <w:link w:val="Body1"/>
    <w:locked/>
    <w:rsid w:val="00B20FDD"/>
    <w:rPr>
      <w:rFonts w:ascii="Times New Roman" w:eastAsia="Times New Roman" w:hAnsi="Times New Roman" w:cs="Times New Roman"/>
      <w:b/>
      <w:bCs/>
      <w:sz w:val="24"/>
      <w:lang w:val="en-US"/>
    </w:rPr>
  </w:style>
  <w:style w:type="paragraph" w:customStyle="1" w:styleId="Body1">
    <w:name w:val="Body1"/>
    <w:basedOn w:val="Normal"/>
    <w:link w:val="Body1Char"/>
    <w:autoRedefine/>
    <w:rsid w:val="00B20FDD"/>
    <w:pPr>
      <w:keepNext/>
      <w:ind w:left="840"/>
      <w:jc w:val="both"/>
    </w:pPr>
    <w:rPr>
      <w:rFonts w:eastAsia="Times New Roman" w:cs="Times New Roman"/>
      <w:b/>
      <w:bCs/>
      <w:lang w:val="en-US"/>
    </w:rPr>
  </w:style>
  <w:style w:type="paragraph" w:customStyle="1" w:styleId="DCTOCHeading2">
    <w:name w:val="DC TOC Heading 2"/>
    <w:basedOn w:val="DCTOCHeading1"/>
    <w:uiPriority w:val="99"/>
    <w:qFormat/>
    <w:rsid w:val="00B20FDD"/>
    <w:pPr>
      <w:numPr>
        <w:numId w:val="10"/>
      </w:numPr>
      <w:tabs>
        <w:tab w:val="num" w:pos="360"/>
      </w:tabs>
    </w:pPr>
    <w:rPr>
      <w:rFonts w:ascii="Times New Roman" w:hAnsi="Times New Roman"/>
    </w:rPr>
  </w:style>
  <w:style w:type="paragraph" w:customStyle="1" w:styleId="DCTOCSchedule">
    <w:name w:val="DC TOC Schedule"/>
    <w:basedOn w:val="Normal"/>
    <w:uiPriority w:val="99"/>
    <w:qFormat/>
    <w:rsid w:val="00B20FDD"/>
    <w:pPr>
      <w:spacing w:after="0"/>
    </w:pPr>
    <w:rPr>
      <w:caps/>
    </w:rPr>
  </w:style>
  <w:style w:type="paragraph" w:customStyle="1" w:styleId="DCHeading3">
    <w:name w:val="DC Heading 3"/>
    <w:basedOn w:val="DCHeading2"/>
    <w:uiPriority w:val="99"/>
    <w:qFormat/>
    <w:rsid w:val="00B20FDD"/>
    <w:pPr>
      <w:jc w:val="center"/>
    </w:pPr>
    <w:rPr>
      <w:rFonts w:ascii="Times New Roman Bold" w:hAnsi="Times New Roman Bold"/>
      <w:b/>
    </w:rPr>
  </w:style>
  <w:style w:type="character" w:customStyle="1" w:styleId="DCAlphaCapsChar">
    <w:name w:val="DC Alpha Caps Char"/>
    <w:basedOn w:val="DefaultParagraphFont"/>
    <w:link w:val="DCAlphaCaps"/>
    <w:uiPriority w:val="99"/>
    <w:locked/>
    <w:rsid w:val="00B20FDD"/>
    <w:rPr>
      <w:rFonts w:ascii="Times New Roman" w:hAnsi="Times New Roman"/>
      <w:sz w:val="24"/>
    </w:rPr>
  </w:style>
  <w:style w:type="paragraph" w:customStyle="1" w:styleId="DCAlphaCaps">
    <w:name w:val="DC Alpha Caps"/>
    <w:basedOn w:val="Normal"/>
    <w:link w:val="DCAlphaCapsChar"/>
    <w:uiPriority w:val="99"/>
    <w:qFormat/>
    <w:rsid w:val="00B20FDD"/>
    <w:pPr>
      <w:numPr>
        <w:numId w:val="11"/>
      </w:numPr>
      <w:ind w:left="2160" w:hanging="720"/>
    </w:pPr>
  </w:style>
  <w:style w:type="paragraph" w:customStyle="1" w:styleId="DCHeading4">
    <w:name w:val="DC Heading 4"/>
    <w:basedOn w:val="DCHeading3"/>
    <w:uiPriority w:val="99"/>
    <w:qFormat/>
    <w:rsid w:val="00B20FDD"/>
    <w:pPr>
      <w:numPr>
        <w:numId w:val="12"/>
      </w:numPr>
    </w:pPr>
    <w:rPr>
      <w:b w:val="0"/>
      <w:caps w:val="0"/>
      <w:u w:val="single"/>
    </w:rPr>
  </w:style>
  <w:style w:type="paragraph" w:customStyle="1" w:styleId="AgtLevel4">
    <w:name w:val="Agt/Level4"/>
    <w:basedOn w:val="Normal"/>
    <w:uiPriority w:val="99"/>
    <w:rsid w:val="00B20FDD"/>
    <w:pPr>
      <w:numPr>
        <w:ilvl w:val="3"/>
        <w:numId w:val="13"/>
      </w:numPr>
      <w:jc w:val="both"/>
    </w:pPr>
    <w:rPr>
      <w:rFonts w:eastAsia="Times New Roman" w:cs="Times New Roman"/>
      <w:szCs w:val="20"/>
    </w:rPr>
  </w:style>
  <w:style w:type="character" w:customStyle="1" w:styleId="Heading10Char">
    <w:name w:val="Heading 10 Char"/>
    <w:basedOn w:val="Heading5Char"/>
    <w:link w:val="Heading10"/>
    <w:uiPriority w:val="99"/>
    <w:locked/>
    <w:rsid w:val="00B20FDD"/>
    <w:rPr>
      <w:rFonts w:ascii="Times New Roman" w:eastAsiaTheme="majorEastAsia" w:hAnsi="Times New Roman" w:cstheme="majorBidi"/>
      <w:sz w:val="24"/>
    </w:rPr>
  </w:style>
  <w:style w:type="paragraph" w:customStyle="1" w:styleId="Heading10">
    <w:name w:val="Heading 10"/>
    <w:basedOn w:val="Heading5"/>
    <w:link w:val="Heading10Char"/>
    <w:uiPriority w:val="99"/>
    <w:qFormat/>
    <w:rsid w:val="00B20FDD"/>
    <w:pPr>
      <w:numPr>
        <w:ilvl w:val="3"/>
        <w:numId w:val="11"/>
      </w:numPr>
      <w:spacing w:before="0"/>
    </w:pPr>
  </w:style>
  <w:style w:type="character" w:customStyle="1" w:styleId="DCAlphaCaplevel4Char">
    <w:name w:val="DC Alpha Cap level 4 Char"/>
    <w:basedOn w:val="DCAlphaCapsChar"/>
    <w:link w:val="DCAlphaCaplevel4"/>
    <w:uiPriority w:val="99"/>
    <w:locked/>
    <w:rsid w:val="00B20FDD"/>
    <w:rPr>
      <w:rFonts w:ascii="Times New Roman" w:hAnsi="Times New Roman"/>
      <w:sz w:val="24"/>
    </w:rPr>
  </w:style>
  <w:style w:type="paragraph" w:customStyle="1" w:styleId="DCAlphaCaplevel4">
    <w:name w:val="DC Alpha Cap level 4"/>
    <w:basedOn w:val="DCAlphaCaps"/>
    <w:link w:val="DCAlphaCaplevel4Char"/>
    <w:uiPriority w:val="99"/>
    <w:qFormat/>
    <w:rsid w:val="00B20FDD"/>
  </w:style>
  <w:style w:type="paragraph" w:customStyle="1" w:styleId="BodyTextdef">
    <w:name w:val="Body Text def"/>
    <w:basedOn w:val="BodyText"/>
    <w:uiPriority w:val="99"/>
    <w:rsid w:val="00B20FDD"/>
    <w:pPr>
      <w:tabs>
        <w:tab w:val="left" w:pos="950"/>
      </w:tabs>
      <w:spacing w:before="120" w:after="120"/>
    </w:pPr>
  </w:style>
  <w:style w:type="character" w:customStyle="1" w:styleId="DCNormParabulletptL2Char">
    <w:name w:val="DC Norm Para bullet pt L2 Char"/>
    <w:basedOn w:val="DCSubHeading1Level2Char"/>
    <w:link w:val="DCNormParabulletptL2"/>
    <w:uiPriority w:val="99"/>
    <w:locked/>
    <w:rsid w:val="00B20FDD"/>
    <w:rPr>
      <w:rFonts w:ascii="Times New Roman" w:hAnsi="Times New Roman" w:cs="Times New Roman"/>
      <w:b w:val="0"/>
      <w:caps w:val="0"/>
      <w:sz w:val="24"/>
      <w:u w:val="single"/>
    </w:rPr>
  </w:style>
  <w:style w:type="paragraph" w:customStyle="1" w:styleId="DCNormParabulletptL2">
    <w:name w:val="DC Norm Para bullet pt L2"/>
    <w:basedOn w:val="DCHeading4"/>
    <w:link w:val="DCNormParabulletptL2Char"/>
    <w:uiPriority w:val="99"/>
    <w:rsid w:val="00B20FDD"/>
    <w:pPr>
      <w:numPr>
        <w:numId w:val="14"/>
      </w:numPr>
      <w:jc w:val="left"/>
      <w:outlineLvl w:val="1"/>
    </w:pPr>
    <w:rPr>
      <w:rFonts w:ascii="Times New Roman" w:hAnsi="Times New Roman"/>
    </w:rPr>
  </w:style>
  <w:style w:type="character" w:customStyle="1" w:styleId="DCNormParabulletptL3Char">
    <w:name w:val="DC Norm Para bullet pt L3 Char"/>
    <w:basedOn w:val="DCNormParabulletptL2Char"/>
    <w:link w:val="DCNormParabulletptL3"/>
    <w:uiPriority w:val="99"/>
    <w:locked/>
    <w:rsid w:val="00B20FDD"/>
    <w:rPr>
      <w:rFonts w:ascii="Times New Roman" w:hAnsi="Times New Roman" w:cs="Times New Roman"/>
      <w:b w:val="0"/>
      <w:caps w:val="0"/>
      <w:sz w:val="24"/>
      <w:u w:val="single"/>
    </w:rPr>
  </w:style>
  <w:style w:type="paragraph" w:customStyle="1" w:styleId="DCNormParabulletptL3">
    <w:name w:val="DC Norm Para bullet pt L3"/>
    <w:basedOn w:val="DCNormParabulletptL2"/>
    <w:link w:val="DCNormParabulletptL3Char"/>
    <w:autoRedefine/>
    <w:uiPriority w:val="99"/>
    <w:qFormat/>
    <w:rsid w:val="00B20FDD"/>
    <w:pPr>
      <w:numPr>
        <w:ilvl w:val="2"/>
      </w:numPr>
      <w:outlineLvl w:val="2"/>
    </w:pPr>
  </w:style>
  <w:style w:type="paragraph" w:customStyle="1" w:styleId="DCNormaParaL1">
    <w:name w:val="DC Norma Para L1"/>
    <w:basedOn w:val="DCHeading4"/>
    <w:uiPriority w:val="99"/>
    <w:qFormat/>
    <w:rsid w:val="00B20FDD"/>
    <w:pPr>
      <w:numPr>
        <w:numId w:val="0"/>
      </w:numPr>
      <w:jc w:val="left"/>
    </w:pPr>
    <w:rPr>
      <w:rFonts w:ascii="Times New Roman" w:hAnsi="Times New Roman"/>
      <w:u w:val="none"/>
    </w:rPr>
  </w:style>
  <w:style w:type="paragraph" w:customStyle="1" w:styleId="DCUSATableTexta">
    <w:name w:val="DCUSA Table Text a)"/>
    <w:basedOn w:val="Normal"/>
    <w:qFormat/>
    <w:rsid w:val="00B20FDD"/>
    <w:pPr>
      <w:spacing w:before="120" w:after="120" w:line="240" w:lineRule="auto"/>
    </w:pPr>
  </w:style>
  <w:style w:type="character" w:customStyle="1" w:styleId="DCUSATableTextbulletptChar">
    <w:name w:val="DCUSA Table Text bullet pt Char"/>
    <w:basedOn w:val="DCUSATableTextChar"/>
    <w:link w:val="DCUSATableTextbulletpt"/>
    <w:uiPriority w:val="99"/>
    <w:locked/>
    <w:rsid w:val="00B20FDD"/>
    <w:rPr>
      <w:rFonts w:ascii="Times New Roman" w:hAnsi="Times New Roman" w:cs="Times New Roman"/>
      <w:b w:val="0"/>
      <w:caps w:val="0"/>
      <w:sz w:val="24"/>
      <w:u w:val="single"/>
    </w:rPr>
  </w:style>
  <w:style w:type="paragraph" w:customStyle="1" w:styleId="DCUSATableTextbulletpt">
    <w:name w:val="DCUSA Table Text bullet pt"/>
    <w:basedOn w:val="DCUSATableText"/>
    <w:link w:val="DCUSATableTextbulletptChar"/>
    <w:uiPriority w:val="99"/>
    <w:qFormat/>
    <w:rsid w:val="00B20FDD"/>
    <w:pPr>
      <w:spacing w:line="360" w:lineRule="auto"/>
    </w:pPr>
  </w:style>
  <w:style w:type="character" w:customStyle="1" w:styleId="DCUSATabletextnumbersChar">
    <w:name w:val="DCUSA Table text numbers Char"/>
    <w:basedOn w:val="DCUSATableTextChar"/>
    <w:link w:val="DCUSATabletextnumbers"/>
    <w:locked/>
    <w:rsid w:val="00B20FDD"/>
    <w:rPr>
      <w:rFonts w:ascii="Times New Roman" w:hAnsi="Times New Roman" w:cs="Times New Roman"/>
      <w:b/>
      <w:caps w:val="0"/>
      <w:sz w:val="24"/>
      <w:u w:val="single"/>
    </w:rPr>
  </w:style>
  <w:style w:type="paragraph" w:customStyle="1" w:styleId="DCUSATabletextnumbers">
    <w:name w:val="DCUSA Table text numbers"/>
    <w:basedOn w:val="DCUSATableText"/>
    <w:link w:val="DCUSATabletextnumbersChar"/>
    <w:qFormat/>
    <w:rsid w:val="00B20FDD"/>
    <w:pPr>
      <w:spacing w:line="240" w:lineRule="auto"/>
    </w:pPr>
    <w:rPr>
      <w:b/>
    </w:rPr>
  </w:style>
  <w:style w:type="paragraph" w:customStyle="1" w:styleId="Table">
    <w:name w:val="Table"/>
    <w:basedOn w:val="Normal"/>
    <w:uiPriority w:val="99"/>
    <w:rsid w:val="00B20FDD"/>
    <w:pPr>
      <w:spacing w:before="120" w:after="120" w:line="240" w:lineRule="auto"/>
    </w:pPr>
    <w:rPr>
      <w:rFonts w:ascii="Arial" w:eastAsia="Times New Roman" w:hAnsi="Arial" w:cs="Times New Roman"/>
      <w:kern w:val="14"/>
      <w:sz w:val="22"/>
      <w:szCs w:val="20"/>
    </w:rPr>
  </w:style>
  <w:style w:type="paragraph" w:customStyle="1" w:styleId="NormalTextBold">
    <w:name w:val="Normal Text Bold"/>
    <w:basedOn w:val="Normal"/>
    <w:uiPriority w:val="99"/>
    <w:rsid w:val="00B20FDD"/>
    <w:pPr>
      <w:numPr>
        <w:numId w:val="16"/>
      </w:numPr>
      <w:autoSpaceDE w:val="0"/>
      <w:autoSpaceDN w:val="0"/>
      <w:spacing w:after="0" w:line="240" w:lineRule="auto"/>
      <w:jc w:val="both"/>
    </w:pPr>
    <w:rPr>
      <w:rFonts w:eastAsia="Times New Roman" w:cs="Times New Roman"/>
      <w:b/>
      <w:bCs/>
      <w:sz w:val="20"/>
      <w:szCs w:val="20"/>
    </w:rPr>
  </w:style>
  <w:style w:type="character" w:customStyle="1" w:styleId="TextChar">
    <w:name w:val="Text Char"/>
    <w:link w:val="Text"/>
    <w:locked/>
    <w:rsid w:val="00B20FDD"/>
    <w:rPr>
      <w:rFonts w:ascii="Arial" w:eastAsia="Times New Roman" w:hAnsi="Arial" w:cs="Times New Roman"/>
      <w:szCs w:val="20"/>
    </w:rPr>
  </w:style>
  <w:style w:type="paragraph" w:customStyle="1" w:styleId="Text">
    <w:name w:val="Text"/>
    <w:basedOn w:val="Normal"/>
    <w:link w:val="TextChar"/>
    <w:rsid w:val="00B20FDD"/>
    <w:pPr>
      <w:tabs>
        <w:tab w:val="num" w:pos="709"/>
      </w:tabs>
      <w:spacing w:line="240" w:lineRule="auto"/>
      <w:ind w:left="709" w:hanging="709"/>
      <w:jc w:val="both"/>
    </w:pPr>
    <w:rPr>
      <w:rFonts w:ascii="Arial" w:eastAsia="Times New Roman" w:hAnsi="Arial" w:cs="Times New Roman"/>
      <w:sz w:val="22"/>
      <w:szCs w:val="20"/>
    </w:rPr>
  </w:style>
  <w:style w:type="paragraph" w:customStyle="1" w:styleId="StyleHeading3level3level3Nadpis3After12pt">
    <w:name w:val="Style Heading 3level 3level3Nadpis 3 + After:  12 pt"/>
    <w:basedOn w:val="Heading3"/>
    <w:uiPriority w:val="99"/>
    <w:rsid w:val="00B20FDD"/>
    <w:pPr>
      <w:widowControl w:val="0"/>
      <w:numPr>
        <w:numId w:val="17"/>
      </w:numPr>
      <w:tabs>
        <w:tab w:val="left" w:pos="1701"/>
      </w:tabs>
    </w:pPr>
    <w:rPr>
      <w:rFonts w:eastAsia="Times New Roman" w:cs="Times New Roman"/>
      <w:szCs w:val="20"/>
    </w:rPr>
  </w:style>
  <w:style w:type="paragraph" w:customStyle="1" w:styleId="StyleHeading4Loweredby15pt">
    <w:name w:val="Style Heading 4 + Lowered by  1.5 pt"/>
    <w:basedOn w:val="Heading4"/>
    <w:uiPriority w:val="99"/>
    <w:rsid w:val="00B20FDD"/>
    <w:pPr>
      <w:keepNext w:val="0"/>
      <w:keepLines w:val="0"/>
      <w:widowControl w:val="0"/>
      <w:numPr>
        <w:numId w:val="17"/>
      </w:numPr>
      <w:spacing w:before="0" w:after="220" w:line="360" w:lineRule="auto"/>
      <w:jc w:val="both"/>
    </w:pPr>
    <w:rPr>
      <w:rFonts w:eastAsia="Times New Roman" w:cs="Times New Roman"/>
      <w:bCs w:val="0"/>
      <w:iCs w:val="0"/>
      <w:color w:val="auto"/>
      <w:spacing w:val="-1"/>
      <w:position w:val="-3"/>
      <w:sz w:val="22"/>
      <w:szCs w:val="28"/>
      <w:lang w:eastAsia="en-GB"/>
    </w:rPr>
  </w:style>
  <w:style w:type="paragraph" w:customStyle="1" w:styleId="Normaltexttable">
    <w:name w:val="Normal_text_table"/>
    <w:basedOn w:val="Normal"/>
    <w:uiPriority w:val="99"/>
    <w:rsid w:val="00B20FDD"/>
    <w:pPr>
      <w:keepLines/>
      <w:spacing w:after="60" w:line="240" w:lineRule="auto"/>
      <w:jc w:val="both"/>
    </w:pPr>
    <w:rPr>
      <w:rFonts w:eastAsia="Times New Roman" w:cs="Times New Roman"/>
      <w:sz w:val="22"/>
      <w:szCs w:val="20"/>
      <w:lang w:eastAsia="en-GB"/>
    </w:rPr>
  </w:style>
  <w:style w:type="paragraph" w:customStyle="1" w:styleId="Normaltext">
    <w:name w:val="Normal_text"/>
    <w:basedOn w:val="Normal"/>
    <w:uiPriority w:val="99"/>
    <w:rsid w:val="00B20FDD"/>
    <w:pPr>
      <w:spacing w:after="0" w:line="240" w:lineRule="auto"/>
      <w:ind w:left="1008"/>
      <w:jc w:val="both"/>
    </w:pPr>
    <w:rPr>
      <w:rFonts w:eastAsia="Times New Roman" w:cs="Times New Roman"/>
      <w:sz w:val="22"/>
      <w:szCs w:val="20"/>
      <w:lang w:eastAsia="en-GB"/>
    </w:rPr>
  </w:style>
  <w:style w:type="paragraph" w:customStyle="1" w:styleId="Paragraphtext">
    <w:name w:val="Paragraph_text"/>
    <w:basedOn w:val="Normal"/>
    <w:uiPriority w:val="99"/>
    <w:rsid w:val="00B20FDD"/>
    <w:pPr>
      <w:spacing w:after="0" w:line="240" w:lineRule="auto"/>
      <w:ind w:left="720"/>
      <w:jc w:val="both"/>
    </w:pPr>
    <w:rPr>
      <w:rFonts w:eastAsia="Times New Roman" w:cs="Times New Roman"/>
      <w:sz w:val="22"/>
      <w:lang w:eastAsia="en-GB"/>
    </w:rPr>
  </w:style>
  <w:style w:type="paragraph" w:customStyle="1" w:styleId="questions">
    <w:name w:val="questions"/>
    <w:basedOn w:val="Text"/>
    <w:uiPriority w:val="99"/>
    <w:rsid w:val="00B20FDD"/>
    <w:rPr>
      <w:kern w:val="14"/>
    </w:rPr>
  </w:style>
  <w:style w:type="paragraph" w:customStyle="1" w:styleId="Default">
    <w:name w:val="Default"/>
    <w:uiPriority w:val="99"/>
    <w:rsid w:val="00B20FDD"/>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DCSideHeadingnumbered">
    <w:name w:val="DC Side Heading numbered"/>
    <w:basedOn w:val="Normal"/>
    <w:uiPriority w:val="99"/>
    <w:qFormat/>
    <w:rsid w:val="00B20FDD"/>
    <w:pPr>
      <w:numPr>
        <w:numId w:val="18"/>
      </w:numPr>
    </w:pPr>
    <w:rPr>
      <w:b/>
    </w:rPr>
  </w:style>
  <w:style w:type="paragraph" w:customStyle="1" w:styleId="Unknown3">
    <w:name w:val="Unknown 3"/>
    <w:next w:val="Normal"/>
    <w:uiPriority w:val="99"/>
    <w:semiHidden/>
    <w:rsid w:val="00B20FDD"/>
    <w:pPr>
      <w:tabs>
        <w:tab w:val="left" w:pos="-8380"/>
      </w:tabs>
      <w:spacing w:before="100" w:after="60" w:line="240" w:lineRule="auto"/>
      <w:ind w:left="567" w:right="862" w:hanging="567"/>
      <w:jc w:val="both"/>
    </w:pPr>
    <w:rPr>
      <w:rFonts w:ascii="Times New Roman" w:eastAsia="Times New Roman" w:hAnsi="Times New Roman" w:cs="Times New Roman"/>
      <w:sz w:val="20"/>
      <w:szCs w:val="20"/>
      <w:lang w:val="en-US"/>
    </w:rPr>
  </w:style>
  <w:style w:type="paragraph" w:customStyle="1" w:styleId="LineSpacingSingle">
    <w:name w:val="Line Spacing: Single"/>
    <w:uiPriority w:val="99"/>
    <w:rsid w:val="00B20FDD"/>
    <w:pPr>
      <w:spacing w:after="0" w:line="240" w:lineRule="auto"/>
    </w:pPr>
    <w:rPr>
      <w:rFonts w:ascii="Times New Roman" w:eastAsia="Times New Roman" w:hAnsi="Times New Roman" w:cs="Times New Roman"/>
      <w:sz w:val="24"/>
      <w:szCs w:val="24"/>
      <w:lang w:eastAsia="en-GB"/>
    </w:rPr>
  </w:style>
  <w:style w:type="paragraph" w:customStyle="1" w:styleId="StyleHeading1LatinTimesNewRoman12ptLinespacing1">
    <w:name w:val="Style Heading 1 + (Latin) Times New Roman 12 pt Line spacing:  1...."/>
    <w:basedOn w:val="Heading1"/>
    <w:uiPriority w:val="99"/>
    <w:rsid w:val="00B20FDD"/>
    <w:pPr>
      <w:keepLines w:val="0"/>
      <w:numPr>
        <w:numId w:val="19"/>
      </w:numPr>
      <w:spacing w:before="0"/>
      <w:jc w:val="both"/>
    </w:pPr>
    <w:rPr>
      <w:rFonts w:ascii="Times New Roman" w:eastAsia="Calibri" w:hAnsi="Times New Roman" w:cs="Times New Roman"/>
      <w:caps w:val="0"/>
      <w:kern w:val="32"/>
      <w:szCs w:val="20"/>
      <w:u w:val="none"/>
      <w:lang w:eastAsia="en-GB"/>
    </w:rPr>
  </w:style>
  <w:style w:type="paragraph" w:customStyle="1" w:styleId="Heading2Title">
    <w:name w:val="Heading 2 Title"/>
    <w:basedOn w:val="Normal"/>
    <w:uiPriority w:val="99"/>
    <w:rsid w:val="00B20FDD"/>
    <w:pPr>
      <w:tabs>
        <w:tab w:val="num" w:pos="709"/>
      </w:tabs>
      <w:ind w:left="709" w:hanging="709"/>
      <w:jc w:val="both"/>
    </w:pPr>
    <w:rPr>
      <w:rFonts w:eastAsia="Times New Roman" w:cs="Times New Roman"/>
      <w:szCs w:val="24"/>
      <w:lang w:eastAsia="en-GB"/>
    </w:rPr>
  </w:style>
  <w:style w:type="paragraph" w:customStyle="1" w:styleId="default0">
    <w:name w:val="default"/>
    <w:basedOn w:val="Normal"/>
    <w:uiPriority w:val="99"/>
    <w:rsid w:val="00B20FDD"/>
    <w:pPr>
      <w:autoSpaceDE w:val="0"/>
      <w:autoSpaceDN w:val="0"/>
      <w:spacing w:after="0" w:line="240" w:lineRule="auto"/>
    </w:pPr>
    <w:rPr>
      <w:rFonts w:ascii="Trebuchet MS" w:eastAsia="Times New Roman" w:hAnsi="Trebuchet MS" w:cs="Times New Roman"/>
      <w:color w:val="000000"/>
      <w:szCs w:val="24"/>
      <w:lang w:eastAsia="en-GB"/>
    </w:rPr>
  </w:style>
  <w:style w:type="paragraph" w:customStyle="1" w:styleId="SectionHeading">
    <w:name w:val="Section Heading"/>
    <w:basedOn w:val="Heading1"/>
    <w:uiPriority w:val="99"/>
    <w:rsid w:val="00B20FDD"/>
    <w:pPr>
      <w:numPr>
        <w:numId w:val="0"/>
      </w:numPr>
      <w:pBdr>
        <w:top w:val="single" w:sz="48" w:space="3" w:color="FFFFFF"/>
        <w:left w:val="single" w:sz="6" w:space="3" w:color="FFFFFF"/>
        <w:bottom w:val="single" w:sz="6" w:space="3" w:color="FFFFFF"/>
      </w:pBdr>
      <w:shd w:val="solid" w:color="auto" w:fill="auto"/>
      <w:spacing w:before="0" w:line="240" w:lineRule="atLeast"/>
      <w:ind w:left="120"/>
      <w:jc w:val="left"/>
    </w:pPr>
    <w:rPr>
      <w:rFonts w:ascii="Arial Black" w:eastAsia="Calibri" w:hAnsi="Arial Black" w:cs="Times New Roman"/>
      <w:b w:val="0"/>
      <w:bCs w:val="0"/>
      <w:caps w:val="0"/>
      <w:color w:val="FFFFFF"/>
      <w:spacing w:val="-10"/>
      <w:kern w:val="20"/>
      <w:position w:val="8"/>
      <w:szCs w:val="20"/>
      <w:u w:val="none"/>
    </w:rPr>
  </w:style>
  <w:style w:type="paragraph" w:customStyle="1" w:styleId="msolistparagraph0">
    <w:name w:val="msolistparagraph"/>
    <w:basedOn w:val="Normal"/>
    <w:uiPriority w:val="99"/>
    <w:rsid w:val="00B20FDD"/>
    <w:pPr>
      <w:spacing w:after="200" w:line="276" w:lineRule="auto"/>
      <w:ind w:left="720"/>
    </w:pPr>
    <w:rPr>
      <w:rFonts w:ascii="Verdana" w:eastAsia="Times New Roman" w:hAnsi="Verdana" w:cs="Times New Roman"/>
      <w:sz w:val="20"/>
      <w:szCs w:val="20"/>
      <w:lang w:eastAsia="en-GB"/>
    </w:rPr>
  </w:style>
  <w:style w:type="paragraph" w:customStyle="1" w:styleId="StyleHeading2level2level2Left175cmHanging136cm">
    <w:name w:val="Style Heading 2level 2level2 + Left:  1.75 cm Hanging:  1.36 cm..."/>
    <w:basedOn w:val="Heading2"/>
    <w:uiPriority w:val="99"/>
    <w:rsid w:val="00B20FDD"/>
    <w:pPr>
      <w:widowControl w:val="0"/>
      <w:numPr>
        <w:numId w:val="20"/>
      </w:numPr>
      <w:jc w:val="both"/>
    </w:pPr>
    <w:rPr>
      <w:rFonts w:eastAsia="Times New Roman" w:cs="Times New Roman"/>
      <w:szCs w:val="20"/>
    </w:rPr>
  </w:style>
  <w:style w:type="paragraph" w:customStyle="1" w:styleId="TableParagraph">
    <w:name w:val="Table Paragraph"/>
    <w:basedOn w:val="Normal"/>
    <w:uiPriority w:val="1"/>
    <w:qFormat/>
    <w:rsid w:val="00B20FDD"/>
    <w:pPr>
      <w:widowControl w:val="0"/>
      <w:spacing w:after="0" w:line="240" w:lineRule="auto"/>
    </w:pPr>
    <w:rPr>
      <w:rFonts w:asciiTheme="minorHAnsi" w:hAnsiTheme="minorHAnsi"/>
      <w:sz w:val="22"/>
      <w:lang w:val="en-US"/>
    </w:rPr>
  </w:style>
  <w:style w:type="character" w:styleId="FootnoteReference">
    <w:name w:val="footnote reference"/>
    <w:basedOn w:val="DefaultParagraphFont"/>
    <w:semiHidden/>
    <w:unhideWhenUsed/>
    <w:rsid w:val="00B20FDD"/>
    <w:rPr>
      <w:vertAlign w:val="superscript"/>
    </w:rPr>
  </w:style>
  <w:style w:type="character" w:styleId="CommentReference">
    <w:name w:val="annotation reference"/>
    <w:basedOn w:val="DefaultParagraphFont"/>
    <w:uiPriority w:val="99"/>
    <w:semiHidden/>
    <w:unhideWhenUsed/>
    <w:rsid w:val="00B20FDD"/>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B20FDD"/>
    <w:rPr>
      <w:vertAlign w:val="superscript"/>
    </w:rPr>
  </w:style>
  <w:style w:type="character" w:styleId="SubtleEmphasis">
    <w:name w:val="Subtle Emphasis"/>
    <w:basedOn w:val="DefaultParagraphFont"/>
    <w:uiPriority w:val="19"/>
    <w:qFormat/>
    <w:rsid w:val="00B20FDD"/>
    <w:rPr>
      <w:i/>
      <w:iCs/>
      <w:color w:val="808080" w:themeColor="text1" w:themeTint="7F"/>
    </w:rPr>
  </w:style>
  <w:style w:type="character" w:styleId="IntenseEmphasis">
    <w:name w:val="Intense Emphasis"/>
    <w:basedOn w:val="DefaultParagraphFont"/>
    <w:uiPriority w:val="21"/>
    <w:qFormat/>
    <w:rsid w:val="00B20FDD"/>
    <w:rPr>
      <w:b/>
      <w:bCs/>
      <w:i/>
      <w:iCs/>
      <w:color w:val="4F81BD" w:themeColor="accent1"/>
    </w:rPr>
  </w:style>
  <w:style w:type="character" w:styleId="IntenseReference">
    <w:name w:val="Intense Reference"/>
    <w:basedOn w:val="DefaultParagraphFont"/>
    <w:uiPriority w:val="32"/>
    <w:qFormat/>
    <w:rsid w:val="00B20FDD"/>
    <w:rPr>
      <w:b/>
      <w:bCs/>
      <w:smallCaps/>
      <w:color w:val="C0504D" w:themeColor="accent2"/>
      <w:spacing w:val="5"/>
      <w:u w:val="single"/>
    </w:rPr>
  </w:style>
  <w:style w:type="character" w:styleId="BookTitle">
    <w:name w:val="Book Title"/>
    <w:basedOn w:val="DefaultParagraphFont"/>
    <w:uiPriority w:val="33"/>
    <w:qFormat/>
    <w:rsid w:val="00B20FDD"/>
    <w:rPr>
      <w:b/>
      <w:bCs/>
      <w:smallCaps/>
      <w:spacing w:val="5"/>
    </w:rPr>
  </w:style>
  <w:style w:type="character" w:customStyle="1" w:styleId="DCNormParaL2Char">
    <w:name w:val="DC Norm Para L2 Char"/>
    <w:basedOn w:val="DCSubHeading1Level2Char"/>
    <w:uiPriority w:val="99"/>
    <w:rsid w:val="00B20FDD"/>
    <w:rPr>
      <w:rFonts w:ascii="Times New Roman" w:hAnsi="Times New Roman" w:cs="Times New Roman"/>
      <w:b w:val="0"/>
      <w:caps w:val="0"/>
      <w:strike w:val="0"/>
      <w:dstrike w:val="0"/>
      <w:color w:val="auto"/>
      <w:sz w:val="24"/>
      <w:u w:val="none"/>
      <w:effect w:val="none"/>
    </w:rPr>
  </w:style>
  <w:style w:type="paragraph" w:customStyle="1" w:styleId="DCNormParaL3">
    <w:name w:val="DC Norm Para L3"/>
    <w:basedOn w:val="DCNormaParaL1"/>
    <w:link w:val="DCNormParaL3Char"/>
    <w:qFormat/>
    <w:rsid w:val="00B20FDD"/>
    <w:pPr>
      <w:ind w:left="737"/>
    </w:pPr>
  </w:style>
  <w:style w:type="character" w:customStyle="1" w:styleId="DCNormParaL3Char">
    <w:name w:val="DC Norm Para L3 Char"/>
    <w:basedOn w:val="DCNormParaL2Char"/>
    <w:link w:val="DCNormParaL3"/>
    <w:locked/>
    <w:rsid w:val="00B20FDD"/>
    <w:rPr>
      <w:rFonts w:ascii="Times New Roman" w:hAnsi="Times New Roman" w:cs="Times New Roman"/>
      <w:b w:val="0"/>
      <w:caps w:val="0"/>
      <w:strike w:val="0"/>
      <w:dstrike w:val="0"/>
      <w:color w:val="auto"/>
      <w:sz w:val="24"/>
      <w:u w:val="none"/>
      <w:effect w:val="none"/>
    </w:rPr>
  </w:style>
  <w:style w:type="character" w:customStyle="1" w:styleId="entitycharstyle">
    <w:name w:val="entitycharstyle"/>
    <w:basedOn w:val="DefaultParagraphFont"/>
    <w:rsid w:val="00B20FDD"/>
    <w:rPr>
      <w:rFonts w:ascii="Arial Unicode MS" w:eastAsia="Arial Unicode MS" w:hAnsi="Arial Unicode MS" w:cs="Arial Unicode MS" w:hint="eastAsia"/>
    </w:rPr>
  </w:style>
  <w:style w:type="character" w:customStyle="1" w:styleId="div-wrap-info-bold">
    <w:name w:val="div-wrap-info-bold"/>
    <w:basedOn w:val="DefaultParagraphFont"/>
    <w:rsid w:val="00B20FDD"/>
    <w:rPr>
      <w:rFonts w:ascii="Times New Roman" w:hAnsi="Times New Roman" w:cs="Times New Roman" w:hint="default"/>
      <w:b/>
      <w:bCs/>
    </w:rPr>
  </w:style>
  <w:style w:type="character" w:customStyle="1" w:styleId="div-wraps-indented">
    <w:name w:val="div-wraps-indented"/>
    <w:basedOn w:val="DefaultParagraphFont"/>
    <w:rsid w:val="00B20FDD"/>
    <w:rPr>
      <w:rFonts w:ascii="Times New Roman" w:hAnsi="Times New Roman" w:cs="Times New Roman" w:hint="default"/>
    </w:rPr>
  </w:style>
  <w:style w:type="character" w:customStyle="1" w:styleId="amendment-quote">
    <w:name w:val="amendment-quote"/>
    <w:basedOn w:val="DefaultParagraphFont"/>
    <w:rsid w:val="00B20FDD"/>
    <w:rPr>
      <w:rFonts w:ascii="Helvetica" w:hAnsi="Helvetica" w:cs="Helvetica" w:hint="default"/>
      <w:b w:val="0"/>
      <w:bCs w:val="0"/>
      <w:i w:val="0"/>
      <w:iCs w:val="0"/>
      <w:color w:val="000000"/>
    </w:rPr>
  </w:style>
  <w:style w:type="character" w:customStyle="1" w:styleId="within-new">
    <w:name w:val="within-new"/>
    <w:basedOn w:val="DefaultParagraphFont"/>
    <w:rsid w:val="00B20FDD"/>
    <w:rPr>
      <w:color w:val="0000FF"/>
    </w:rPr>
  </w:style>
  <w:style w:type="character" w:customStyle="1" w:styleId="div-wrap-info">
    <w:name w:val="div-wrap-info"/>
    <w:basedOn w:val="DefaultParagraphFont"/>
    <w:rsid w:val="00B20FDD"/>
  </w:style>
  <w:style w:type="character" w:customStyle="1" w:styleId="defterm">
    <w:name w:val="defterm"/>
    <w:basedOn w:val="DefaultParagraphFont"/>
    <w:rsid w:val="00B20FDD"/>
  </w:style>
  <w:style w:type="character" w:customStyle="1" w:styleId="CharChar6">
    <w:name w:val="Char Char6"/>
    <w:basedOn w:val="DefaultParagraphFont"/>
    <w:rsid w:val="00B20FDD"/>
    <w:rPr>
      <w:rFonts w:ascii="Cambria" w:eastAsia="Times New Roman" w:hAnsi="Cambria" w:cs="Times New Roman" w:hint="default"/>
      <w:b/>
      <w:bCs/>
      <w:i/>
      <w:iCs/>
      <w:sz w:val="28"/>
      <w:szCs w:val="28"/>
      <w:lang w:eastAsia="en-GB"/>
    </w:rPr>
  </w:style>
  <w:style w:type="character" w:customStyle="1" w:styleId="CharChar5">
    <w:name w:val="Char Char5"/>
    <w:basedOn w:val="DefaultParagraphFont"/>
    <w:rsid w:val="00B20FDD"/>
    <w:rPr>
      <w:rFonts w:ascii="Cambria" w:eastAsia="Times New Roman" w:hAnsi="Cambria" w:cs="Times New Roman" w:hint="default"/>
      <w:b/>
      <w:bCs/>
      <w:sz w:val="26"/>
      <w:szCs w:val="26"/>
      <w:lang w:eastAsia="en-GB"/>
    </w:rPr>
  </w:style>
  <w:style w:type="character" w:customStyle="1" w:styleId="bold1">
    <w:name w:val="bold1"/>
    <w:basedOn w:val="DefaultParagraphFont"/>
    <w:rsid w:val="00B20FDD"/>
    <w:rPr>
      <w:b/>
      <w:bCs/>
    </w:rPr>
  </w:style>
  <w:style w:type="character" w:customStyle="1" w:styleId="highlight">
    <w:name w:val="highlight"/>
    <w:basedOn w:val="DefaultParagraphFont"/>
    <w:rsid w:val="00B20FDD"/>
  </w:style>
  <w:style w:type="table" w:styleId="TableGrid">
    <w:name w:val="Table Grid"/>
    <w:basedOn w:val="TableNormal"/>
    <w:uiPriority w:val="99"/>
    <w:rsid w:val="00B20FD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B20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20FD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CTOCWholeNumbers">
    <w:name w:val="DC TOC Whole Numbers"/>
    <w:uiPriority w:val="99"/>
    <w:rsid w:val="00B20FDD"/>
    <w:pPr>
      <w:numPr>
        <w:numId w:val="10"/>
      </w:numPr>
    </w:pPr>
  </w:style>
  <w:style w:type="numbering" w:customStyle="1" w:styleId="DCParalinknumbers">
    <w:name w:val="DC Para link numbers"/>
    <w:uiPriority w:val="99"/>
    <w:rsid w:val="00B20FDD"/>
    <w:pPr>
      <w:numPr>
        <w:numId w:val="12"/>
      </w:numPr>
    </w:pPr>
  </w:style>
  <w:style w:type="numbering" w:customStyle="1" w:styleId="AlphaCaps">
    <w:name w:val="Alpha Caps"/>
    <w:uiPriority w:val="99"/>
    <w:rsid w:val="00B20FDD"/>
    <w:pPr>
      <w:numPr>
        <w:numId w:val="20"/>
      </w:numPr>
    </w:pPr>
  </w:style>
  <w:style w:type="numbering" w:customStyle="1" w:styleId="DCAphaCaps1">
    <w:name w:val="DC Apha Caps 1"/>
    <w:uiPriority w:val="99"/>
    <w:rsid w:val="00B20FDD"/>
    <w:pPr>
      <w:numPr>
        <w:numId w:val="43"/>
      </w:numPr>
    </w:pPr>
  </w:style>
  <w:style w:type="numbering" w:customStyle="1" w:styleId="DCNormparalink2">
    <w:name w:val="DC Norm para link 2"/>
    <w:uiPriority w:val="99"/>
    <w:rsid w:val="00B20FDD"/>
    <w:pPr>
      <w:numPr>
        <w:numId w:val="44"/>
      </w:numPr>
    </w:pPr>
  </w:style>
  <w:style w:type="numbering" w:customStyle="1" w:styleId="Style2">
    <w:name w:val="Style2"/>
    <w:uiPriority w:val="99"/>
    <w:rsid w:val="00B20FDD"/>
    <w:pPr>
      <w:numPr>
        <w:numId w:val="45"/>
      </w:numPr>
    </w:pPr>
  </w:style>
  <w:style w:type="numbering" w:customStyle="1" w:styleId="Style1">
    <w:name w:val="Style1"/>
    <w:uiPriority w:val="99"/>
    <w:rsid w:val="00B20FDD"/>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20FDD"/>
    <w:pPr>
      <w:spacing w:after="240" w:line="360" w:lineRule="auto"/>
    </w:pPr>
    <w:rPr>
      <w:rFonts w:ascii="Times New Roman" w:hAnsi="Times New Roman"/>
      <w:sz w:val="24"/>
    </w:rPr>
  </w:style>
  <w:style w:type="paragraph" w:styleId="Heading1">
    <w:name w:val="heading 1"/>
    <w:aliases w:val="DCUSA H1,JPW-num-section,level 1,level1,Nadpis 1,1,Part,Chapter Heading,Level 1,head1,head11,head12,PARA1,h1,H1,H11,H12,H13,H14,H15,H16,H17,H18,H19,H110,H111,H112,H113,H114,H115,H116,H121,H131,H141,H151,H161,H171,H181,H191,H1101,H1111,H1121"/>
    <w:basedOn w:val="Normal"/>
    <w:next w:val="Heading2"/>
    <w:link w:val="Heading1Char"/>
    <w:uiPriority w:val="1"/>
    <w:qFormat/>
    <w:rsid w:val="00B20FDD"/>
    <w:pPr>
      <w:keepNext/>
      <w:keepLines/>
      <w:numPr>
        <w:numId w:val="1"/>
      </w:numPr>
      <w:spacing w:before="480"/>
      <w:jc w:val="center"/>
      <w:outlineLvl w:val="0"/>
    </w:pPr>
    <w:rPr>
      <w:rFonts w:ascii="Times New Roman Bold" w:eastAsiaTheme="majorEastAsia" w:hAnsi="Times New Roman Bold" w:cstheme="majorBidi"/>
      <w:b/>
      <w:bCs/>
      <w:caps/>
      <w:szCs w:val="28"/>
      <w:u w:val="single"/>
    </w:rPr>
  </w:style>
  <w:style w:type="paragraph" w:styleId="Heading2">
    <w:name w:val="heading 2"/>
    <w:aliases w:val="DCUSA H2,level 2,level2,2,Chapter,1.Seite,Sub Heading,Chapter Title,Attribute Heading 2,H2,h2,(Alt+2),heading2,heading h2,KJL:1st Level,Level 2,PARA2,Major1,Sub section title,S Heading,S Heading 2,Major,Reset numbering,H21,H22,H23,H211,H221"/>
    <w:basedOn w:val="Heading1"/>
    <w:link w:val="Heading2Char"/>
    <w:uiPriority w:val="1"/>
    <w:semiHidden/>
    <w:unhideWhenUsed/>
    <w:qFormat/>
    <w:rsid w:val="00382814"/>
    <w:pPr>
      <w:keepNext w:val="0"/>
      <w:keepLines w:val="0"/>
      <w:numPr>
        <w:ilvl w:val="1"/>
      </w:numPr>
      <w:spacing w:before="0"/>
      <w:ind w:left="1004" w:hanging="720"/>
      <w:jc w:val="left"/>
      <w:outlineLvl w:val="1"/>
    </w:pPr>
    <w:rPr>
      <w:rFonts w:ascii="Times New Roman" w:hAnsi="Times New Roman"/>
      <w:b w:val="0"/>
      <w:bCs w:val="0"/>
      <w:caps w:val="0"/>
      <w:szCs w:val="26"/>
      <w:u w:val="none"/>
    </w:rPr>
  </w:style>
  <w:style w:type="paragraph" w:styleId="Heading3">
    <w:name w:val="heading 3"/>
    <w:aliases w:val="DCUSA H3,level 3,level3,Nadpis 3,3,Section,Annotationen,(Alt+3),(Alt+3)1,(Alt+3)2,(Alt+3)3,(Alt+3)4,(Alt+3)5,(Alt+3)6,(Alt+3)11,(Alt+3)21,(Alt+3)31,(Alt+3)41,(Alt+3)7,(Alt+3)12,(Alt+3)22,(Alt+3)32,(Alt+3)42,(Alt+3)8,(Alt+3)9,(Alt+3)10"/>
    <w:basedOn w:val="Heading2"/>
    <w:next w:val="Heading2"/>
    <w:link w:val="Heading3Char"/>
    <w:uiPriority w:val="1"/>
    <w:semiHidden/>
    <w:unhideWhenUsed/>
    <w:qFormat/>
    <w:rsid w:val="00B20FDD"/>
    <w:pPr>
      <w:numPr>
        <w:ilvl w:val="2"/>
      </w:numPr>
      <w:outlineLvl w:val="2"/>
    </w:pPr>
    <w:rPr>
      <w:bCs/>
    </w:rPr>
  </w:style>
  <w:style w:type="paragraph" w:styleId="Heading4">
    <w:name w:val="heading 4"/>
    <w:aliases w:val="DCUSA H4,Subsection,(Alt+4),H41,(Alt+4)1,H42,(Alt+4)2,H43,(Alt+4)3,H44,(Alt+4)4,H45,(Alt+4)5,H411,(Alt+4)11,H421,(Alt+4)21,H431,(Alt+4)31,h4,H46,H47,H48,H49,H410,H441,H451,H461,H471,H481,H491,H4101,H412,H413,H414,H415,H416,H417,H418,H419,H420"/>
    <w:basedOn w:val="Normal"/>
    <w:next w:val="Normal"/>
    <w:link w:val="Heading4Char"/>
    <w:uiPriority w:val="1"/>
    <w:semiHidden/>
    <w:unhideWhenUsed/>
    <w:qFormat/>
    <w:rsid w:val="00B20FDD"/>
    <w:pPr>
      <w:keepNext/>
      <w:keepLines/>
      <w:numPr>
        <w:ilvl w:val="3"/>
        <w:numId w:val="1"/>
      </w:numPr>
      <w:spacing w:before="200" w:after="0" w:line="276" w:lineRule="auto"/>
      <w:outlineLvl w:val="3"/>
    </w:pPr>
    <w:rPr>
      <w:rFonts w:eastAsiaTheme="majorEastAsia" w:cstheme="majorBidi"/>
      <w:bCs/>
      <w:iCs/>
      <w:color w:val="000000" w:themeColor="text1"/>
    </w:rPr>
  </w:style>
  <w:style w:type="paragraph" w:styleId="Heading5">
    <w:name w:val="heading 5"/>
    <w:aliases w:val="DCUSA a),Subheading,Heading 5*,H5,FMH1,Appendix A to X,dash,ds,dd,h5,Heading 5(unused),Level 3 - (i),Roman list,H51,Heading 5   Appendix A to X,PR13,Second Subheading,i) ii) iii),Lev 5,Level 3 - i,5,H5-Heading 5,l5,heading5,Heading5"/>
    <w:basedOn w:val="Normal"/>
    <w:next w:val="Normal"/>
    <w:link w:val="Heading5Char"/>
    <w:uiPriority w:val="1"/>
    <w:unhideWhenUsed/>
    <w:qFormat/>
    <w:rsid w:val="00B20FDD"/>
    <w:pPr>
      <w:keepNext/>
      <w:keepLines/>
      <w:numPr>
        <w:ilvl w:val="4"/>
        <w:numId w:val="1"/>
      </w:numPr>
      <w:spacing w:before="200" w:after="120"/>
      <w:outlineLvl w:val="4"/>
    </w:pPr>
    <w:rPr>
      <w:rFonts w:eastAsiaTheme="majorEastAsia" w:cstheme="majorBidi"/>
    </w:rPr>
  </w:style>
  <w:style w:type="paragraph" w:styleId="Heading6">
    <w:name w:val="heading 6"/>
    <w:aliases w:val="DCSA i),h6,H6,H61,H62,H63,H64,H65,H66,H67,H68,H69,H610,H611,H612,H613,H614,H615,H616,H617,H618,H619,H621,H631,H641,H651,H661,H671,H681,H691,H6101,H6111,H6121,H6131,H6141,H6151,H6161,H6171,H6181,H620,H622,H623,H624,H625,H626,H627,H628,H629,H630"/>
    <w:basedOn w:val="Normal"/>
    <w:next w:val="Normal"/>
    <w:link w:val="Heading6Char"/>
    <w:uiPriority w:val="1"/>
    <w:semiHidden/>
    <w:unhideWhenUsed/>
    <w:qFormat/>
    <w:rsid w:val="00B20FDD"/>
    <w:pPr>
      <w:keepNext/>
      <w:keepLines/>
      <w:numPr>
        <w:ilvl w:val="5"/>
        <w:numId w:val="1"/>
      </w:numPr>
      <w:spacing w:before="200" w:after="0" w:line="276" w:lineRule="auto"/>
      <w:outlineLvl w:val="5"/>
    </w:pPr>
    <w:rPr>
      <w:rFonts w:eastAsiaTheme="majorEastAsia" w:cstheme="majorBidi"/>
      <w:iCs/>
      <w:color w:val="000000" w:themeColor="text1"/>
    </w:rPr>
  </w:style>
  <w:style w:type="paragraph" w:styleId="Heading7">
    <w:name w:val="heading 7"/>
    <w:aliases w:val="ITT t7,PA Appendix Major,Appendix Major,Lev 7,Heading 7(unused),Legal Level 1.1.,L2 PIP,L7,Numbered - 7,7,subTITLEPAGE,letter list,L1 Heading 7,req3,cnc,Caption number (column-wide),Bulleted list,H7DO NOT USE,level1-noHeading,level1noheading"/>
    <w:basedOn w:val="Normal"/>
    <w:next w:val="Normal"/>
    <w:link w:val="Heading7Char"/>
    <w:uiPriority w:val="10"/>
    <w:unhideWhenUsed/>
    <w:qFormat/>
    <w:rsid w:val="00B301D4"/>
    <w:pPr>
      <w:keepNext/>
      <w:keepLines/>
      <w:numPr>
        <w:ilvl w:val="6"/>
        <w:numId w:val="1"/>
      </w:numPr>
      <w:spacing w:before="200" w:after="0"/>
      <w:ind w:left="1004" w:hanging="720"/>
      <w:outlineLvl w:val="6"/>
    </w:pPr>
    <w:rPr>
      <w:rFonts w:eastAsiaTheme="majorEastAsia" w:cstheme="majorBidi"/>
      <w:iCs/>
    </w:rPr>
  </w:style>
  <w:style w:type="paragraph" w:styleId="Heading8">
    <w:name w:val="heading 8"/>
    <w:aliases w:val="level2(a)"/>
    <w:basedOn w:val="Normal"/>
    <w:next w:val="Normal"/>
    <w:link w:val="Heading8Char"/>
    <w:uiPriority w:val="10"/>
    <w:semiHidden/>
    <w:unhideWhenUsed/>
    <w:qFormat/>
    <w:rsid w:val="00B20FDD"/>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Heading,level3(i)"/>
    <w:basedOn w:val="Normal"/>
    <w:next w:val="Normal"/>
    <w:link w:val="Heading9Char"/>
    <w:uiPriority w:val="10"/>
    <w:semiHidden/>
    <w:unhideWhenUsed/>
    <w:qFormat/>
    <w:rsid w:val="00B20FDD"/>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CUSA H1 Char,JPW-num-section Char,level 1 Char,level1 Char,Nadpis 1 Char,1 Char,Part Char,Chapter Heading Char,Level 1 Char,head1 Char,head11 Char,head12 Char,PARA1 Char,h1 Char,H1 Char,H11 Char,H12 Char,H13 Char,H14 Char,H15 Char"/>
    <w:basedOn w:val="DefaultParagraphFont"/>
    <w:link w:val="Heading1"/>
    <w:uiPriority w:val="1"/>
    <w:rsid w:val="00B20FDD"/>
    <w:rPr>
      <w:rFonts w:ascii="Times New Roman Bold" w:eastAsiaTheme="majorEastAsia" w:hAnsi="Times New Roman Bold" w:cstheme="majorBidi"/>
      <w:b/>
      <w:bCs/>
      <w:caps/>
      <w:sz w:val="24"/>
      <w:szCs w:val="28"/>
      <w:u w:val="single"/>
    </w:rPr>
  </w:style>
  <w:style w:type="character" w:customStyle="1" w:styleId="Heading2Char">
    <w:name w:val="Heading 2 Char"/>
    <w:aliases w:val="DCUSA H2 Char,level 2 Char,level2 Char,2 Char,Chapter Char,1.Seite Char,Sub Heading Char,Chapter Title Char,Attribute Heading 2 Char,H2 Char,h2 Char,(Alt+2) Char,heading2 Char,heading h2 Char,KJL:1st Level Char,Level 2 Char,PARA2 Char"/>
    <w:basedOn w:val="DefaultParagraphFont"/>
    <w:link w:val="Heading2"/>
    <w:uiPriority w:val="1"/>
    <w:semiHidden/>
    <w:rsid w:val="00382814"/>
    <w:rPr>
      <w:rFonts w:ascii="Times New Roman" w:eastAsiaTheme="majorEastAsia" w:hAnsi="Times New Roman" w:cstheme="majorBidi"/>
      <w:sz w:val="24"/>
      <w:szCs w:val="26"/>
    </w:rPr>
  </w:style>
  <w:style w:type="character" w:customStyle="1" w:styleId="Heading3Char">
    <w:name w:val="Heading 3 Char"/>
    <w:aliases w:val="DCUSA H3 Char,level 3 Char,level3 Char,Nadpis 3 Char,3 Char,Section Char,Annotationen Char,(Alt+3) Char,(Alt+3)1 Char,(Alt+3)2 Char,(Alt+3)3 Char,(Alt+3)4 Char,(Alt+3)5 Char,(Alt+3)6 Char,(Alt+3)11 Char,(Alt+3)21 Char,(Alt+3)31 Char"/>
    <w:basedOn w:val="DefaultParagraphFont"/>
    <w:link w:val="Heading3"/>
    <w:uiPriority w:val="1"/>
    <w:semiHidden/>
    <w:rsid w:val="00B20FDD"/>
    <w:rPr>
      <w:rFonts w:ascii="Times New Roman" w:eastAsiaTheme="majorEastAsia" w:hAnsi="Times New Roman" w:cstheme="majorBidi"/>
      <w:bCs/>
      <w:sz w:val="24"/>
      <w:szCs w:val="26"/>
    </w:rPr>
  </w:style>
  <w:style w:type="character" w:customStyle="1" w:styleId="Heading4Char">
    <w:name w:val="Heading 4 Char"/>
    <w:aliases w:val="DCUSA H4 Char,Subsection Char,(Alt+4) Char,H41 Char,(Alt+4)1 Char,H42 Char,(Alt+4)2 Char,H43 Char,(Alt+4)3 Char,H44 Char,(Alt+4)4 Char,H45 Char,(Alt+4)5 Char,H411 Char,(Alt+4)11 Char,H421 Char,(Alt+4)21 Char,H431 Char,(Alt+4)31 Char"/>
    <w:basedOn w:val="DefaultParagraphFont"/>
    <w:link w:val="Heading4"/>
    <w:uiPriority w:val="1"/>
    <w:semiHidden/>
    <w:rsid w:val="00B20FDD"/>
    <w:rPr>
      <w:rFonts w:ascii="Times New Roman" w:eastAsiaTheme="majorEastAsia" w:hAnsi="Times New Roman" w:cstheme="majorBidi"/>
      <w:bCs/>
      <w:iCs/>
      <w:color w:val="000000" w:themeColor="text1"/>
      <w:sz w:val="24"/>
    </w:rPr>
  </w:style>
  <w:style w:type="character" w:customStyle="1" w:styleId="Heading5Char">
    <w:name w:val="Heading 5 Char"/>
    <w:aliases w:val="DCUSA a) Char,Subheading Char,Heading 5* Char,H5 Char,FMH1 Char,Appendix A to X Char,dash Char,ds Char,dd Char,h5 Char,Heading 5(unused) Char,Level 3 - (i) Char,Roman list Char,H51 Char,Heading 5   Appendix A to X Char,PR13 Char,5 Char"/>
    <w:basedOn w:val="DefaultParagraphFont"/>
    <w:link w:val="Heading5"/>
    <w:uiPriority w:val="1"/>
    <w:rsid w:val="00B20FDD"/>
    <w:rPr>
      <w:rFonts w:ascii="Times New Roman" w:eastAsiaTheme="majorEastAsia" w:hAnsi="Times New Roman" w:cstheme="majorBidi"/>
      <w:sz w:val="24"/>
    </w:rPr>
  </w:style>
  <w:style w:type="character" w:customStyle="1" w:styleId="Heading6Char">
    <w:name w:val="Heading 6 Char"/>
    <w:aliases w:val="DCSA i) Char,h6 Char,H6 Char,H61 Char,H62 Char,H63 Char,H64 Char,H65 Char,H66 Char,H67 Char,H68 Char,H69 Char,H610 Char,H611 Char,H612 Char,H613 Char,H614 Char,H615 Char,H616 Char,H617 Char,H618 Char,H619 Char,H621 Char,H631 Char"/>
    <w:basedOn w:val="DefaultParagraphFont"/>
    <w:link w:val="Heading6"/>
    <w:uiPriority w:val="1"/>
    <w:semiHidden/>
    <w:rsid w:val="00B20FDD"/>
    <w:rPr>
      <w:rFonts w:ascii="Times New Roman" w:eastAsiaTheme="majorEastAsia" w:hAnsi="Times New Roman" w:cstheme="majorBidi"/>
      <w:iCs/>
      <w:color w:val="000000" w:themeColor="text1"/>
      <w:sz w:val="24"/>
    </w:rPr>
  </w:style>
  <w:style w:type="character" w:customStyle="1" w:styleId="Heading7Char">
    <w:name w:val="Heading 7 Char"/>
    <w:aliases w:val="ITT t7 Char,PA Appendix Major Char,Appendix Major Char,Lev 7 Char,Heading 7(unused) Char,Legal Level 1.1. Char,L2 PIP Char,L7 Char,Numbered - 7 Char,7 Char,subTITLEPAGE Char,letter list Char,L1 Heading 7 Char,req3 Char,cnc Char"/>
    <w:basedOn w:val="DefaultParagraphFont"/>
    <w:link w:val="Heading7"/>
    <w:uiPriority w:val="10"/>
    <w:rsid w:val="00B301D4"/>
    <w:rPr>
      <w:rFonts w:ascii="Times New Roman" w:eastAsiaTheme="majorEastAsia" w:hAnsi="Times New Roman" w:cstheme="majorBidi"/>
      <w:iCs/>
      <w:sz w:val="24"/>
    </w:rPr>
  </w:style>
  <w:style w:type="character" w:customStyle="1" w:styleId="Heading8Char">
    <w:name w:val="Heading 8 Char"/>
    <w:aliases w:val="level2(a) Char"/>
    <w:basedOn w:val="DefaultParagraphFont"/>
    <w:link w:val="Heading8"/>
    <w:uiPriority w:val="10"/>
    <w:semiHidden/>
    <w:rsid w:val="00B20FDD"/>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Heading Char,level3(i) Char"/>
    <w:basedOn w:val="DefaultParagraphFont"/>
    <w:link w:val="Heading9"/>
    <w:uiPriority w:val="10"/>
    <w:semiHidden/>
    <w:rsid w:val="00B20FD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B20FDD"/>
    <w:rPr>
      <w:color w:val="0000FF"/>
      <w:u w:val="single"/>
    </w:rPr>
  </w:style>
  <w:style w:type="character" w:styleId="FollowedHyperlink">
    <w:name w:val="FollowedHyperlink"/>
    <w:basedOn w:val="DefaultParagraphFont"/>
    <w:uiPriority w:val="99"/>
    <w:semiHidden/>
    <w:unhideWhenUsed/>
    <w:rsid w:val="00B20FDD"/>
    <w:rPr>
      <w:rFonts w:ascii="Times New Roman" w:hAnsi="Times New Roman" w:cs="Times New Roman" w:hint="default"/>
      <w:color w:val="800080"/>
      <w:u w:val="single"/>
    </w:rPr>
  </w:style>
  <w:style w:type="character" w:customStyle="1" w:styleId="Heading1Char1">
    <w:name w:val="Heading 1 Char1"/>
    <w:aliases w:val="DCUSA H1 Char1,JPW-num-section Char1,level 1 Char1,level1 Char1,Nadpis 1 Char1,1 Char1,Part Char1,Chapter Heading Char1,Level 1 Char1,head1 Char1,head11 Char1,head12 Char1,PARA1 Char1,h1 Char1,H1 Char1,H11 Char1,H12 Char1,H13 Char1"/>
    <w:basedOn w:val="DefaultParagraphFont"/>
    <w:uiPriority w:val="99"/>
    <w:locked/>
    <w:rsid w:val="00B20FDD"/>
    <w:rPr>
      <w:rFonts w:ascii="Times New Roman" w:eastAsia="Times New Roman" w:hAnsi="Times New Roman" w:cs="Arial" w:hint="default"/>
      <w:b/>
      <w:bCs/>
      <w:kern w:val="32"/>
      <w:sz w:val="24"/>
      <w:szCs w:val="32"/>
      <w:lang w:val="en-GB" w:eastAsia="en-GB"/>
    </w:rPr>
  </w:style>
  <w:style w:type="character" w:customStyle="1" w:styleId="Heading3Char1">
    <w:name w:val="Heading 3 Char1"/>
    <w:aliases w:val="DCUSA H3 Char1,level 3 Char1,level3 Char1,Nadpis 3 Char1,3 Char1,Section Char1,Annotationen Char1,(Alt+3) Char1,(Alt+3)1 Char1,(Alt+3)2 Char1,(Alt+3)3 Char1,(Alt+3)4 Char1,(Alt+3)5 Char1,(Alt+3)6 Char1,(Alt+3)11 Char1,(Alt+3)21 Char1"/>
    <w:basedOn w:val="DefaultParagraphFont"/>
    <w:uiPriority w:val="1"/>
    <w:semiHidden/>
    <w:rsid w:val="00B20FDD"/>
    <w:rPr>
      <w:rFonts w:asciiTheme="majorHAnsi" w:eastAsiaTheme="majorEastAsia" w:hAnsiTheme="majorHAnsi" w:cstheme="majorBidi"/>
      <w:b/>
      <w:bCs/>
      <w:color w:val="4F81BD" w:themeColor="accent1"/>
      <w:sz w:val="24"/>
      <w:szCs w:val="22"/>
    </w:rPr>
  </w:style>
  <w:style w:type="character" w:customStyle="1" w:styleId="Heading4Char1">
    <w:name w:val="Heading 4 Char1"/>
    <w:aliases w:val="DCUSA H4 Char1,Subsection Char1,(Alt+4) Char1,H41 Char1,(Alt+4)1 Char1,H42 Char1,(Alt+4)2 Char1,H43 Char1,(Alt+4)3 Char1,H44 Char1,(Alt+4)4 Char1,H45 Char1,(Alt+4)5 Char1,H411 Char1,(Alt+4)11 Char1,H421 Char1,(Alt+4)21 Char1,H431 Char1"/>
    <w:basedOn w:val="DefaultParagraphFont"/>
    <w:uiPriority w:val="1"/>
    <w:semiHidden/>
    <w:rsid w:val="00B20FDD"/>
    <w:rPr>
      <w:rFonts w:asciiTheme="majorHAnsi" w:eastAsiaTheme="majorEastAsia" w:hAnsiTheme="majorHAnsi" w:cstheme="majorBidi"/>
      <w:b/>
      <w:bCs/>
      <w:i/>
      <w:iCs/>
      <w:color w:val="4F81BD" w:themeColor="accent1"/>
      <w:sz w:val="24"/>
      <w:szCs w:val="22"/>
    </w:rPr>
  </w:style>
  <w:style w:type="character" w:customStyle="1" w:styleId="Heading5Char1">
    <w:name w:val="Heading 5 Char1"/>
    <w:aliases w:val="DCUSA a) Char1,Subheading Char1,Heading 5* Char1,H5 Char1,FMH1 Char1,Appendix A to X Char1,dash Char1,ds Char1,dd Char1,h5 Char1,Heading 5(unused) Char1,Level 3 - (i) Char1,Roman list Char1,H51 Char1,Heading 5   Appendix A to X Char1"/>
    <w:basedOn w:val="DefaultParagraphFont"/>
    <w:uiPriority w:val="1"/>
    <w:semiHidden/>
    <w:rsid w:val="00B20FDD"/>
    <w:rPr>
      <w:rFonts w:asciiTheme="majorHAnsi" w:eastAsiaTheme="majorEastAsia" w:hAnsiTheme="majorHAnsi" w:cstheme="majorBidi"/>
      <w:color w:val="243F60" w:themeColor="accent1" w:themeShade="7F"/>
      <w:sz w:val="24"/>
      <w:szCs w:val="22"/>
    </w:rPr>
  </w:style>
  <w:style w:type="character" w:customStyle="1" w:styleId="Heading6Char1">
    <w:name w:val="Heading 6 Char1"/>
    <w:aliases w:val="DCSA i) Char1,h6 Char1,H6 Char1,H61 Char1,H62 Char1,H63 Char1,H64 Char1,H65 Char1,H66 Char1,H67 Char1,H68 Char1,H69 Char1,H610 Char1,H611 Char1,H612 Char1,H613 Char1,H614 Char1,H615 Char1,H616 Char1,H617 Char1,H618 Char1,H619 Char1"/>
    <w:basedOn w:val="DefaultParagraphFont"/>
    <w:uiPriority w:val="1"/>
    <w:semiHidden/>
    <w:rsid w:val="00B20FDD"/>
    <w:rPr>
      <w:rFonts w:asciiTheme="majorHAnsi" w:eastAsiaTheme="majorEastAsia" w:hAnsiTheme="majorHAnsi" w:cstheme="majorBidi"/>
      <w:i/>
      <w:iCs/>
      <w:color w:val="243F60" w:themeColor="accent1" w:themeShade="7F"/>
      <w:sz w:val="24"/>
      <w:szCs w:val="22"/>
    </w:rPr>
  </w:style>
  <w:style w:type="paragraph" w:styleId="NormalWeb">
    <w:name w:val="Normal (Web)"/>
    <w:basedOn w:val="Normal"/>
    <w:uiPriority w:val="99"/>
    <w:semiHidden/>
    <w:unhideWhenUsed/>
    <w:rsid w:val="00B20FDD"/>
    <w:pPr>
      <w:spacing w:before="100" w:beforeAutospacing="1" w:after="100" w:afterAutospacing="1" w:line="240" w:lineRule="auto"/>
    </w:pPr>
    <w:rPr>
      <w:rFonts w:eastAsia="Times New Roman" w:cs="Times New Roman"/>
      <w:szCs w:val="24"/>
      <w:lang w:eastAsia="en-GB"/>
    </w:rPr>
  </w:style>
  <w:style w:type="character" w:customStyle="1" w:styleId="Heading7Char1">
    <w:name w:val="Heading 7 Char1"/>
    <w:aliases w:val="ITT t7 Char1,PA Appendix Major Char1,Appendix Major Char1,Lev 7 Char1,Heading 7(unused) Char1,Legal Level 1.1. Char1,L2 PIP Char1,L7 Char1,Numbered - 7 Char1,7 Char1,subTITLEPAGE Char1,letter list Char1,L1 Heading 7 Char1,req3 Char1"/>
    <w:basedOn w:val="DefaultParagraphFont"/>
    <w:uiPriority w:val="10"/>
    <w:semiHidden/>
    <w:rsid w:val="00B20FDD"/>
    <w:rPr>
      <w:rFonts w:asciiTheme="majorHAnsi" w:eastAsiaTheme="majorEastAsia" w:hAnsiTheme="majorHAnsi" w:cstheme="majorBidi"/>
      <w:i/>
      <w:iCs/>
      <w:color w:val="404040" w:themeColor="text1" w:themeTint="BF"/>
      <w:sz w:val="24"/>
      <w:szCs w:val="22"/>
    </w:rPr>
  </w:style>
  <w:style w:type="character" w:customStyle="1" w:styleId="Heading8Char1">
    <w:name w:val="Heading 8 Char1"/>
    <w:aliases w:val="level2(a) Char1"/>
    <w:basedOn w:val="DefaultParagraphFont"/>
    <w:uiPriority w:val="10"/>
    <w:semiHidden/>
    <w:rsid w:val="00B20FDD"/>
    <w:rPr>
      <w:rFonts w:asciiTheme="majorHAnsi" w:eastAsiaTheme="majorEastAsia" w:hAnsiTheme="majorHAnsi" w:cstheme="majorBidi"/>
      <w:color w:val="404040" w:themeColor="text1" w:themeTint="BF"/>
    </w:rPr>
  </w:style>
  <w:style w:type="character" w:customStyle="1" w:styleId="Heading9Char1">
    <w:name w:val="Heading 9 Char1"/>
    <w:aliases w:val="App Heading Char1,level3(i) Char1"/>
    <w:basedOn w:val="DefaultParagraphFont"/>
    <w:uiPriority w:val="10"/>
    <w:semiHidden/>
    <w:rsid w:val="00B20FDD"/>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semiHidden/>
    <w:unhideWhenUsed/>
    <w:rsid w:val="00B20FDD"/>
    <w:pPr>
      <w:tabs>
        <w:tab w:val="left" w:pos="0"/>
        <w:tab w:val="left" w:pos="720"/>
        <w:tab w:val="right" w:leader="dot" w:pos="9214"/>
      </w:tabs>
      <w:spacing w:after="0"/>
      <w:ind w:right="-894"/>
      <w:jc w:val="center"/>
    </w:pPr>
    <w:rPr>
      <w:rFonts w:eastAsia="Times New Roman" w:cs="Times New Roman"/>
      <w:caps/>
      <w:noProof/>
      <w:szCs w:val="24"/>
    </w:rPr>
  </w:style>
  <w:style w:type="paragraph" w:styleId="TOC2">
    <w:name w:val="toc 2"/>
    <w:basedOn w:val="Normal"/>
    <w:next w:val="Normal"/>
    <w:autoRedefine/>
    <w:uiPriority w:val="39"/>
    <w:semiHidden/>
    <w:unhideWhenUsed/>
    <w:rsid w:val="00B20FDD"/>
    <w:pPr>
      <w:spacing w:after="100" w:line="276" w:lineRule="auto"/>
      <w:ind w:left="220"/>
    </w:pPr>
    <w:rPr>
      <w:rFonts w:asciiTheme="minorHAnsi" w:eastAsiaTheme="minorEastAsia" w:hAnsiTheme="minorHAnsi"/>
      <w:sz w:val="22"/>
      <w:lang w:val="en-US"/>
    </w:rPr>
  </w:style>
  <w:style w:type="paragraph" w:styleId="TOC3">
    <w:name w:val="toc 3"/>
    <w:basedOn w:val="Normal"/>
    <w:next w:val="Normal"/>
    <w:autoRedefine/>
    <w:uiPriority w:val="39"/>
    <w:semiHidden/>
    <w:unhideWhenUsed/>
    <w:rsid w:val="00B20FDD"/>
    <w:pPr>
      <w:spacing w:after="100" w:line="276" w:lineRule="auto"/>
      <w:ind w:left="440"/>
    </w:pPr>
    <w:rPr>
      <w:rFonts w:asciiTheme="minorHAnsi" w:eastAsiaTheme="minorEastAsia" w:hAnsiTheme="minorHAnsi"/>
      <w:sz w:val="22"/>
      <w:lang w:val="en-US"/>
    </w:rPr>
  </w:style>
  <w:style w:type="paragraph" w:styleId="TOC4">
    <w:name w:val="toc 4"/>
    <w:basedOn w:val="Normal"/>
    <w:next w:val="Normal"/>
    <w:autoRedefine/>
    <w:uiPriority w:val="39"/>
    <w:semiHidden/>
    <w:unhideWhenUsed/>
    <w:rsid w:val="00B20FDD"/>
    <w:pPr>
      <w:spacing w:after="100" w:line="276" w:lineRule="auto"/>
      <w:ind w:left="660"/>
    </w:pPr>
    <w:rPr>
      <w:rFonts w:asciiTheme="minorHAnsi" w:eastAsiaTheme="minorEastAsia" w:hAnsiTheme="minorHAnsi"/>
      <w:sz w:val="22"/>
      <w:lang w:val="en-US"/>
    </w:rPr>
  </w:style>
  <w:style w:type="paragraph" w:styleId="TOC5">
    <w:name w:val="toc 5"/>
    <w:basedOn w:val="Normal"/>
    <w:next w:val="Normal"/>
    <w:autoRedefine/>
    <w:uiPriority w:val="39"/>
    <w:semiHidden/>
    <w:unhideWhenUsed/>
    <w:rsid w:val="00B20FDD"/>
    <w:pPr>
      <w:spacing w:after="100" w:line="276" w:lineRule="auto"/>
      <w:ind w:left="880"/>
    </w:pPr>
    <w:rPr>
      <w:rFonts w:asciiTheme="minorHAnsi" w:eastAsiaTheme="minorEastAsia" w:hAnsiTheme="minorHAnsi"/>
      <w:sz w:val="22"/>
      <w:lang w:val="en-US"/>
    </w:rPr>
  </w:style>
  <w:style w:type="paragraph" w:styleId="TOC6">
    <w:name w:val="toc 6"/>
    <w:basedOn w:val="Normal"/>
    <w:next w:val="Normal"/>
    <w:autoRedefine/>
    <w:uiPriority w:val="39"/>
    <w:semiHidden/>
    <w:unhideWhenUsed/>
    <w:rsid w:val="00B20FDD"/>
    <w:pPr>
      <w:spacing w:after="100" w:line="276"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semiHidden/>
    <w:unhideWhenUsed/>
    <w:rsid w:val="00B20FDD"/>
    <w:pPr>
      <w:spacing w:after="100" w:line="276"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semiHidden/>
    <w:unhideWhenUsed/>
    <w:rsid w:val="00B20FDD"/>
    <w:pPr>
      <w:spacing w:after="100" w:line="276"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semiHidden/>
    <w:unhideWhenUsed/>
    <w:rsid w:val="00B20FDD"/>
    <w:pPr>
      <w:spacing w:after="100" w:line="276" w:lineRule="auto"/>
      <w:ind w:left="1760"/>
    </w:pPr>
    <w:rPr>
      <w:rFonts w:asciiTheme="minorHAnsi" w:eastAsiaTheme="minorEastAsia" w:hAnsiTheme="minorHAnsi"/>
      <w:sz w:val="22"/>
      <w:lang w:val="en-US"/>
    </w:rPr>
  </w:style>
  <w:style w:type="paragraph" w:styleId="FootnoteText">
    <w:name w:val="footnote text"/>
    <w:basedOn w:val="Normal"/>
    <w:link w:val="FootnoteTextChar"/>
    <w:uiPriority w:val="99"/>
    <w:semiHidden/>
    <w:unhideWhenUsed/>
    <w:rsid w:val="00B20FD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0FDD"/>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B20FDD"/>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B20FDD"/>
    <w:rPr>
      <w:rFonts w:ascii="Times New Roman" w:eastAsia="Times New Roman" w:hAnsi="Times New Roman" w:cs="Times New Roman"/>
      <w:sz w:val="20"/>
      <w:szCs w:val="20"/>
      <w:lang w:eastAsia="en-GB"/>
    </w:rPr>
  </w:style>
  <w:style w:type="paragraph" w:styleId="Header">
    <w:name w:val="header"/>
    <w:basedOn w:val="Normal"/>
    <w:link w:val="HeaderChar"/>
    <w:uiPriority w:val="99"/>
    <w:semiHidden/>
    <w:unhideWhenUsed/>
    <w:rsid w:val="00B20F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FDD"/>
    <w:rPr>
      <w:rFonts w:ascii="Times New Roman" w:hAnsi="Times New Roman"/>
      <w:sz w:val="24"/>
    </w:rPr>
  </w:style>
  <w:style w:type="character" w:customStyle="1" w:styleId="FooterChar">
    <w:name w:val="Footer Char"/>
    <w:aliases w:val="JPW-footer Char"/>
    <w:basedOn w:val="DefaultParagraphFont"/>
    <w:link w:val="Footer"/>
    <w:uiPriority w:val="99"/>
    <w:semiHidden/>
    <w:locked/>
    <w:rsid w:val="00B20FDD"/>
    <w:rPr>
      <w:rFonts w:ascii="Times New Roman" w:eastAsia="Times New Roman" w:hAnsi="Times New Roman" w:cs="Times New Roman"/>
      <w:sz w:val="24"/>
      <w:szCs w:val="24"/>
    </w:rPr>
  </w:style>
  <w:style w:type="paragraph" w:styleId="Footer">
    <w:name w:val="footer"/>
    <w:aliases w:val="JPW-footer"/>
    <w:basedOn w:val="Normal"/>
    <w:link w:val="FooterChar"/>
    <w:uiPriority w:val="99"/>
    <w:semiHidden/>
    <w:unhideWhenUsed/>
    <w:rsid w:val="00B20FDD"/>
    <w:pPr>
      <w:tabs>
        <w:tab w:val="center" w:pos="4153"/>
        <w:tab w:val="right" w:pos="8306"/>
      </w:tabs>
      <w:spacing w:after="0" w:line="240" w:lineRule="auto"/>
      <w:jc w:val="both"/>
    </w:pPr>
    <w:rPr>
      <w:rFonts w:eastAsia="Times New Roman" w:cs="Times New Roman"/>
      <w:szCs w:val="24"/>
    </w:rPr>
  </w:style>
  <w:style w:type="character" w:customStyle="1" w:styleId="FooterChar1">
    <w:name w:val="Footer Char1"/>
    <w:aliases w:val="JPW-footer Char1"/>
    <w:basedOn w:val="DefaultParagraphFont"/>
    <w:uiPriority w:val="99"/>
    <w:semiHidden/>
    <w:rsid w:val="00B20FDD"/>
    <w:rPr>
      <w:rFonts w:ascii="Times New Roman" w:hAnsi="Times New Roman"/>
      <w:sz w:val="24"/>
    </w:rPr>
  </w:style>
  <w:style w:type="paragraph" w:styleId="Caption">
    <w:name w:val="caption"/>
    <w:basedOn w:val="Normal"/>
    <w:next w:val="Normal"/>
    <w:uiPriority w:val="99"/>
    <w:semiHidden/>
    <w:unhideWhenUsed/>
    <w:qFormat/>
    <w:rsid w:val="00B20FDD"/>
    <w:pPr>
      <w:spacing w:line="240" w:lineRule="auto"/>
      <w:jc w:val="center"/>
    </w:pPr>
    <w:rPr>
      <w:rFonts w:eastAsia="Times New Roman" w:cs="Times New Roman"/>
      <w:b/>
      <w:bCs/>
      <w:szCs w:val="24"/>
    </w:rPr>
  </w:style>
  <w:style w:type="paragraph" w:styleId="EndnoteText">
    <w:name w:val="endnote text"/>
    <w:basedOn w:val="Normal"/>
    <w:link w:val="EndnoteTextChar"/>
    <w:uiPriority w:val="99"/>
    <w:semiHidden/>
    <w:unhideWhenUsed/>
    <w:rsid w:val="00B20F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FDD"/>
    <w:rPr>
      <w:rFonts w:ascii="Times New Roman" w:hAnsi="Times New Roman"/>
      <w:sz w:val="20"/>
      <w:szCs w:val="20"/>
    </w:rPr>
  </w:style>
  <w:style w:type="paragraph" w:styleId="List">
    <w:name w:val="List"/>
    <w:basedOn w:val="Normal"/>
    <w:uiPriority w:val="99"/>
    <w:semiHidden/>
    <w:unhideWhenUsed/>
    <w:rsid w:val="00B20FDD"/>
    <w:pPr>
      <w:ind w:left="283" w:hanging="283"/>
      <w:contextualSpacing/>
    </w:pPr>
  </w:style>
  <w:style w:type="paragraph" w:styleId="ListBullet">
    <w:name w:val="List Bullet"/>
    <w:basedOn w:val="Normal"/>
    <w:uiPriority w:val="99"/>
    <w:semiHidden/>
    <w:unhideWhenUsed/>
    <w:rsid w:val="00B20FDD"/>
    <w:pPr>
      <w:numPr>
        <w:numId w:val="2"/>
      </w:numPr>
      <w:contextualSpacing/>
    </w:pPr>
  </w:style>
  <w:style w:type="paragraph" w:styleId="ListNumber">
    <w:name w:val="List Number"/>
    <w:basedOn w:val="Normal"/>
    <w:uiPriority w:val="99"/>
    <w:semiHidden/>
    <w:unhideWhenUsed/>
    <w:rsid w:val="00B20FDD"/>
    <w:pPr>
      <w:numPr>
        <w:numId w:val="3"/>
      </w:numPr>
      <w:contextualSpacing/>
    </w:pPr>
  </w:style>
  <w:style w:type="paragraph" w:styleId="List2">
    <w:name w:val="List 2"/>
    <w:basedOn w:val="Normal"/>
    <w:uiPriority w:val="99"/>
    <w:semiHidden/>
    <w:unhideWhenUsed/>
    <w:rsid w:val="00B20FDD"/>
    <w:pPr>
      <w:ind w:left="566" w:hanging="283"/>
      <w:contextualSpacing/>
    </w:pPr>
  </w:style>
  <w:style w:type="paragraph" w:styleId="List3">
    <w:name w:val="List 3"/>
    <w:basedOn w:val="Normal"/>
    <w:uiPriority w:val="99"/>
    <w:semiHidden/>
    <w:unhideWhenUsed/>
    <w:rsid w:val="00B20FDD"/>
    <w:pPr>
      <w:ind w:left="849" w:hanging="283"/>
      <w:contextualSpacing/>
    </w:pPr>
  </w:style>
  <w:style w:type="paragraph" w:styleId="List4">
    <w:name w:val="List 4"/>
    <w:basedOn w:val="Normal"/>
    <w:uiPriority w:val="99"/>
    <w:semiHidden/>
    <w:unhideWhenUsed/>
    <w:rsid w:val="00B20FDD"/>
    <w:pPr>
      <w:ind w:left="1132" w:hanging="283"/>
      <w:contextualSpacing/>
    </w:pPr>
  </w:style>
  <w:style w:type="paragraph" w:styleId="ListBullet2">
    <w:name w:val="List Bullet 2"/>
    <w:basedOn w:val="Normal"/>
    <w:uiPriority w:val="99"/>
    <w:semiHidden/>
    <w:unhideWhenUsed/>
    <w:rsid w:val="00B20FDD"/>
    <w:pPr>
      <w:numPr>
        <w:numId w:val="4"/>
      </w:numPr>
      <w:contextualSpacing/>
    </w:pPr>
  </w:style>
  <w:style w:type="paragraph" w:styleId="ListBullet3">
    <w:name w:val="List Bullet 3"/>
    <w:basedOn w:val="Normal"/>
    <w:uiPriority w:val="99"/>
    <w:semiHidden/>
    <w:unhideWhenUsed/>
    <w:rsid w:val="00B20FDD"/>
    <w:pPr>
      <w:numPr>
        <w:numId w:val="5"/>
      </w:numPr>
      <w:contextualSpacing/>
    </w:pPr>
  </w:style>
  <w:style w:type="paragraph" w:styleId="ListNumber2">
    <w:name w:val="List Number 2"/>
    <w:basedOn w:val="Normal"/>
    <w:uiPriority w:val="99"/>
    <w:semiHidden/>
    <w:unhideWhenUsed/>
    <w:rsid w:val="00B20FDD"/>
    <w:pPr>
      <w:numPr>
        <w:numId w:val="6"/>
      </w:numPr>
      <w:contextualSpacing/>
    </w:pPr>
  </w:style>
  <w:style w:type="paragraph" w:styleId="ListNumber3">
    <w:name w:val="List Number 3"/>
    <w:basedOn w:val="Normal"/>
    <w:uiPriority w:val="99"/>
    <w:semiHidden/>
    <w:unhideWhenUsed/>
    <w:rsid w:val="00B20FDD"/>
    <w:pPr>
      <w:numPr>
        <w:numId w:val="7"/>
      </w:numPr>
      <w:contextualSpacing/>
    </w:pPr>
  </w:style>
  <w:style w:type="paragraph" w:styleId="ListNumber4">
    <w:name w:val="List Number 4"/>
    <w:basedOn w:val="Normal"/>
    <w:uiPriority w:val="99"/>
    <w:semiHidden/>
    <w:unhideWhenUsed/>
    <w:rsid w:val="00B20FDD"/>
    <w:pPr>
      <w:numPr>
        <w:numId w:val="8"/>
      </w:numPr>
      <w:contextualSpacing/>
    </w:pPr>
  </w:style>
  <w:style w:type="paragraph" w:styleId="ListNumber5">
    <w:name w:val="List Number 5"/>
    <w:basedOn w:val="Normal"/>
    <w:uiPriority w:val="99"/>
    <w:semiHidden/>
    <w:unhideWhenUsed/>
    <w:rsid w:val="00B20FDD"/>
    <w:pPr>
      <w:numPr>
        <w:numId w:val="9"/>
      </w:numPr>
      <w:contextualSpacing/>
    </w:pPr>
  </w:style>
  <w:style w:type="paragraph" w:styleId="Title">
    <w:name w:val="Title"/>
    <w:basedOn w:val="Normal"/>
    <w:next w:val="Normal"/>
    <w:link w:val="TitleChar"/>
    <w:uiPriority w:val="10"/>
    <w:qFormat/>
    <w:rsid w:val="00B20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0FD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semiHidden/>
    <w:unhideWhenUsed/>
    <w:qFormat/>
    <w:rsid w:val="00B20FDD"/>
    <w:pPr>
      <w:jc w:val="both"/>
    </w:pPr>
    <w:rPr>
      <w:rFonts w:eastAsia="Times New Roman" w:cs="Times New Roman"/>
      <w:szCs w:val="24"/>
    </w:rPr>
  </w:style>
  <w:style w:type="character" w:customStyle="1" w:styleId="BodyTextChar">
    <w:name w:val="Body Text Char"/>
    <w:basedOn w:val="DefaultParagraphFont"/>
    <w:link w:val="BodyText"/>
    <w:uiPriority w:val="1"/>
    <w:semiHidden/>
    <w:rsid w:val="00B20FDD"/>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B20FDD"/>
    <w:pPr>
      <w:spacing w:after="120"/>
      <w:ind w:left="849"/>
      <w:contextualSpacing/>
    </w:pPr>
  </w:style>
  <w:style w:type="paragraph" w:styleId="ListContinue4">
    <w:name w:val="List Continue 4"/>
    <w:basedOn w:val="Normal"/>
    <w:uiPriority w:val="99"/>
    <w:semiHidden/>
    <w:unhideWhenUsed/>
    <w:rsid w:val="00B20FDD"/>
    <w:pPr>
      <w:spacing w:after="120"/>
      <w:ind w:left="1132"/>
      <w:contextualSpacing/>
    </w:pPr>
  </w:style>
  <w:style w:type="paragraph" w:styleId="Subtitle">
    <w:name w:val="Subtitle"/>
    <w:basedOn w:val="Normal"/>
    <w:next w:val="Normal"/>
    <w:link w:val="SubtitleChar"/>
    <w:uiPriority w:val="11"/>
    <w:qFormat/>
    <w:rsid w:val="00B20FDD"/>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20FDD"/>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semiHidden/>
    <w:unhideWhenUsed/>
    <w:rsid w:val="00B20FDD"/>
    <w:pPr>
      <w:ind w:firstLine="360"/>
      <w:jc w:val="left"/>
    </w:pPr>
    <w:rPr>
      <w:rFonts w:eastAsiaTheme="minorHAnsi" w:cstheme="minorBidi"/>
      <w:szCs w:val="22"/>
    </w:rPr>
  </w:style>
  <w:style w:type="character" w:customStyle="1" w:styleId="BodyTextFirstIndentChar">
    <w:name w:val="Body Text First Indent Char"/>
    <w:basedOn w:val="BodyTextChar"/>
    <w:link w:val="BodyTextFirstIndent"/>
    <w:uiPriority w:val="99"/>
    <w:semiHidden/>
    <w:rsid w:val="00B20FD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20FDD"/>
    <w:pPr>
      <w:spacing w:after="120" w:line="480" w:lineRule="auto"/>
    </w:pPr>
  </w:style>
  <w:style w:type="character" w:customStyle="1" w:styleId="BodyText2Char">
    <w:name w:val="Body Text 2 Char"/>
    <w:basedOn w:val="DefaultParagraphFont"/>
    <w:link w:val="BodyText2"/>
    <w:uiPriority w:val="99"/>
    <w:semiHidden/>
    <w:rsid w:val="00B20FDD"/>
    <w:rPr>
      <w:rFonts w:ascii="Times New Roman" w:hAnsi="Times New Roman"/>
      <w:sz w:val="24"/>
    </w:rPr>
  </w:style>
  <w:style w:type="paragraph" w:styleId="BodyTextIndent2">
    <w:name w:val="Body Text Indent 2"/>
    <w:basedOn w:val="Normal"/>
    <w:link w:val="BodyTextIndent2Char"/>
    <w:uiPriority w:val="99"/>
    <w:semiHidden/>
    <w:unhideWhenUsed/>
    <w:rsid w:val="00B20FDD"/>
    <w:pPr>
      <w:spacing w:after="120" w:line="480" w:lineRule="auto"/>
      <w:ind w:left="283"/>
    </w:pPr>
    <w:rPr>
      <w:rFonts w:eastAsia="Times New Roman" w:cs="Times New Roman"/>
      <w:szCs w:val="24"/>
      <w:lang w:eastAsia="en-GB"/>
    </w:rPr>
  </w:style>
  <w:style w:type="character" w:customStyle="1" w:styleId="BodyTextIndent2Char">
    <w:name w:val="Body Text Indent 2 Char"/>
    <w:basedOn w:val="DefaultParagraphFont"/>
    <w:link w:val="BodyTextIndent2"/>
    <w:uiPriority w:val="99"/>
    <w:semiHidden/>
    <w:rsid w:val="00B20FDD"/>
    <w:rPr>
      <w:rFonts w:ascii="Times New Roman" w:eastAsia="Times New Roman" w:hAnsi="Times New Roman" w:cs="Times New Roman"/>
      <w:sz w:val="24"/>
      <w:szCs w:val="24"/>
      <w:lang w:eastAsia="en-GB"/>
    </w:rPr>
  </w:style>
  <w:style w:type="paragraph" w:styleId="BlockText">
    <w:name w:val="Block Text"/>
    <w:basedOn w:val="Normal"/>
    <w:uiPriority w:val="99"/>
    <w:semiHidden/>
    <w:unhideWhenUsed/>
    <w:rsid w:val="00B20FDD"/>
    <w:pPr>
      <w:spacing w:after="120" w:line="240" w:lineRule="auto"/>
      <w:ind w:left="1440" w:right="1440"/>
    </w:pPr>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B20FDD"/>
    <w:rPr>
      <w:b/>
      <w:bCs/>
    </w:rPr>
  </w:style>
  <w:style w:type="character" w:customStyle="1" w:styleId="CommentSubjectChar">
    <w:name w:val="Comment Subject Char"/>
    <w:basedOn w:val="CommentTextChar"/>
    <w:link w:val="CommentSubject"/>
    <w:uiPriority w:val="99"/>
    <w:semiHidden/>
    <w:rsid w:val="00B20FD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2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FDD"/>
    <w:rPr>
      <w:rFonts w:ascii="Tahoma" w:hAnsi="Tahoma" w:cs="Tahoma"/>
      <w:sz w:val="16"/>
      <w:szCs w:val="16"/>
    </w:rPr>
  </w:style>
  <w:style w:type="paragraph" w:styleId="NoSpacing">
    <w:name w:val="No Spacing"/>
    <w:uiPriority w:val="1"/>
    <w:qFormat/>
    <w:rsid w:val="00B20FDD"/>
    <w:pPr>
      <w:spacing w:after="0" w:line="240" w:lineRule="auto"/>
    </w:pPr>
    <w:rPr>
      <w:rFonts w:ascii="Times New Roman" w:hAnsi="Times New Roman"/>
      <w:sz w:val="24"/>
    </w:rPr>
  </w:style>
  <w:style w:type="paragraph" w:styleId="Revision">
    <w:name w:val="Revision"/>
    <w:uiPriority w:val="99"/>
    <w:semiHidden/>
    <w:rsid w:val="00B20FDD"/>
    <w:pPr>
      <w:spacing w:after="0" w:line="240" w:lineRule="auto"/>
    </w:pPr>
    <w:rPr>
      <w:rFonts w:ascii="Times New Roman" w:hAnsi="Times New Roman"/>
      <w:sz w:val="24"/>
    </w:rPr>
  </w:style>
  <w:style w:type="paragraph" w:styleId="ListParagraph">
    <w:name w:val="List Paragraph"/>
    <w:basedOn w:val="Normal"/>
    <w:uiPriority w:val="34"/>
    <w:qFormat/>
    <w:rsid w:val="00B20FDD"/>
    <w:pPr>
      <w:ind w:left="720"/>
      <w:contextualSpacing/>
    </w:pPr>
  </w:style>
  <w:style w:type="paragraph" w:styleId="Quote">
    <w:name w:val="Quote"/>
    <w:basedOn w:val="Normal"/>
    <w:next w:val="Normal"/>
    <w:link w:val="QuoteChar"/>
    <w:uiPriority w:val="29"/>
    <w:qFormat/>
    <w:rsid w:val="00B20FDD"/>
    <w:rPr>
      <w:i/>
      <w:iCs/>
      <w:color w:val="000000" w:themeColor="text1"/>
    </w:rPr>
  </w:style>
  <w:style w:type="character" w:customStyle="1" w:styleId="QuoteChar">
    <w:name w:val="Quote Char"/>
    <w:basedOn w:val="DefaultParagraphFont"/>
    <w:link w:val="Quote"/>
    <w:uiPriority w:val="29"/>
    <w:rsid w:val="00B20FDD"/>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B20F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0FDD"/>
    <w:rPr>
      <w:rFonts w:ascii="Times New Roman" w:hAnsi="Times New Roman"/>
      <w:b/>
      <w:bCs/>
      <w:i/>
      <w:iCs/>
      <w:color w:val="4F81BD" w:themeColor="accent1"/>
      <w:sz w:val="24"/>
    </w:rPr>
  </w:style>
  <w:style w:type="paragraph" w:styleId="TOCHeading">
    <w:name w:val="TOC Heading"/>
    <w:basedOn w:val="Heading1"/>
    <w:next w:val="Normal"/>
    <w:uiPriority w:val="99"/>
    <w:semiHidden/>
    <w:unhideWhenUsed/>
    <w:qFormat/>
    <w:rsid w:val="00B20FDD"/>
    <w:pPr>
      <w:tabs>
        <w:tab w:val="num" w:pos="709"/>
      </w:tabs>
      <w:spacing w:after="0" w:line="276" w:lineRule="auto"/>
      <w:ind w:left="709" w:hanging="709"/>
      <w:jc w:val="both"/>
      <w:outlineLvl w:val="9"/>
    </w:pPr>
    <w:rPr>
      <w:rFonts w:ascii="Cambria" w:eastAsia="Times New Roman" w:hAnsi="Cambria" w:cs="Times New Roman"/>
      <w:caps w:val="0"/>
      <w:color w:val="365F91"/>
      <w:sz w:val="28"/>
      <w:u w:val="none"/>
      <w:lang w:val="en-US"/>
    </w:rPr>
  </w:style>
  <w:style w:type="character" w:customStyle="1" w:styleId="DCHeading1Char">
    <w:name w:val="DC Heading 1 Char"/>
    <w:basedOn w:val="DefaultParagraphFont"/>
    <w:link w:val="DCHeading1"/>
    <w:locked/>
    <w:rsid w:val="00B20FDD"/>
    <w:rPr>
      <w:rFonts w:ascii="Times New Roman" w:hAnsi="Times New Roman" w:cs="Times New Roman"/>
      <w:b/>
      <w:caps/>
      <w:sz w:val="28"/>
    </w:rPr>
  </w:style>
  <w:style w:type="paragraph" w:customStyle="1" w:styleId="DCHeading1">
    <w:name w:val="DC Heading 1"/>
    <w:basedOn w:val="Normal"/>
    <w:link w:val="DCHeading1Char"/>
    <w:qFormat/>
    <w:rsid w:val="00B20FDD"/>
    <w:pPr>
      <w:jc w:val="center"/>
    </w:pPr>
    <w:rPr>
      <w:rFonts w:cs="Times New Roman"/>
      <w:b/>
      <w:caps/>
      <w:sz w:val="28"/>
    </w:rPr>
  </w:style>
  <w:style w:type="character" w:customStyle="1" w:styleId="DCHeading2Char">
    <w:name w:val="DC Heading 2 Char"/>
    <w:basedOn w:val="DCHeading1Char"/>
    <w:link w:val="DCHeading2"/>
    <w:locked/>
    <w:rsid w:val="00B20FDD"/>
    <w:rPr>
      <w:rFonts w:ascii="Times New Roman" w:hAnsi="Times New Roman" w:cs="Times New Roman"/>
      <w:b w:val="0"/>
      <w:caps/>
      <w:sz w:val="24"/>
    </w:rPr>
  </w:style>
  <w:style w:type="paragraph" w:customStyle="1" w:styleId="DCHeading2">
    <w:name w:val="DC Heading 2"/>
    <w:basedOn w:val="DCHeading1"/>
    <w:link w:val="DCHeading2Char"/>
    <w:qFormat/>
    <w:rsid w:val="00B20FDD"/>
    <w:pPr>
      <w:jc w:val="left"/>
    </w:pPr>
    <w:rPr>
      <w:b w:val="0"/>
      <w:sz w:val="24"/>
    </w:rPr>
  </w:style>
  <w:style w:type="character" w:customStyle="1" w:styleId="DCTOCHeading1Char">
    <w:name w:val="DC TOC Heading 1 Char"/>
    <w:basedOn w:val="DCHeading2Char"/>
    <w:link w:val="DCTOCHeading1"/>
    <w:locked/>
    <w:rsid w:val="00B20FDD"/>
    <w:rPr>
      <w:rFonts w:ascii="Times New Roman Bold" w:hAnsi="Times New Roman Bold" w:cs="Times New Roman"/>
      <w:b w:val="0"/>
      <w:caps/>
      <w:sz w:val="24"/>
      <w:u w:val="single"/>
    </w:rPr>
  </w:style>
  <w:style w:type="paragraph" w:customStyle="1" w:styleId="DCTOCHeading1">
    <w:name w:val="DC TOC Heading 1"/>
    <w:basedOn w:val="DCHeading2"/>
    <w:link w:val="DCTOCHeading1Char"/>
    <w:qFormat/>
    <w:rsid w:val="00B20FDD"/>
    <w:pPr>
      <w:spacing w:after="0"/>
      <w:jc w:val="center"/>
    </w:pPr>
    <w:rPr>
      <w:rFonts w:ascii="Times New Roman Bold" w:hAnsi="Times New Roman Bold"/>
      <w:u w:val="single"/>
    </w:rPr>
  </w:style>
  <w:style w:type="character" w:customStyle="1" w:styleId="DCTOCHeading4Char">
    <w:name w:val="DC TOC Heading 4 Char"/>
    <w:basedOn w:val="DCHeading1Char"/>
    <w:link w:val="DCTOCHeading4"/>
    <w:locked/>
    <w:rsid w:val="00B20FDD"/>
    <w:rPr>
      <w:rFonts w:ascii="Times New Roman Bold" w:hAnsi="Times New Roman Bold" w:cs="Times New Roman"/>
      <w:b/>
      <w:caps/>
      <w:sz w:val="24"/>
      <w:u w:val="single"/>
    </w:rPr>
  </w:style>
  <w:style w:type="paragraph" w:customStyle="1" w:styleId="DCTOCHeading4">
    <w:name w:val="DC TOC Heading 4"/>
    <w:basedOn w:val="DCHeading1"/>
    <w:link w:val="DCTOCHeading4Char"/>
    <w:qFormat/>
    <w:rsid w:val="00B20FDD"/>
    <w:rPr>
      <w:rFonts w:ascii="Times New Roman Bold" w:hAnsi="Times New Roman Bold"/>
      <w:sz w:val="24"/>
      <w:u w:val="single"/>
    </w:rPr>
  </w:style>
  <w:style w:type="character" w:customStyle="1" w:styleId="DCSubHeading1Level2Char">
    <w:name w:val="DC Sub Heading 1 Level 2 Char"/>
    <w:basedOn w:val="DCTOCHeading4Char"/>
    <w:link w:val="DCSubHeading1Level2"/>
    <w:locked/>
    <w:rsid w:val="00440339"/>
    <w:rPr>
      <w:rFonts w:ascii="Times New Roman Bold" w:hAnsi="Times New Roman Bold" w:cs="Times New Roman"/>
      <w:b/>
      <w:caps w:val="0"/>
      <w:sz w:val="24"/>
      <w:u w:val="single"/>
    </w:rPr>
  </w:style>
  <w:style w:type="paragraph" w:customStyle="1" w:styleId="DCSubHeading1Level2">
    <w:name w:val="DC Sub Heading 1 Level 2"/>
    <w:basedOn w:val="DCTOCHeading4"/>
    <w:link w:val="DCSubHeading1Level2Char"/>
    <w:qFormat/>
    <w:rsid w:val="00440339"/>
    <w:pPr>
      <w:jc w:val="left"/>
    </w:pPr>
    <w:rPr>
      <w:caps w:val="0"/>
      <w:u w:val="none"/>
    </w:rPr>
  </w:style>
  <w:style w:type="character" w:customStyle="1" w:styleId="DCSubHeading2Level2Char">
    <w:name w:val="DC Sub Heading 2 Level 2 Char"/>
    <w:basedOn w:val="DCSubHeading1Level2Char"/>
    <w:link w:val="DCSubHeading2Level2"/>
    <w:locked/>
    <w:rsid w:val="00B20FDD"/>
    <w:rPr>
      <w:rFonts w:ascii="Times New Roman Bold" w:hAnsi="Times New Roman Bold" w:cs="Times New Roman"/>
      <w:b w:val="0"/>
      <w:caps w:val="0"/>
      <w:sz w:val="24"/>
      <w:u w:val="single"/>
    </w:rPr>
  </w:style>
  <w:style w:type="paragraph" w:customStyle="1" w:styleId="DCSubHeading2Level2">
    <w:name w:val="DC Sub Heading 2 Level 2"/>
    <w:basedOn w:val="DCSubHeading1Level2"/>
    <w:link w:val="DCSubHeading2Level2Char"/>
    <w:qFormat/>
    <w:rsid w:val="00B20FDD"/>
    <w:pPr>
      <w:ind w:left="720"/>
    </w:pPr>
    <w:rPr>
      <w:b w:val="0"/>
    </w:rPr>
  </w:style>
  <w:style w:type="character" w:customStyle="1" w:styleId="DCUSATableTextChar">
    <w:name w:val="DCUSA Table Text Char"/>
    <w:basedOn w:val="DCSubHeading1Level2Char"/>
    <w:link w:val="DCUSATableText"/>
    <w:locked/>
    <w:rsid w:val="00B20FDD"/>
    <w:rPr>
      <w:rFonts w:ascii="Times New Roman" w:hAnsi="Times New Roman" w:cs="Times New Roman"/>
      <w:b w:val="0"/>
      <w:caps w:val="0"/>
      <w:sz w:val="24"/>
      <w:u w:val="single"/>
    </w:rPr>
  </w:style>
  <w:style w:type="paragraph" w:customStyle="1" w:styleId="DCUSATableText">
    <w:name w:val="DCUSA Table Text"/>
    <w:basedOn w:val="DCSubHeading1Level2"/>
    <w:link w:val="DCUSATableTextChar"/>
    <w:qFormat/>
    <w:rsid w:val="00B20FDD"/>
    <w:pPr>
      <w:spacing w:before="120" w:after="120" w:line="264" w:lineRule="auto"/>
    </w:pPr>
    <w:rPr>
      <w:rFonts w:ascii="Times New Roman" w:hAnsi="Times New Roman"/>
      <w:b w:val="0"/>
    </w:rPr>
  </w:style>
  <w:style w:type="character" w:customStyle="1" w:styleId="Body1Char">
    <w:name w:val="Body1 Char"/>
    <w:link w:val="Body1"/>
    <w:locked/>
    <w:rsid w:val="00B20FDD"/>
    <w:rPr>
      <w:rFonts w:ascii="Times New Roman" w:eastAsia="Times New Roman" w:hAnsi="Times New Roman" w:cs="Times New Roman"/>
      <w:b/>
      <w:bCs/>
      <w:sz w:val="24"/>
      <w:lang w:val="en-US"/>
    </w:rPr>
  </w:style>
  <w:style w:type="paragraph" w:customStyle="1" w:styleId="Body1">
    <w:name w:val="Body1"/>
    <w:basedOn w:val="Normal"/>
    <w:link w:val="Body1Char"/>
    <w:autoRedefine/>
    <w:rsid w:val="00B20FDD"/>
    <w:pPr>
      <w:keepNext/>
      <w:ind w:left="840"/>
      <w:jc w:val="both"/>
    </w:pPr>
    <w:rPr>
      <w:rFonts w:eastAsia="Times New Roman" w:cs="Times New Roman"/>
      <w:b/>
      <w:bCs/>
      <w:lang w:val="en-US"/>
    </w:rPr>
  </w:style>
  <w:style w:type="paragraph" w:customStyle="1" w:styleId="DCTOCHeading2">
    <w:name w:val="DC TOC Heading 2"/>
    <w:basedOn w:val="DCTOCHeading1"/>
    <w:uiPriority w:val="99"/>
    <w:qFormat/>
    <w:rsid w:val="00B20FDD"/>
    <w:pPr>
      <w:numPr>
        <w:numId w:val="10"/>
      </w:numPr>
      <w:tabs>
        <w:tab w:val="num" w:pos="360"/>
      </w:tabs>
    </w:pPr>
    <w:rPr>
      <w:rFonts w:ascii="Times New Roman" w:hAnsi="Times New Roman"/>
    </w:rPr>
  </w:style>
  <w:style w:type="paragraph" w:customStyle="1" w:styleId="DCTOCSchedule">
    <w:name w:val="DC TOC Schedule"/>
    <w:basedOn w:val="Normal"/>
    <w:uiPriority w:val="99"/>
    <w:qFormat/>
    <w:rsid w:val="00B20FDD"/>
    <w:pPr>
      <w:spacing w:after="0"/>
    </w:pPr>
    <w:rPr>
      <w:caps/>
    </w:rPr>
  </w:style>
  <w:style w:type="paragraph" w:customStyle="1" w:styleId="DCHeading3">
    <w:name w:val="DC Heading 3"/>
    <w:basedOn w:val="DCHeading2"/>
    <w:uiPriority w:val="99"/>
    <w:qFormat/>
    <w:rsid w:val="00B20FDD"/>
    <w:pPr>
      <w:jc w:val="center"/>
    </w:pPr>
    <w:rPr>
      <w:rFonts w:ascii="Times New Roman Bold" w:hAnsi="Times New Roman Bold"/>
      <w:b/>
    </w:rPr>
  </w:style>
  <w:style w:type="character" w:customStyle="1" w:styleId="DCAlphaCapsChar">
    <w:name w:val="DC Alpha Caps Char"/>
    <w:basedOn w:val="DefaultParagraphFont"/>
    <w:link w:val="DCAlphaCaps"/>
    <w:uiPriority w:val="99"/>
    <w:locked/>
    <w:rsid w:val="00B20FDD"/>
    <w:rPr>
      <w:rFonts w:ascii="Times New Roman" w:hAnsi="Times New Roman"/>
      <w:sz w:val="24"/>
    </w:rPr>
  </w:style>
  <w:style w:type="paragraph" w:customStyle="1" w:styleId="DCAlphaCaps">
    <w:name w:val="DC Alpha Caps"/>
    <w:basedOn w:val="Normal"/>
    <w:link w:val="DCAlphaCapsChar"/>
    <w:uiPriority w:val="99"/>
    <w:qFormat/>
    <w:rsid w:val="00B20FDD"/>
    <w:pPr>
      <w:numPr>
        <w:numId w:val="11"/>
      </w:numPr>
      <w:ind w:left="2160" w:hanging="720"/>
    </w:pPr>
  </w:style>
  <w:style w:type="paragraph" w:customStyle="1" w:styleId="DCHeading4">
    <w:name w:val="DC Heading 4"/>
    <w:basedOn w:val="DCHeading3"/>
    <w:uiPriority w:val="99"/>
    <w:qFormat/>
    <w:rsid w:val="00B20FDD"/>
    <w:pPr>
      <w:numPr>
        <w:numId w:val="12"/>
      </w:numPr>
    </w:pPr>
    <w:rPr>
      <w:b w:val="0"/>
      <w:caps w:val="0"/>
      <w:u w:val="single"/>
    </w:rPr>
  </w:style>
  <w:style w:type="paragraph" w:customStyle="1" w:styleId="AgtLevel4">
    <w:name w:val="Agt/Level4"/>
    <w:basedOn w:val="Normal"/>
    <w:uiPriority w:val="99"/>
    <w:rsid w:val="00B20FDD"/>
    <w:pPr>
      <w:numPr>
        <w:ilvl w:val="3"/>
        <w:numId w:val="13"/>
      </w:numPr>
      <w:jc w:val="both"/>
    </w:pPr>
    <w:rPr>
      <w:rFonts w:eastAsia="Times New Roman" w:cs="Times New Roman"/>
      <w:szCs w:val="20"/>
    </w:rPr>
  </w:style>
  <w:style w:type="character" w:customStyle="1" w:styleId="Heading10Char">
    <w:name w:val="Heading 10 Char"/>
    <w:basedOn w:val="Heading5Char"/>
    <w:link w:val="Heading10"/>
    <w:uiPriority w:val="99"/>
    <w:locked/>
    <w:rsid w:val="00B20FDD"/>
    <w:rPr>
      <w:rFonts w:ascii="Times New Roman" w:eastAsiaTheme="majorEastAsia" w:hAnsi="Times New Roman" w:cstheme="majorBidi"/>
      <w:sz w:val="24"/>
    </w:rPr>
  </w:style>
  <w:style w:type="paragraph" w:customStyle="1" w:styleId="Heading10">
    <w:name w:val="Heading 10"/>
    <w:basedOn w:val="Heading5"/>
    <w:link w:val="Heading10Char"/>
    <w:uiPriority w:val="99"/>
    <w:qFormat/>
    <w:rsid w:val="00B20FDD"/>
    <w:pPr>
      <w:numPr>
        <w:ilvl w:val="3"/>
        <w:numId w:val="11"/>
      </w:numPr>
      <w:spacing w:before="0"/>
    </w:pPr>
  </w:style>
  <w:style w:type="character" w:customStyle="1" w:styleId="DCAlphaCaplevel4Char">
    <w:name w:val="DC Alpha Cap level 4 Char"/>
    <w:basedOn w:val="DCAlphaCapsChar"/>
    <w:link w:val="DCAlphaCaplevel4"/>
    <w:uiPriority w:val="99"/>
    <w:locked/>
    <w:rsid w:val="00B20FDD"/>
    <w:rPr>
      <w:rFonts w:ascii="Times New Roman" w:hAnsi="Times New Roman"/>
      <w:sz w:val="24"/>
    </w:rPr>
  </w:style>
  <w:style w:type="paragraph" w:customStyle="1" w:styleId="DCAlphaCaplevel4">
    <w:name w:val="DC Alpha Cap level 4"/>
    <w:basedOn w:val="DCAlphaCaps"/>
    <w:link w:val="DCAlphaCaplevel4Char"/>
    <w:uiPriority w:val="99"/>
    <w:qFormat/>
    <w:rsid w:val="00B20FDD"/>
  </w:style>
  <w:style w:type="paragraph" w:customStyle="1" w:styleId="BodyTextdef">
    <w:name w:val="Body Text def"/>
    <w:basedOn w:val="BodyText"/>
    <w:uiPriority w:val="99"/>
    <w:rsid w:val="00B20FDD"/>
    <w:pPr>
      <w:tabs>
        <w:tab w:val="left" w:pos="950"/>
      </w:tabs>
      <w:spacing w:before="120" w:after="120"/>
    </w:pPr>
  </w:style>
  <w:style w:type="character" w:customStyle="1" w:styleId="DCNormParabulletptL2Char">
    <w:name w:val="DC Norm Para bullet pt L2 Char"/>
    <w:basedOn w:val="DCSubHeading1Level2Char"/>
    <w:link w:val="DCNormParabulletptL2"/>
    <w:uiPriority w:val="99"/>
    <w:locked/>
    <w:rsid w:val="00B20FDD"/>
    <w:rPr>
      <w:rFonts w:ascii="Times New Roman" w:hAnsi="Times New Roman" w:cs="Times New Roman"/>
      <w:b w:val="0"/>
      <w:caps w:val="0"/>
      <w:sz w:val="24"/>
      <w:u w:val="single"/>
    </w:rPr>
  </w:style>
  <w:style w:type="paragraph" w:customStyle="1" w:styleId="DCNormParabulletptL2">
    <w:name w:val="DC Norm Para bullet pt L2"/>
    <w:basedOn w:val="DCHeading4"/>
    <w:link w:val="DCNormParabulletptL2Char"/>
    <w:uiPriority w:val="99"/>
    <w:rsid w:val="00B20FDD"/>
    <w:pPr>
      <w:numPr>
        <w:numId w:val="14"/>
      </w:numPr>
      <w:jc w:val="left"/>
      <w:outlineLvl w:val="1"/>
    </w:pPr>
    <w:rPr>
      <w:rFonts w:ascii="Times New Roman" w:hAnsi="Times New Roman"/>
    </w:rPr>
  </w:style>
  <w:style w:type="character" w:customStyle="1" w:styleId="DCNormParabulletptL3Char">
    <w:name w:val="DC Norm Para bullet pt L3 Char"/>
    <w:basedOn w:val="DCNormParabulletptL2Char"/>
    <w:link w:val="DCNormParabulletptL3"/>
    <w:uiPriority w:val="99"/>
    <w:locked/>
    <w:rsid w:val="00B20FDD"/>
    <w:rPr>
      <w:rFonts w:ascii="Times New Roman" w:hAnsi="Times New Roman" w:cs="Times New Roman"/>
      <w:b w:val="0"/>
      <w:caps w:val="0"/>
      <w:sz w:val="24"/>
      <w:u w:val="single"/>
    </w:rPr>
  </w:style>
  <w:style w:type="paragraph" w:customStyle="1" w:styleId="DCNormParabulletptL3">
    <w:name w:val="DC Norm Para bullet pt L3"/>
    <w:basedOn w:val="DCNormParabulletptL2"/>
    <w:link w:val="DCNormParabulletptL3Char"/>
    <w:autoRedefine/>
    <w:uiPriority w:val="99"/>
    <w:qFormat/>
    <w:rsid w:val="00B20FDD"/>
    <w:pPr>
      <w:numPr>
        <w:ilvl w:val="2"/>
      </w:numPr>
      <w:outlineLvl w:val="2"/>
    </w:pPr>
  </w:style>
  <w:style w:type="paragraph" w:customStyle="1" w:styleId="DCNormaParaL1">
    <w:name w:val="DC Norma Para L1"/>
    <w:basedOn w:val="DCHeading4"/>
    <w:uiPriority w:val="99"/>
    <w:qFormat/>
    <w:rsid w:val="00B20FDD"/>
    <w:pPr>
      <w:numPr>
        <w:numId w:val="0"/>
      </w:numPr>
      <w:jc w:val="left"/>
    </w:pPr>
    <w:rPr>
      <w:rFonts w:ascii="Times New Roman" w:hAnsi="Times New Roman"/>
      <w:u w:val="none"/>
    </w:rPr>
  </w:style>
  <w:style w:type="paragraph" w:customStyle="1" w:styleId="DCUSATableTexta">
    <w:name w:val="DCUSA Table Text a)"/>
    <w:basedOn w:val="Normal"/>
    <w:qFormat/>
    <w:rsid w:val="00B20FDD"/>
    <w:pPr>
      <w:spacing w:before="120" w:after="120" w:line="240" w:lineRule="auto"/>
    </w:pPr>
  </w:style>
  <w:style w:type="character" w:customStyle="1" w:styleId="DCUSATableTextbulletptChar">
    <w:name w:val="DCUSA Table Text bullet pt Char"/>
    <w:basedOn w:val="DCUSATableTextChar"/>
    <w:link w:val="DCUSATableTextbulletpt"/>
    <w:uiPriority w:val="99"/>
    <w:locked/>
    <w:rsid w:val="00B20FDD"/>
    <w:rPr>
      <w:rFonts w:ascii="Times New Roman" w:hAnsi="Times New Roman" w:cs="Times New Roman"/>
      <w:b w:val="0"/>
      <w:caps w:val="0"/>
      <w:sz w:val="24"/>
      <w:u w:val="single"/>
    </w:rPr>
  </w:style>
  <w:style w:type="paragraph" w:customStyle="1" w:styleId="DCUSATableTextbulletpt">
    <w:name w:val="DCUSA Table Text bullet pt"/>
    <w:basedOn w:val="DCUSATableText"/>
    <w:link w:val="DCUSATableTextbulletptChar"/>
    <w:uiPriority w:val="99"/>
    <w:qFormat/>
    <w:rsid w:val="00B20FDD"/>
    <w:pPr>
      <w:spacing w:line="360" w:lineRule="auto"/>
    </w:pPr>
  </w:style>
  <w:style w:type="character" w:customStyle="1" w:styleId="DCUSATabletextnumbersChar">
    <w:name w:val="DCUSA Table text numbers Char"/>
    <w:basedOn w:val="DCUSATableTextChar"/>
    <w:link w:val="DCUSATabletextnumbers"/>
    <w:locked/>
    <w:rsid w:val="00B20FDD"/>
    <w:rPr>
      <w:rFonts w:ascii="Times New Roman" w:hAnsi="Times New Roman" w:cs="Times New Roman"/>
      <w:b/>
      <w:caps w:val="0"/>
      <w:sz w:val="24"/>
      <w:u w:val="single"/>
    </w:rPr>
  </w:style>
  <w:style w:type="paragraph" w:customStyle="1" w:styleId="DCUSATabletextnumbers">
    <w:name w:val="DCUSA Table text numbers"/>
    <w:basedOn w:val="DCUSATableText"/>
    <w:link w:val="DCUSATabletextnumbersChar"/>
    <w:qFormat/>
    <w:rsid w:val="00B20FDD"/>
    <w:pPr>
      <w:spacing w:line="240" w:lineRule="auto"/>
    </w:pPr>
    <w:rPr>
      <w:b/>
    </w:rPr>
  </w:style>
  <w:style w:type="paragraph" w:customStyle="1" w:styleId="Table">
    <w:name w:val="Table"/>
    <w:basedOn w:val="Normal"/>
    <w:uiPriority w:val="99"/>
    <w:rsid w:val="00B20FDD"/>
    <w:pPr>
      <w:spacing w:before="120" w:after="120" w:line="240" w:lineRule="auto"/>
    </w:pPr>
    <w:rPr>
      <w:rFonts w:ascii="Arial" w:eastAsia="Times New Roman" w:hAnsi="Arial" w:cs="Times New Roman"/>
      <w:kern w:val="14"/>
      <w:sz w:val="22"/>
      <w:szCs w:val="20"/>
    </w:rPr>
  </w:style>
  <w:style w:type="paragraph" w:customStyle="1" w:styleId="NormalTextBold">
    <w:name w:val="Normal Text Bold"/>
    <w:basedOn w:val="Normal"/>
    <w:uiPriority w:val="99"/>
    <w:rsid w:val="00B20FDD"/>
    <w:pPr>
      <w:numPr>
        <w:numId w:val="16"/>
      </w:numPr>
      <w:autoSpaceDE w:val="0"/>
      <w:autoSpaceDN w:val="0"/>
      <w:spacing w:after="0" w:line="240" w:lineRule="auto"/>
      <w:jc w:val="both"/>
    </w:pPr>
    <w:rPr>
      <w:rFonts w:eastAsia="Times New Roman" w:cs="Times New Roman"/>
      <w:b/>
      <w:bCs/>
      <w:sz w:val="20"/>
      <w:szCs w:val="20"/>
    </w:rPr>
  </w:style>
  <w:style w:type="character" w:customStyle="1" w:styleId="TextChar">
    <w:name w:val="Text Char"/>
    <w:link w:val="Text"/>
    <w:locked/>
    <w:rsid w:val="00B20FDD"/>
    <w:rPr>
      <w:rFonts w:ascii="Arial" w:eastAsia="Times New Roman" w:hAnsi="Arial" w:cs="Times New Roman"/>
      <w:szCs w:val="20"/>
    </w:rPr>
  </w:style>
  <w:style w:type="paragraph" w:customStyle="1" w:styleId="Text">
    <w:name w:val="Text"/>
    <w:basedOn w:val="Normal"/>
    <w:link w:val="TextChar"/>
    <w:rsid w:val="00B20FDD"/>
    <w:pPr>
      <w:tabs>
        <w:tab w:val="num" w:pos="709"/>
      </w:tabs>
      <w:spacing w:line="240" w:lineRule="auto"/>
      <w:ind w:left="709" w:hanging="709"/>
      <w:jc w:val="both"/>
    </w:pPr>
    <w:rPr>
      <w:rFonts w:ascii="Arial" w:eastAsia="Times New Roman" w:hAnsi="Arial" w:cs="Times New Roman"/>
      <w:sz w:val="22"/>
      <w:szCs w:val="20"/>
    </w:rPr>
  </w:style>
  <w:style w:type="paragraph" w:customStyle="1" w:styleId="StyleHeading3level3level3Nadpis3After12pt">
    <w:name w:val="Style Heading 3level 3level3Nadpis 3 + After:  12 pt"/>
    <w:basedOn w:val="Heading3"/>
    <w:uiPriority w:val="99"/>
    <w:rsid w:val="00B20FDD"/>
    <w:pPr>
      <w:widowControl w:val="0"/>
      <w:numPr>
        <w:numId w:val="17"/>
      </w:numPr>
      <w:tabs>
        <w:tab w:val="left" w:pos="1701"/>
      </w:tabs>
    </w:pPr>
    <w:rPr>
      <w:rFonts w:eastAsia="Times New Roman" w:cs="Times New Roman"/>
      <w:szCs w:val="20"/>
    </w:rPr>
  </w:style>
  <w:style w:type="paragraph" w:customStyle="1" w:styleId="StyleHeading4Loweredby15pt">
    <w:name w:val="Style Heading 4 + Lowered by  1.5 pt"/>
    <w:basedOn w:val="Heading4"/>
    <w:uiPriority w:val="99"/>
    <w:rsid w:val="00B20FDD"/>
    <w:pPr>
      <w:keepNext w:val="0"/>
      <w:keepLines w:val="0"/>
      <w:widowControl w:val="0"/>
      <w:numPr>
        <w:numId w:val="17"/>
      </w:numPr>
      <w:spacing w:before="0" w:after="220" w:line="360" w:lineRule="auto"/>
      <w:jc w:val="both"/>
    </w:pPr>
    <w:rPr>
      <w:rFonts w:eastAsia="Times New Roman" w:cs="Times New Roman"/>
      <w:bCs w:val="0"/>
      <w:iCs w:val="0"/>
      <w:color w:val="auto"/>
      <w:spacing w:val="-1"/>
      <w:position w:val="-3"/>
      <w:sz w:val="22"/>
      <w:szCs w:val="28"/>
      <w:lang w:eastAsia="en-GB"/>
    </w:rPr>
  </w:style>
  <w:style w:type="paragraph" w:customStyle="1" w:styleId="Normaltexttable">
    <w:name w:val="Normal_text_table"/>
    <w:basedOn w:val="Normal"/>
    <w:uiPriority w:val="99"/>
    <w:rsid w:val="00B20FDD"/>
    <w:pPr>
      <w:keepLines/>
      <w:spacing w:after="60" w:line="240" w:lineRule="auto"/>
      <w:jc w:val="both"/>
    </w:pPr>
    <w:rPr>
      <w:rFonts w:eastAsia="Times New Roman" w:cs="Times New Roman"/>
      <w:sz w:val="22"/>
      <w:szCs w:val="20"/>
      <w:lang w:eastAsia="en-GB"/>
    </w:rPr>
  </w:style>
  <w:style w:type="paragraph" w:customStyle="1" w:styleId="Normaltext">
    <w:name w:val="Normal_text"/>
    <w:basedOn w:val="Normal"/>
    <w:uiPriority w:val="99"/>
    <w:rsid w:val="00B20FDD"/>
    <w:pPr>
      <w:spacing w:after="0" w:line="240" w:lineRule="auto"/>
      <w:ind w:left="1008"/>
      <w:jc w:val="both"/>
    </w:pPr>
    <w:rPr>
      <w:rFonts w:eastAsia="Times New Roman" w:cs="Times New Roman"/>
      <w:sz w:val="22"/>
      <w:szCs w:val="20"/>
      <w:lang w:eastAsia="en-GB"/>
    </w:rPr>
  </w:style>
  <w:style w:type="paragraph" w:customStyle="1" w:styleId="Paragraphtext">
    <w:name w:val="Paragraph_text"/>
    <w:basedOn w:val="Normal"/>
    <w:uiPriority w:val="99"/>
    <w:rsid w:val="00B20FDD"/>
    <w:pPr>
      <w:spacing w:after="0" w:line="240" w:lineRule="auto"/>
      <w:ind w:left="720"/>
      <w:jc w:val="both"/>
    </w:pPr>
    <w:rPr>
      <w:rFonts w:eastAsia="Times New Roman" w:cs="Times New Roman"/>
      <w:sz w:val="22"/>
      <w:lang w:eastAsia="en-GB"/>
    </w:rPr>
  </w:style>
  <w:style w:type="paragraph" w:customStyle="1" w:styleId="questions">
    <w:name w:val="questions"/>
    <w:basedOn w:val="Text"/>
    <w:uiPriority w:val="99"/>
    <w:rsid w:val="00B20FDD"/>
    <w:rPr>
      <w:kern w:val="14"/>
    </w:rPr>
  </w:style>
  <w:style w:type="paragraph" w:customStyle="1" w:styleId="Default">
    <w:name w:val="Default"/>
    <w:uiPriority w:val="99"/>
    <w:rsid w:val="00B20FDD"/>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DCSideHeadingnumbered">
    <w:name w:val="DC Side Heading numbered"/>
    <w:basedOn w:val="Normal"/>
    <w:uiPriority w:val="99"/>
    <w:qFormat/>
    <w:rsid w:val="00B20FDD"/>
    <w:pPr>
      <w:numPr>
        <w:numId w:val="18"/>
      </w:numPr>
    </w:pPr>
    <w:rPr>
      <w:b/>
    </w:rPr>
  </w:style>
  <w:style w:type="paragraph" w:customStyle="1" w:styleId="Unknown3">
    <w:name w:val="Unknown 3"/>
    <w:next w:val="Normal"/>
    <w:uiPriority w:val="99"/>
    <w:semiHidden/>
    <w:rsid w:val="00B20FDD"/>
    <w:pPr>
      <w:tabs>
        <w:tab w:val="left" w:pos="-8380"/>
      </w:tabs>
      <w:spacing w:before="100" w:after="60" w:line="240" w:lineRule="auto"/>
      <w:ind w:left="567" w:right="862" w:hanging="567"/>
      <w:jc w:val="both"/>
    </w:pPr>
    <w:rPr>
      <w:rFonts w:ascii="Times New Roman" w:eastAsia="Times New Roman" w:hAnsi="Times New Roman" w:cs="Times New Roman"/>
      <w:sz w:val="20"/>
      <w:szCs w:val="20"/>
      <w:lang w:val="en-US"/>
    </w:rPr>
  </w:style>
  <w:style w:type="paragraph" w:customStyle="1" w:styleId="LineSpacingSingle">
    <w:name w:val="Line Spacing: Single"/>
    <w:uiPriority w:val="99"/>
    <w:rsid w:val="00B20FDD"/>
    <w:pPr>
      <w:spacing w:after="0" w:line="240" w:lineRule="auto"/>
    </w:pPr>
    <w:rPr>
      <w:rFonts w:ascii="Times New Roman" w:eastAsia="Times New Roman" w:hAnsi="Times New Roman" w:cs="Times New Roman"/>
      <w:sz w:val="24"/>
      <w:szCs w:val="24"/>
      <w:lang w:eastAsia="en-GB"/>
    </w:rPr>
  </w:style>
  <w:style w:type="paragraph" w:customStyle="1" w:styleId="StyleHeading1LatinTimesNewRoman12ptLinespacing1">
    <w:name w:val="Style Heading 1 + (Latin) Times New Roman 12 pt Line spacing:  1...."/>
    <w:basedOn w:val="Heading1"/>
    <w:uiPriority w:val="99"/>
    <w:rsid w:val="00B20FDD"/>
    <w:pPr>
      <w:keepLines w:val="0"/>
      <w:numPr>
        <w:numId w:val="19"/>
      </w:numPr>
      <w:spacing w:before="0"/>
      <w:jc w:val="both"/>
    </w:pPr>
    <w:rPr>
      <w:rFonts w:ascii="Times New Roman" w:eastAsia="Calibri" w:hAnsi="Times New Roman" w:cs="Times New Roman"/>
      <w:caps w:val="0"/>
      <w:kern w:val="32"/>
      <w:szCs w:val="20"/>
      <w:u w:val="none"/>
      <w:lang w:eastAsia="en-GB"/>
    </w:rPr>
  </w:style>
  <w:style w:type="paragraph" w:customStyle="1" w:styleId="Heading2Title">
    <w:name w:val="Heading 2 Title"/>
    <w:basedOn w:val="Normal"/>
    <w:uiPriority w:val="99"/>
    <w:rsid w:val="00B20FDD"/>
    <w:pPr>
      <w:tabs>
        <w:tab w:val="num" w:pos="709"/>
      </w:tabs>
      <w:ind w:left="709" w:hanging="709"/>
      <w:jc w:val="both"/>
    </w:pPr>
    <w:rPr>
      <w:rFonts w:eastAsia="Times New Roman" w:cs="Times New Roman"/>
      <w:szCs w:val="24"/>
      <w:lang w:eastAsia="en-GB"/>
    </w:rPr>
  </w:style>
  <w:style w:type="paragraph" w:customStyle="1" w:styleId="default0">
    <w:name w:val="default"/>
    <w:basedOn w:val="Normal"/>
    <w:uiPriority w:val="99"/>
    <w:rsid w:val="00B20FDD"/>
    <w:pPr>
      <w:autoSpaceDE w:val="0"/>
      <w:autoSpaceDN w:val="0"/>
      <w:spacing w:after="0" w:line="240" w:lineRule="auto"/>
    </w:pPr>
    <w:rPr>
      <w:rFonts w:ascii="Trebuchet MS" w:eastAsia="Times New Roman" w:hAnsi="Trebuchet MS" w:cs="Times New Roman"/>
      <w:color w:val="000000"/>
      <w:szCs w:val="24"/>
      <w:lang w:eastAsia="en-GB"/>
    </w:rPr>
  </w:style>
  <w:style w:type="paragraph" w:customStyle="1" w:styleId="SectionHeading">
    <w:name w:val="Section Heading"/>
    <w:basedOn w:val="Heading1"/>
    <w:uiPriority w:val="99"/>
    <w:rsid w:val="00B20FDD"/>
    <w:pPr>
      <w:numPr>
        <w:numId w:val="0"/>
      </w:numPr>
      <w:pBdr>
        <w:top w:val="single" w:sz="48" w:space="3" w:color="FFFFFF"/>
        <w:left w:val="single" w:sz="6" w:space="3" w:color="FFFFFF"/>
        <w:bottom w:val="single" w:sz="6" w:space="3" w:color="FFFFFF"/>
      </w:pBdr>
      <w:shd w:val="solid" w:color="auto" w:fill="auto"/>
      <w:spacing w:before="0" w:line="240" w:lineRule="atLeast"/>
      <w:ind w:left="120"/>
      <w:jc w:val="left"/>
    </w:pPr>
    <w:rPr>
      <w:rFonts w:ascii="Arial Black" w:eastAsia="Calibri" w:hAnsi="Arial Black" w:cs="Times New Roman"/>
      <w:b w:val="0"/>
      <w:bCs w:val="0"/>
      <w:caps w:val="0"/>
      <w:color w:val="FFFFFF"/>
      <w:spacing w:val="-10"/>
      <w:kern w:val="20"/>
      <w:position w:val="8"/>
      <w:szCs w:val="20"/>
      <w:u w:val="none"/>
    </w:rPr>
  </w:style>
  <w:style w:type="paragraph" w:customStyle="1" w:styleId="msolistparagraph0">
    <w:name w:val="msolistparagraph"/>
    <w:basedOn w:val="Normal"/>
    <w:uiPriority w:val="99"/>
    <w:rsid w:val="00B20FDD"/>
    <w:pPr>
      <w:spacing w:after="200" w:line="276" w:lineRule="auto"/>
      <w:ind w:left="720"/>
    </w:pPr>
    <w:rPr>
      <w:rFonts w:ascii="Verdana" w:eastAsia="Times New Roman" w:hAnsi="Verdana" w:cs="Times New Roman"/>
      <w:sz w:val="20"/>
      <w:szCs w:val="20"/>
      <w:lang w:eastAsia="en-GB"/>
    </w:rPr>
  </w:style>
  <w:style w:type="paragraph" w:customStyle="1" w:styleId="StyleHeading2level2level2Left175cmHanging136cm">
    <w:name w:val="Style Heading 2level 2level2 + Left:  1.75 cm Hanging:  1.36 cm..."/>
    <w:basedOn w:val="Heading2"/>
    <w:uiPriority w:val="99"/>
    <w:rsid w:val="00B20FDD"/>
    <w:pPr>
      <w:widowControl w:val="0"/>
      <w:numPr>
        <w:numId w:val="20"/>
      </w:numPr>
      <w:jc w:val="both"/>
    </w:pPr>
    <w:rPr>
      <w:rFonts w:eastAsia="Times New Roman" w:cs="Times New Roman"/>
      <w:szCs w:val="20"/>
    </w:rPr>
  </w:style>
  <w:style w:type="paragraph" w:customStyle="1" w:styleId="TableParagraph">
    <w:name w:val="Table Paragraph"/>
    <w:basedOn w:val="Normal"/>
    <w:uiPriority w:val="1"/>
    <w:qFormat/>
    <w:rsid w:val="00B20FDD"/>
    <w:pPr>
      <w:widowControl w:val="0"/>
      <w:spacing w:after="0" w:line="240" w:lineRule="auto"/>
    </w:pPr>
    <w:rPr>
      <w:rFonts w:asciiTheme="minorHAnsi" w:hAnsiTheme="minorHAnsi"/>
      <w:sz w:val="22"/>
      <w:lang w:val="en-US"/>
    </w:rPr>
  </w:style>
  <w:style w:type="character" w:styleId="FootnoteReference">
    <w:name w:val="footnote reference"/>
    <w:basedOn w:val="DefaultParagraphFont"/>
    <w:semiHidden/>
    <w:unhideWhenUsed/>
    <w:rsid w:val="00B20FDD"/>
    <w:rPr>
      <w:vertAlign w:val="superscript"/>
    </w:rPr>
  </w:style>
  <w:style w:type="character" w:styleId="CommentReference">
    <w:name w:val="annotation reference"/>
    <w:basedOn w:val="DefaultParagraphFont"/>
    <w:uiPriority w:val="99"/>
    <w:semiHidden/>
    <w:unhideWhenUsed/>
    <w:rsid w:val="00B20FDD"/>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B20FDD"/>
    <w:rPr>
      <w:vertAlign w:val="superscript"/>
    </w:rPr>
  </w:style>
  <w:style w:type="character" w:styleId="SubtleEmphasis">
    <w:name w:val="Subtle Emphasis"/>
    <w:basedOn w:val="DefaultParagraphFont"/>
    <w:uiPriority w:val="19"/>
    <w:qFormat/>
    <w:rsid w:val="00B20FDD"/>
    <w:rPr>
      <w:i/>
      <w:iCs/>
      <w:color w:val="808080" w:themeColor="text1" w:themeTint="7F"/>
    </w:rPr>
  </w:style>
  <w:style w:type="character" w:styleId="IntenseEmphasis">
    <w:name w:val="Intense Emphasis"/>
    <w:basedOn w:val="DefaultParagraphFont"/>
    <w:uiPriority w:val="21"/>
    <w:qFormat/>
    <w:rsid w:val="00B20FDD"/>
    <w:rPr>
      <w:b/>
      <w:bCs/>
      <w:i/>
      <w:iCs/>
      <w:color w:val="4F81BD" w:themeColor="accent1"/>
    </w:rPr>
  </w:style>
  <w:style w:type="character" w:styleId="IntenseReference">
    <w:name w:val="Intense Reference"/>
    <w:basedOn w:val="DefaultParagraphFont"/>
    <w:uiPriority w:val="32"/>
    <w:qFormat/>
    <w:rsid w:val="00B20FDD"/>
    <w:rPr>
      <w:b/>
      <w:bCs/>
      <w:smallCaps/>
      <w:color w:val="C0504D" w:themeColor="accent2"/>
      <w:spacing w:val="5"/>
      <w:u w:val="single"/>
    </w:rPr>
  </w:style>
  <w:style w:type="character" w:styleId="BookTitle">
    <w:name w:val="Book Title"/>
    <w:basedOn w:val="DefaultParagraphFont"/>
    <w:uiPriority w:val="33"/>
    <w:qFormat/>
    <w:rsid w:val="00B20FDD"/>
    <w:rPr>
      <w:b/>
      <w:bCs/>
      <w:smallCaps/>
      <w:spacing w:val="5"/>
    </w:rPr>
  </w:style>
  <w:style w:type="character" w:customStyle="1" w:styleId="DCNormParaL2Char">
    <w:name w:val="DC Norm Para L2 Char"/>
    <w:basedOn w:val="DCSubHeading1Level2Char"/>
    <w:uiPriority w:val="99"/>
    <w:rsid w:val="00B20FDD"/>
    <w:rPr>
      <w:rFonts w:ascii="Times New Roman" w:hAnsi="Times New Roman" w:cs="Times New Roman"/>
      <w:b w:val="0"/>
      <w:caps w:val="0"/>
      <w:strike w:val="0"/>
      <w:dstrike w:val="0"/>
      <w:color w:val="auto"/>
      <w:sz w:val="24"/>
      <w:u w:val="none"/>
      <w:effect w:val="none"/>
    </w:rPr>
  </w:style>
  <w:style w:type="paragraph" w:customStyle="1" w:styleId="DCNormParaL3">
    <w:name w:val="DC Norm Para L3"/>
    <w:basedOn w:val="DCNormaParaL1"/>
    <w:link w:val="DCNormParaL3Char"/>
    <w:qFormat/>
    <w:rsid w:val="00B20FDD"/>
    <w:pPr>
      <w:ind w:left="737"/>
    </w:pPr>
  </w:style>
  <w:style w:type="character" w:customStyle="1" w:styleId="DCNormParaL3Char">
    <w:name w:val="DC Norm Para L3 Char"/>
    <w:basedOn w:val="DCNormParaL2Char"/>
    <w:link w:val="DCNormParaL3"/>
    <w:locked/>
    <w:rsid w:val="00B20FDD"/>
    <w:rPr>
      <w:rFonts w:ascii="Times New Roman" w:hAnsi="Times New Roman" w:cs="Times New Roman"/>
      <w:b w:val="0"/>
      <w:caps w:val="0"/>
      <w:strike w:val="0"/>
      <w:dstrike w:val="0"/>
      <w:color w:val="auto"/>
      <w:sz w:val="24"/>
      <w:u w:val="none"/>
      <w:effect w:val="none"/>
    </w:rPr>
  </w:style>
  <w:style w:type="character" w:customStyle="1" w:styleId="entitycharstyle">
    <w:name w:val="entitycharstyle"/>
    <w:basedOn w:val="DefaultParagraphFont"/>
    <w:rsid w:val="00B20FDD"/>
    <w:rPr>
      <w:rFonts w:ascii="Arial Unicode MS" w:eastAsia="Arial Unicode MS" w:hAnsi="Arial Unicode MS" w:cs="Arial Unicode MS" w:hint="eastAsia"/>
    </w:rPr>
  </w:style>
  <w:style w:type="character" w:customStyle="1" w:styleId="div-wrap-info-bold">
    <w:name w:val="div-wrap-info-bold"/>
    <w:basedOn w:val="DefaultParagraphFont"/>
    <w:rsid w:val="00B20FDD"/>
    <w:rPr>
      <w:rFonts w:ascii="Times New Roman" w:hAnsi="Times New Roman" w:cs="Times New Roman" w:hint="default"/>
      <w:b/>
      <w:bCs/>
    </w:rPr>
  </w:style>
  <w:style w:type="character" w:customStyle="1" w:styleId="div-wraps-indented">
    <w:name w:val="div-wraps-indented"/>
    <w:basedOn w:val="DefaultParagraphFont"/>
    <w:rsid w:val="00B20FDD"/>
    <w:rPr>
      <w:rFonts w:ascii="Times New Roman" w:hAnsi="Times New Roman" w:cs="Times New Roman" w:hint="default"/>
    </w:rPr>
  </w:style>
  <w:style w:type="character" w:customStyle="1" w:styleId="amendment-quote">
    <w:name w:val="amendment-quote"/>
    <w:basedOn w:val="DefaultParagraphFont"/>
    <w:rsid w:val="00B20FDD"/>
    <w:rPr>
      <w:rFonts w:ascii="Helvetica" w:hAnsi="Helvetica" w:cs="Helvetica" w:hint="default"/>
      <w:b w:val="0"/>
      <w:bCs w:val="0"/>
      <w:i w:val="0"/>
      <w:iCs w:val="0"/>
      <w:color w:val="000000"/>
    </w:rPr>
  </w:style>
  <w:style w:type="character" w:customStyle="1" w:styleId="within-new">
    <w:name w:val="within-new"/>
    <w:basedOn w:val="DefaultParagraphFont"/>
    <w:rsid w:val="00B20FDD"/>
    <w:rPr>
      <w:color w:val="0000FF"/>
    </w:rPr>
  </w:style>
  <w:style w:type="character" w:customStyle="1" w:styleId="div-wrap-info">
    <w:name w:val="div-wrap-info"/>
    <w:basedOn w:val="DefaultParagraphFont"/>
    <w:rsid w:val="00B20FDD"/>
  </w:style>
  <w:style w:type="character" w:customStyle="1" w:styleId="defterm">
    <w:name w:val="defterm"/>
    <w:basedOn w:val="DefaultParagraphFont"/>
    <w:rsid w:val="00B20FDD"/>
  </w:style>
  <w:style w:type="character" w:customStyle="1" w:styleId="CharChar6">
    <w:name w:val="Char Char6"/>
    <w:basedOn w:val="DefaultParagraphFont"/>
    <w:rsid w:val="00B20FDD"/>
    <w:rPr>
      <w:rFonts w:ascii="Cambria" w:eastAsia="Times New Roman" w:hAnsi="Cambria" w:cs="Times New Roman" w:hint="default"/>
      <w:b/>
      <w:bCs/>
      <w:i/>
      <w:iCs/>
      <w:sz w:val="28"/>
      <w:szCs w:val="28"/>
      <w:lang w:eastAsia="en-GB"/>
    </w:rPr>
  </w:style>
  <w:style w:type="character" w:customStyle="1" w:styleId="CharChar5">
    <w:name w:val="Char Char5"/>
    <w:basedOn w:val="DefaultParagraphFont"/>
    <w:rsid w:val="00B20FDD"/>
    <w:rPr>
      <w:rFonts w:ascii="Cambria" w:eastAsia="Times New Roman" w:hAnsi="Cambria" w:cs="Times New Roman" w:hint="default"/>
      <w:b/>
      <w:bCs/>
      <w:sz w:val="26"/>
      <w:szCs w:val="26"/>
      <w:lang w:eastAsia="en-GB"/>
    </w:rPr>
  </w:style>
  <w:style w:type="character" w:customStyle="1" w:styleId="bold1">
    <w:name w:val="bold1"/>
    <w:basedOn w:val="DefaultParagraphFont"/>
    <w:rsid w:val="00B20FDD"/>
    <w:rPr>
      <w:b/>
      <w:bCs/>
    </w:rPr>
  </w:style>
  <w:style w:type="character" w:customStyle="1" w:styleId="highlight">
    <w:name w:val="highlight"/>
    <w:basedOn w:val="DefaultParagraphFont"/>
    <w:rsid w:val="00B20FDD"/>
  </w:style>
  <w:style w:type="table" w:styleId="TableGrid">
    <w:name w:val="Table Grid"/>
    <w:basedOn w:val="TableNormal"/>
    <w:uiPriority w:val="99"/>
    <w:rsid w:val="00B20FD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B20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20FD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CTOCWholeNumbers">
    <w:name w:val="DC TOC Whole Numbers"/>
    <w:uiPriority w:val="99"/>
    <w:rsid w:val="00B20FDD"/>
    <w:pPr>
      <w:numPr>
        <w:numId w:val="10"/>
      </w:numPr>
    </w:pPr>
  </w:style>
  <w:style w:type="numbering" w:customStyle="1" w:styleId="DCParalinknumbers">
    <w:name w:val="DC Para link numbers"/>
    <w:uiPriority w:val="99"/>
    <w:rsid w:val="00B20FDD"/>
    <w:pPr>
      <w:numPr>
        <w:numId w:val="12"/>
      </w:numPr>
    </w:pPr>
  </w:style>
  <w:style w:type="numbering" w:customStyle="1" w:styleId="AlphaCaps">
    <w:name w:val="Alpha Caps"/>
    <w:uiPriority w:val="99"/>
    <w:rsid w:val="00B20FDD"/>
    <w:pPr>
      <w:numPr>
        <w:numId w:val="20"/>
      </w:numPr>
    </w:pPr>
  </w:style>
  <w:style w:type="numbering" w:customStyle="1" w:styleId="DCAphaCaps1">
    <w:name w:val="DC Apha Caps 1"/>
    <w:uiPriority w:val="99"/>
    <w:rsid w:val="00B20FDD"/>
    <w:pPr>
      <w:numPr>
        <w:numId w:val="43"/>
      </w:numPr>
    </w:pPr>
  </w:style>
  <w:style w:type="numbering" w:customStyle="1" w:styleId="DCNormparalink2">
    <w:name w:val="DC Norm para link 2"/>
    <w:uiPriority w:val="99"/>
    <w:rsid w:val="00B20FDD"/>
    <w:pPr>
      <w:numPr>
        <w:numId w:val="44"/>
      </w:numPr>
    </w:pPr>
  </w:style>
  <w:style w:type="numbering" w:customStyle="1" w:styleId="Style2">
    <w:name w:val="Style2"/>
    <w:uiPriority w:val="99"/>
    <w:rsid w:val="00B20FDD"/>
    <w:pPr>
      <w:numPr>
        <w:numId w:val="45"/>
      </w:numPr>
    </w:pPr>
  </w:style>
  <w:style w:type="numbering" w:customStyle="1" w:styleId="Style1">
    <w:name w:val="Style1"/>
    <w:uiPriority w:val="99"/>
    <w:rsid w:val="00B20FD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0711">
      <w:bodyDiv w:val="1"/>
      <w:marLeft w:val="0"/>
      <w:marRight w:val="0"/>
      <w:marTop w:val="0"/>
      <w:marBottom w:val="0"/>
      <w:divBdr>
        <w:top w:val="none" w:sz="0" w:space="0" w:color="auto"/>
        <w:left w:val="none" w:sz="0" w:space="0" w:color="auto"/>
        <w:bottom w:val="none" w:sz="0" w:space="0" w:color="auto"/>
        <w:right w:val="none" w:sz="0" w:space="0" w:color="auto"/>
      </w:divBdr>
    </w:div>
    <w:div w:id="178546004">
      <w:bodyDiv w:val="1"/>
      <w:marLeft w:val="0"/>
      <w:marRight w:val="0"/>
      <w:marTop w:val="0"/>
      <w:marBottom w:val="0"/>
      <w:divBdr>
        <w:top w:val="none" w:sz="0" w:space="0" w:color="auto"/>
        <w:left w:val="none" w:sz="0" w:space="0" w:color="auto"/>
        <w:bottom w:val="none" w:sz="0" w:space="0" w:color="auto"/>
        <w:right w:val="none" w:sz="0" w:space="0" w:color="auto"/>
      </w:divBdr>
    </w:div>
    <w:div w:id="302776678">
      <w:bodyDiv w:val="1"/>
      <w:marLeft w:val="0"/>
      <w:marRight w:val="0"/>
      <w:marTop w:val="0"/>
      <w:marBottom w:val="0"/>
      <w:divBdr>
        <w:top w:val="none" w:sz="0" w:space="0" w:color="auto"/>
        <w:left w:val="none" w:sz="0" w:space="0" w:color="auto"/>
        <w:bottom w:val="none" w:sz="0" w:space="0" w:color="auto"/>
        <w:right w:val="none" w:sz="0" w:space="0" w:color="auto"/>
      </w:divBdr>
    </w:div>
    <w:div w:id="16829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customXml" Target="../customXml/item4.xml"/><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2016-06-22T13:01:12+00:00</DateLastActivated1>
    <Commitees xmlns="c7312139-f4c2-453d-a4c8-c631b6303d87">
      <Value>206</Value>
    </Commitees>
    <DocNotes xmlns="c7312139-f4c2-453d-a4c8-c631b6303d87" xsi:nil="true"/>
    <Activities xmlns="c7312139-f4c2-453d-a4c8-c631b6303d87">
      <Value>2383</Value>
    </Activities>
    <Issues xmlns="c7312139-f4c2-453d-a4c8-c631b6303d87"/>
    <PublishDate xmlns="c7312139-f4c2-453d-a4c8-c631b6303d87">2016-06-22T12:51:12+00:00</PublishDate>
    <ChangeProposal1 xmlns="c7312139-f4c2-453d-a4c8-c631b6303d87">
      <Value>293</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 xsi:nil="true"/>
    <Archived xmlns="c7312139-f4c2-453d-a4c8-c631b6303d87">false</Archived>
    <SQLID xmlns="c7312139-f4c2-453d-a4c8-c631b6303d8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ADB2A45-40F4-4822-84A4-2DC1B64ECB74}"/>
</file>

<file path=customXml/itemProps2.xml><?xml version="1.0" encoding="utf-8"?>
<ds:datastoreItem xmlns:ds="http://schemas.openxmlformats.org/officeDocument/2006/customXml" ds:itemID="{E845CF5B-5B3B-4605-8E8D-6A4BA239323C}"/>
</file>

<file path=customXml/itemProps3.xml><?xml version="1.0" encoding="utf-8"?>
<ds:datastoreItem xmlns:ds="http://schemas.openxmlformats.org/officeDocument/2006/customXml" ds:itemID="{C9AC5AB2-F880-49FB-AC68-510B85F0067A}"/>
</file>

<file path=customXml/itemProps4.xml><?xml version="1.0" encoding="utf-8"?>
<ds:datastoreItem xmlns:ds="http://schemas.openxmlformats.org/officeDocument/2006/customXml" ds:itemID="{F75EAA74-7F72-45D2-B0FE-9DC72E33E4A1}"/>
</file>

<file path=customXml/itemProps5.xml><?xml version="1.0" encoding="utf-8"?>
<ds:datastoreItem xmlns:ds="http://schemas.openxmlformats.org/officeDocument/2006/customXml" ds:itemID="{C27E7516-23FC-46EC-ABDE-0421CACFB37A}"/>
</file>

<file path=docProps/app.xml><?xml version="1.0" encoding="utf-8"?>
<Properties xmlns="http://schemas.openxmlformats.org/officeDocument/2006/extended-properties" xmlns:vt="http://schemas.openxmlformats.org/officeDocument/2006/docPropsVTypes">
  <Template>CustomNormal</Template>
  <TotalTime>0</TotalTime>
  <Pages>65</Pages>
  <Words>13362</Words>
  <Characters>76170</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UK Power Networks</Company>
  <LinksUpToDate>false</LinksUpToDate>
  <CharactersWithSpaces>89354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 DCP 268 Draft Legal Text v1 0_CO after consultation</dc:title>
  <dc:creator>Ong, Chris</dc:creator>
  <cp:lastModifiedBy>Ong, Chris</cp:lastModifiedBy>
  <cp:revision>2</cp:revision>
  <cp:lastPrinted>2016-05-18T08:29:00Z</cp:lastPrinted>
  <dcterms:created xsi:type="dcterms:W3CDTF">2016-06-22T12:19:00Z</dcterms:created>
  <dcterms:modified xsi:type="dcterms:W3CDTF">2016-06-22T12:19:00Z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y fmtid="{D5CDD505-2E9C-101B-9397-08002B2CF9AE}" pid="3" name="Order">
    <vt:r8>1136100</vt:r8>
  </property>
</Properties>
</file>